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9D" w:rsidRDefault="005B639D" w:rsidP="005B639D">
      <w:pPr>
        <w:spacing w:before="100"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0216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Қазақстан тарихы</w:t>
      </w:r>
    </w:p>
    <w:p w:rsidR="005B639D" w:rsidRPr="0050216E" w:rsidRDefault="005B639D" w:rsidP="005B639D">
      <w:pPr>
        <w:spacing w:before="100"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 нұсқа</w:t>
      </w:r>
    </w:p>
    <w:p w:rsidR="005B639D" w:rsidRDefault="005B639D" w:rsidP="005B639D">
      <w:pPr>
        <w:spacing w:before="100"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ins w:id="0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XVIIғасырдың 40 жылдарынан бастап, Қазақ хандығына қауіп төндірген мемлекет: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Қоқан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Қытай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Жоңғария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Ресей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Иран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ins w:id="1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1715 жылы Тәуке өлгеннен кейін оның мирасқоры: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Сәмеке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Әбілқайыр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Қайып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Әбілмәмбет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Абылай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ins w:id="2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Қазақстанға жойқын жорықтар ұйымдастырған Жоңғарияның мақсаты: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Қазақ жасақтарын әлсіретіп, құрту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Бір мезгілде қазақтармен және Ресеймен соғысу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Қазақтармен экономикалық, сауда байланыстарын орнату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Қазақ елінің тәуелсіздігін жойып, ұлан-байтақ жерді өзіне қарату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Жоңғар әскерінің басымдығын көрсету </w:t>
        </w:r>
      </w:ins>
    </w:p>
    <w:p w:rsidR="005B639D" w:rsidRDefault="005B639D" w:rsidP="005B639D">
      <w:pPr>
        <w:spacing w:before="100"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ins w:id="3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1710 жылы қазақ жүздерінің белгілі өкілдері </w:t>
        </w:r>
      </w:ins>
    </w:p>
    <w:p w:rsidR="005B639D" w:rsidRDefault="005B639D" w:rsidP="005B639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ins w:id="4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бас қосып, жоңғарларға соққы беру мәселесін талқылаған жер: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Қарақұм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Ұлытау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Ордабасы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Сарыарқа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Түркістан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5</w:t>
      </w:r>
      <w:ins w:id="5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>1723 ж. Жоңғарияның барлық күш – қуатын қазақ еліне қарсы</w:t>
        </w:r>
      </w:ins>
    </w:p>
    <w:p w:rsidR="005B639D" w:rsidRPr="0069476C" w:rsidRDefault="005B639D" w:rsidP="005B639D">
      <w:pPr>
        <w:spacing w:before="100" w:beforeAutospacing="1" w:after="100" w:afterAutospacing="1" w:line="300" w:lineRule="atLeast"/>
        <w:rPr>
          <w:ins w:id="6" w:author="Unknown"/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ins w:id="7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 жұмсауға мүмкіндік алуының себебі: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Қазақ феодалдарының өз ара қырқысы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Қазан, Хиуа хандықтарының қазақ жеріне шабуылы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Цин императоры Кансидың өлімі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Қазақтардың қарақалпақтар мен өзбектерге қарсы күресте әлсіреуі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Цин империясының қазақ жеріне шабуылы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</w:t>
      </w:r>
      <w:ins w:id="8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Қазақ халқының қасіреті болған «Ақтабан шұбырынды»: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XVII ғ. 40 жылдары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XVIII ғ. ортасы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XVIII ғ. 20 жылдары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XVIII ғ. 30 жылдары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XVIII ғ. 40 жылдары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7</w:t>
      </w:r>
      <w:ins w:id="9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Жоңғардың қалың қолы Қазақстанға тұтқиылдан басып кірген жыл: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1723 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1724 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1726 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1727 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lastRenderedPageBreak/>
          <w:t xml:space="preserve">Е) 1729 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8</w:t>
      </w:r>
      <w:ins w:id="10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Жоңғарлардан қашқан Орта жүз рулары үдере көшті: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Ходжентке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Самарқанға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Тобыл маңына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Жайық бойына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Ырғыз бойына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9</w:t>
      </w:r>
      <w:ins w:id="11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Жоңғар шапқыншылығынан қатты ойрандалған: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Сырдария маңы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Шығыс Түркістан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Ташкент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Қаратау маңы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Жетісу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10</w:t>
      </w:r>
      <w:ins w:id="12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Қазақтардың қалмақтарға Бұланты өзенінің бойында соққы беруі: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1618жылы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1690жылы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1713жылы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1726жылы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1729жылы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</w:p>
    <w:p w:rsidR="00857A32" w:rsidRPr="005B639D" w:rsidRDefault="005B639D" w:rsidP="005B639D">
      <w:pPr>
        <w:rPr>
          <w:rFonts w:ascii="Arial" w:hAnsi="Arial" w:cs="Arial"/>
          <w:b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11</w:t>
      </w:r>
      <w:ins w:id="13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Аңырақай түбінде барлық жасақтарға қолбасшылық жасаған: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Қабанбай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Бөгенбай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Райымбек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Әбілқайыр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Абылай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12</w:t>
      </w:r>
      <w:ins w:id="14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Аңырақай шайқасы болды: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1719-1920 жылдары.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В) 1723-1725 жылдары.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1726-1727 жылдары.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1729-1730 жылдары.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1740-1741 жылдары.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13</w:t>
      </w:r>
      <w:ins w:id="15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1726 жылы болған «Қалмақ қырылған» шайқасының маңызы: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Қазақстанның солтүстік-батысы азат етілді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Қазақ жері түбегейлі азат етілді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Жоңғарлар Іле өзенін бойлап, еліне қарай шегінді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Жетісу өңірі толық азат етілді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Кіші, Орта жүз жерлері азат етілді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14</w:t>
      </w:r>
      <w:ins w:id="16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1726 жылы қазақ жасақтарының жоңғарларды талқандауының басы болған оқиға: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Аңырақай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«Қалмақ қырылған»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Аякөз шайқасы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Орбұлақ шайқасы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Ойрантөбе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</w:t>
      </w:r>
      <w:ins w:id="17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Жоңғарларға қарсы күресте қол бастап, ерекше көзге түскен қазақ батыры: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Жоламан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Бөгенбай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Исатай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Амангелді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Сырым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16</w:t>
      </w:r>
      <w:ins w:id="18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Болат хан өлгеннен кейін, аға хандыққа таласқан қазақ хандары: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lastRenderedPageBreak/>
          <w:t xml:space="preserve">А) Әбілқайыр мен Әбілмәмбет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Сәмеке мен Әбілқайыр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Сәмеке мен Әбілмәмбет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Батыр мен Тақыр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Әбілқайыр мен Батыр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17</w:t>
      </w:r>
      <w:ins w:id="19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Аякөз өзені жағалауында қазақтардың жоңғарлармен соғысы: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1712 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1715 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1718жылы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1720жылы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1723жылы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18</w:t>
      </w:r>
      <w:ins w:id="20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Жоңғарлардың Ташкент пен Түркістан қалаларын басып алуы: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1711-1712жылы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1714-1715жылы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1718-1719жылы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1720-1721жылы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1724-1725жылы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19</w:t>
      </w:r>
      <w:ins w:id="21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Қазақстанның оңтүстігіндегі Ордабасы тауының маңына қазақ жасақтарының жиналуының себебі: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Ресей көмегін алу қолайлы болды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Жоңғарларды жақтатуға қолайлы болды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Азық-түлік алуға қолайлы болды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Бұл жер Жетісуды азат ету үшін жақын болды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Әлсіреген жағдайда шегінуге ыңғайлы болды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20</w:t>
      </w:r>
      <w:ins w:id="22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Топонималық мәліметтер бойынша қазақ жасақтарының Ордабасы тауында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Жүздік негізде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Әскердің түрі бойынша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Жүйесіз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Әскердің санына қарай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Шашыраңқы ұрыс тактикасымен ұйымдастырылды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21</w:t>
      </w:r>
      <w:ins w:id="23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Қазақстанның Ресейге қосылуының басталған жылы: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1726жылы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1729жылы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1731жылы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1733жылы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1735жылы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22</w:t>
      </w:r>
      <w:ins w:id="24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Кіші жүзді Ресейдің қол астына алу ұсынысын қабылдаған патша: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IПетр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Анна Иоанновна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Елизавета Петровна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I Павел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I Александр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23</w:t>
      </w:r>
      <w:ins w:id="25" w:author="Unknown"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XVIIғ. 1 жартысында қазақтардың Ресейге қосылуын ұйымдастырушы: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Батыр сұлтан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Тәуке хан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Абылай хан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Әбілқайыр хан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Сәмеке хан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24</w:t>
      </w:r>
      <w:ins w:id="26" w:author="Unknown"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Кіші жүз ханы Әбілқайырдың жұмсауымен қазақтардың Ресейге қосылуы туралы келісім жүргізген елшілер: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Төле ұлы,Ақбайұлы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В) Ғабитұлы,Жанжігітұлы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Бөгенбай батыр,Баян батыр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Құндағұлұлы,Қоштайұлы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 Аманұлы,Темірұлы </w:t>
        </w:r>
        <w:r w:rsidRPr="00C317EF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25</w:t>
      </w:r>
      <w:ins w:id="27" w:author="Unknown"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t xml:space="preserve">1731 жылы Әбілқайырды қолдап, Ресейдің қол астына кіруге ант берген Кіші жүз старшындарының саны: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А) 29 старшын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lastRenderedPageBreak/>
          <w:t xml:space="preserve">В) 28 старшын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С) 25 старшын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D) 20 старшын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  <w:t xml:space="preserve">Е)21 старшын </w:t>
        </w:r>
        <w:r w:rsidRPr="0069476C">
          <w:rPr>
            <w:rFonts w:ascii="Times New Roman" w:eastAsia="Times New Roman" w:hAnsi="Times New Roman" w:cs="Times New Roman"/>
            <w:color w:val="000000"/>
            <w:sz w:val="20"/>
            <w:szCs w:val="20"/>
            <w:lang w:val="kk-KZ" w:eastAsia="ru-RU"/>
          </w:rPr>
          <w:br/>
        </w:r>
      </w:ins>
      <w:r w:rsidRPr="005B639D">
        <w:rPr>
          <w:b/>
          <w:lang w:val="kk-KZ"/>
        </w:rPr>
        <w:t>2 н</w:t>
      </w:r>
      <w:r w:rsidRPr="005B639D">
        <w:rPr>
          <w:rFonts w:ascii="Arial" w:hAnsi="Arial" w:cs="Arial"/>
          <w:b/>
          <w:lang w:val="kk-KZ"/>
        </w:rPr>
        <w:t>ұсқа</w:t>
      </w:r>
    </w:p>
    <w:p w:rsidR="005B639D" w:rsidRPr="005B639D" w:rsidRDefault="005B639D" w:rsidP="005B639D">
      <w:pPr>
        <w:pStyle w:val="a3"/>
        <w:numPr>
          <w:ilvl w:val="0"/>
          <w:numId w:val="1"/>
        </w:numPr>
        <w:rPr>
          <w:rFonts w:ascii="Arial" w:hAnsi="Arial" w:cs="Arial"/>
          <w:b/>
          <w:lang w:val="kk-KZ"/>
        </w:rPr>
      </w:pPr>
      <w:r w:rsidRPr="005B639D">
        <w:rPr>
          <w:rFonts w:ascii="Times New Roman" w:hAnsi="Times New Roman" w:cs="Times New Roman"/>
          <w:lang w:val="kk-KZ" w:eastAsia="ru-RU"/>
        </w:rPr>
        <w:t xml:space="preserve">Қай жылдары I Дарий сақтарға қарсы жорыққа аттанған?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Б.з.б. 500 – 499 ж.ж.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Б.з. 512 – 513 ж.ж.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Б.з.б. 518 – 517 ж.ж.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Б.з. 518 – 519 ж.ж.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Б.з.б. 519 – 518 ж.ж.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2. Алтын Орда мемлекетінде беклербек қандай салаға басшылық жасады?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Шаруашылық.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Салық жинау.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Әскери іс.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Сауда.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Діни істер.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3. Керей мен Жәнібек сұлтандар бөлініп кетті…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АҚ Ордадан.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Моғолстаннан.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Ноғай Ордасынан.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«Кµшпелі µзбек» мемлекетінен.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Сібір хандығынан.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4. 1916 жылғы көтеріліс жайлы жазылған «Тар жол, тайғақ кешу» еңбегінің авторы: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Сәкен Сейфуллин.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Әлихан Бөкейханов.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Мұхтар Әуезов.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Сәбит Мұқанов.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Ахмет Байтұрсынұлы.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5. ҚазАКСР-ның құрылған жылы: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1923.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1920.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1922.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1919.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1921.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6. Оңтүстік Қазақстан жеріндегі Шолаққорған қалашығының батыс жағынан табылған кейінгі палеолитке тән тұрақ: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Тұщысай.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Ащысай.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Батпақ.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Қоянды.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Қарабас.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7. Андроновтықтар жерді қандай еңбек құралдың көмегімен өңдеді?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Темір соқа.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Күрек.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Тас тесе.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Кетпен.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Тырнауыш.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8. Қазақ халқының құрамындағы ірі тайпалардың бірі және Орта жүздің руы: </w:t>
      </w:r>
      <w:r w:rsidRPr="005B639D">
        <w:rPr>
          <w:rFonts w:ascii="Times New Roman" w:hAnsi="Times New Roman" w:cs="Times New Roman"/>
          <w:lang w:val="kk-KZ" w:eastAsia="ru-RU"/>
        </w:rPr>
        <w:br/>
      </w:r>
      <w:r w:rsidRPr="005B639D">
        <w:rPr>
          <w:rFonts w:ascii="Times New Roman" w:hAnsi="Times New Roman" w:cs="Times New Roman"/>
          <w:lang w:val="kk-KZ" w:eastAsia="ru-RU"/>
        </w:rPr>
        <w:lastRenderedPageBreak/>
        <w:t xml:space="preserve">A) Адай.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Найман.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Дулат.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Қаңлы.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Үйсін.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9. Ежелгі және орта ғасырлардағы континентаралық қатынас жолы: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Нефриттік жол.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Лазуриттік жол.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Ұлы Жібек жолы.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Варягтан Грецияға дейінгі жол.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Дала жолы.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10. Қазақстан аумағында ХІІІ-ХІV ғ.ғ. халық ауыз әдебиеті мен әдебиет қай тілде дамыды?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Өзбек тілінде.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Ноғай тілінде.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Қазақ тілінде.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Ұйғыр тілінде.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Қыпшақ тілінде.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11. Кенесары Қасымұлы билер сотын жойып, оның орнына енгізді: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Қазылар сотын.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Империялық сотты.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Халықтық сотты.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Шекаралық сотты.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Хандық сотты.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12. Сталиндік террор жаппай сипат алған жылдар: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1934-1935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1936-1937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1938-1939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1935-1936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1937-1938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13. Еңбеккерлердің әлеуметтік-тұрмыстық жағдайын жақсарту мәселелерімен қай бұқаралық ұйым айналысты? </w:t>
      </w:r>
      <w:r w:rsidRPr="005B639D">
        <w:rPr>
          <w:rFonts w:ascii="Times New Roman" w:hAnsi="Times New Roman" w:cs="Times New Roman"/>
          <w:lang w:val="kk-KZ" w:eastAsia="ru-RU"/>
        </w:rPr>
        <w:br/>
      </w:r>
      <w:r w:rsidRPr="005B639D">
        <w:rPr>
          <w:rFonts w:ascii="Times New Roman" w:hAnsi="Times New Roman" w:cs="Times New Roman"/>
          <w:lang w:eastAsia="ru-RU"/>
        </w:rPr>
        <w:t xml:space="preserve">A) Партия. </w:t>
      </w:r>
      <w:r w:rsidRPr="005B639D">
        <w:rPr>
          <w:rFonts w:ascii="Times New Roman" w:hAnsi="Times New Roman" w:cs="Times New Roman"/>
          <w:lang w:eastAsia="ru-RU"/>
        </w:rPr>
        <w:br/>
        <w:t xml:space="preserve">B) Комсомол. </w:t>
      </w:r>
      <w:r w:rsidRPr="005B639D">
        <w:rPr>
          <w:rFonts w:ascii="Times New Roman" w:hAnsi="Times New Roman" w:cs="Times New Roman"/>
          <w:lang w:eastAsia="ru-RU"/>
        </w:rPr>
        <w:br/>
        <w:t xml:space="preserve">C) Колхоз. </w:t>
      </w:r>
      <w:r w:rsidRPr="005B639D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5B639D">
        <w:rPr>
          <w:rFonts w:ascii="Times New Roman" w:hAnsi="Times New Roman" w:cs="Times New Roman"/>
          <w:lang w:eastAsia="ru-RU"/>
        </w:rPr>
        <w:t>Кәсіподақ.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E) </w:t>
      </w:r>
      <w:proofErr w:type="spellStart"/>
      <w:r w:rsidRPr="005B639D">
        <w:rPr>
          <w:rFonts w:ascii="Times New Roman" w:hAnsi="Times New Roman" w:cs="Times New Roman"/>
          <w:lang w:eastAsia="ru-RU"/>
        </w:rPr>
        <w:t>Кеңестер.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14.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Қазақстан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Республикасының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ең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жоғары</w:t>
      </w:r>
      <w:proofErr w:type="spellEnd"/>
      <w:proofErr w:type="gramStart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З</w:t>
      </w:r>
      <w:proofErr w:type="gramEnd"/>
      <w:r w:rsidRPr="005B639D">
        <w:rPr>
          <w:rFonts w:ascii="Times New Roman" w:hAnsi="Times New Roman" w:cs="Times New Roman"/>
          <w:lang w:eastAsia="ru-RU"/>
        </w:rPr>
        <w:t>аң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шығару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органы </w:t>
      </w:r>
      <w:r w:rsidRPr="005B639D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5B639D">
        <w:rPr>
          <w:rFonts w:ascii="Times New Roman" w:hAnsi="Times New Roman" w:cs="Times New Roman"/>
          <w:lang w:eastAsia="ru-RU"/>
        </w:rPr>
        <w:t>Конституциялық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Кеңес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5B639D">
        <w:rPr>
          <w:rFonts w:ascii="Times New Roman" w:hAnsi="Times New Roman" w:cs="Times New Roman"/>
          <w:lang w:eastAsia="ru-RU"/>
        </w:rPr>
        <w:t>Әділет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Министрлігі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5B639D">
        <w:rPr>
          <w:rFonts w:ascii="Times New Roman" w:hAnsi="Times New Roman" w:cs="Times New Roman"/>
          <w:lang w:eastAsia="ru-RU"/>
        </w:rPr>
        <w:t>Жоғары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Сот </w:t>
      </w:r>
      <w:r w:rsidRPr="005B639D">
        <w:rPr>
          <w:rFonts w:ascii="Times New Roman" w:hAnsi="Times New Roman" w:cs="Times New Roman"/>
          <w:lang w:eastAsia="ru-RU"/>
        </w:rPr>
        <w:br/>
        <w:t xml:space="preserve">D) Парламент </w:t>
      </w:r>
      <w:r w:rsidRPr="005B639D">
        <w:rPr>
          <w:rFonts w:ascii="Times New Roman" w:hAnsi="Times New Roman" w:cs="Times New Roman"/>
          <w:lang w:eastAsia="ru-RU"/>
        </w:rPr>
        <w:br/>
        <w:t xml:space="preserve">E) </w:t>
      </w:r>
      <w:proofErr w:type="spellStart"/>
      <w:r w:rsidRPr="005B639D">
        <w:rPr>
          <w:rFonts w:ascii="Times New Roman" w:hAnsi="Times New Roman" w:cs="Times New Roman"/>
          <w:lang w:eastAsia="ru-RU"/>
        </w:rPr>
        <w:t>Конституциялық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сот </w:t>
      </w:r>
      <w:r w:rsidRPr="005B639D">
        <w:rPr>
          <w:rFonts w:ascii="Times New Roman" w:hAnsi="Times New Roman" w:cs="Times New Roman"/>
          <w:lang w:eastAsia="ru-RU"/>
        </w:rPr>
        <w:br/>
        <w:t xml:space="preserve">15. </w:t>
      </w:r>
      <w:proofErr w:type="spellStart"/>
      <w:r w:rsidRPr="005B639D">
        <w:rPr>
          <w:rFonts w:ascii="Times New Roman" w:hAnsi="Times New Roman" w:cs="Times New Roman"/>
          <w:lang w:eastAsia="ru-RU"/>
        </w:rPr>
        <w:t>Нұралыны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хандықтан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тайдыру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жөнінде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шешім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қабылдаған</w:t>
      </w:r>
      <w:proofErr w:type="spellEnd"/>
      <w:proofErr w:type="gramStart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</w:t>
      </w:r>
      <w:proofErr w:type="gramEnd"/>
      <w:r w:rsidRPr="005B639D">
        <w:rPr>
          <w:rFonts w:ascii="Times New Roman" w:hAnsi="Times New Roman" w:cs="Times New Roman"/>
          <w:lang w:eastAsia="ru-RU"/>
        </w:rPr>
        <w:t>іші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жүз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старшындарының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съезі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болған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жыл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: </w:t>
      </w:r>
      <w:r w:rsidRPr="005B639D">
        <w:rPr>
          <w:rFonts w:ascii="Times New Roman" w:hAnsi="Times New Roman" w:cs="Times New Roman"/>
          <w:lang w:eastAsia="ru-RU"/>
        </w:rPr>
        <w:br/>
        <w:t xml:space="preserve">A) 1783 ж. </w:t>
      </w:r>
      <w:r w:rsidRPr="005B639D">
        <w:rPr>
          <w:rFonts w:ascii="Times New Roman" w:hAnsi="Times New Roman" w:cs="Times New Roman"/>
          <w:lang w:eastAsia="ru-RU"/>
        </w:rPr>
        <w:br/>
        <w:t xml:space="preserve">B) 1784 ж. </w:t>
      </w:r>
      <w:r w:rsidRPr="005B639D">
        <w:rPr>
          <w:rFonts w:ascii="Times New Roman" w:hAnsi="Times New Roman" w:cs="Times New Roman"/>
          <w:lang w:eastAsia="ru-RU"/>
        </w:rPr>
        <w:br/>
        <w:t xml:space="preserve">C) 1786 ж. </w:t>
      </w:r>
      <w:r w:rsidRPr="005B639D">
        <w:rPr>
          <w:rFonts w:ascii="Times New Roman" w:hAnsi="Times New Roman" w:cs="Times New Roman"/>
          <w:lang w:eastAsia="ru-RU"/>
        </w:rPr>
        <w:br/>
        <w:t xml:space="preserve">D) 1785 ж. </w:t>
      </w:r>
      <w:r w:rsidRPr="005B639D">
        <w:rPr>
          <w:rFonts w:ascii="Times New Roman" w:hAnsi="Times New Roman" w:cs="Times New Roman"/>
          <w:lang w:eastAsia="ru-RU"/>
        </w:rPr>
        <w:br/>
        <w:t xml:space="preserve">E) 1787 ж. </w:t>
      </w:r>
      <w:r w:rsidRPr="005B639D">
        <w:rPr>
          <w:rFonts w:ascii="Times New Roman" w:hAnsi="Times New Roman" w:cs="Times New Roman"/>
          <w:lang w:eastAsia="ru-RU"/>
        </w:rPr>
        <w:br/>
        <w:t xml:space="preserve">16. </w:t>
      </w:r>
      <w:proofErr w:type="spellStart"/>
      <w:r w:rsidRPr="005B639D">
        <w:rPr>
          <w:rFonts w:ascii="Times New Roman" w:hAnsi="Times New Roman" w:cs="Times New Roman"/>
          <w:lang w:eastAsia="ru-RU"/>
        </w:rPr>
        <w:t>Абайдың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әкесі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Құнанбай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старшын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болған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ру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: </w:t>
      </w:r>
      <w:r w:rsidRPr="005B639D">
        <w:rPr>
          <w:rFonts w:ascii="Times New Roman" w:hAnsi="Times New Roman" w:cs="Times New Roman"/>
          <w:lang w:eastAsia="ru-RU"/>
        </w:rPr>
        <w:br/>
      </w:r>
      <w:r w:rsidRPr="005B639D">
        <w:rPr>
          <w:rFonts w:ascii="Times New Roman" w:hAnsi="Times New Roman" w:cs="Times New Roman"/>
          <w:lang w:eastAsia="ru-RU"/>
        </w:rPr>
        <w:lastRenderedPageBreak/>
        <w:t xml:space="preserve">A) </w:t>
      </w:r>
      <w:proofErr w:type="spellStart"/>
      <w:r w:rsidRPr="005B639D">
        <w:rPr>
          <w:rFonts w:ascii="Times New Roman" w:hAnsi="Times New Roman" w:cs="Times New Roman"/>
          <w:lang w:eastAsia="ru-RU"/>
        </w:rPr>
        <w:t>Тобықты.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5B639D">
        <w:rPr>
          <w:rFonts w:ascii="Times New Roman" w:hAnsi="Times New Roman" w:cs="Times New Roman"/>
          <w:lang w:eastAsia="ru-RU"/>
        </w:rPr>
        <w:t>Байбақты.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5B639D">
        <w:rPr>
          <w:rFonts w:ascii="Times New Roman" w:hAnsi="Times New Roman" w:cs="Times New Roman"/>
          <w:lang w:eastAsia="ru-RU"/>
        </w:rPr>
        <w:t>Жаппас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5B639D">
        <w:rPr>
          <w:rFonts w:ascii="Times New Roman" w:hAnsi="Times New Roman" w:cs="Times New Roman"/>
          <w:lang w:eastAsia="ru-RU"/>
        </w:rPr>
        <w:t>Төртқара.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E) </w:t>
      </w:r>
      <w:proofErr w:type="spellStart"/>
      <w:r w:rsidRPr="005B639D">
        <w:rPr>
          <w:rFonts w:ascii="Times New Roman" w:hAnsi="Times New Roman" w:cs="Times New Roman"/>
          <w:lang w:eastAsia="ru-RU"/>
        </w:rPr>
        <w:t>Тарақты.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17. 1920 </w:t>
      </w:r>
      <w:proofErr w:type="spellStart"/>
      <w:r w:rsidRPr="005B639D">
        <w:rPr>
          <w:rFonts w:ascii="Times New Roman" w:hAnsi="Times New Roman" w:cs="Times New Roman"/>
          <w:lang w:eastAsia="ru-RU"/>
        </w:rPr>
        <w:t>жылғы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наурыздың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аяғына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Қарай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Семей </w:t>
      </w:r>
      <w:proofErr w:type="spellStart"/>
      <w:r w:rsidRPr="005B639D">
        <w:rPr>
          <w:rFonts w:ascii="Times New Roman" w:hAnsi="Times New Roman" w:cs="Times New Roman"/>
          <w:lang w:eastAsia="ru-RU"/>
        </w:rPr>
        <w:t>облысының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солтү</w:t>
      </w:r>
      <w:proofErr w:type="gramStart"/>
      <w:r w:rsidRPr="005B639D">
        <w:rPr>
          <w:rFonts w:ascii="Times New Roman" w:hAnsi="Times New Roman" w:cs="Times New Roman"/>
          <w:lang w:eastAsia="ru-RU"/>
        </w:rPr>
        <w:t>ст</w:t>
      </w:r>
      <w:proofErr w:type="gramEnd"/>
      <w:r w:rsidRPr="005B639D">
        <w:rPr>
          <w:rFonts w:ascii="Times New Roman" w:hAnsi="Times New Roman" w:cs="Times New Roman"/>
          <w:lang w:eastAsia="ru-RU"/>
        </w:rPr>
        <w:t>ік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жағы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аҚ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гвардияшылардан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азат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етіліп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5B639D">
        <w:rPr>
          <w:rFonts w:ascii="Times New Roman" w:hAnsi="Times New Roman" w:cs="Times New Roman"/>
          <w:lang w:eastAsia="ru-RU"/>
        </w:rPr>
        <w:t>соған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байланысты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жойылған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майдан: </w:t>
      </w:r>
      <w:r w:rsidRPr="005B639D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5B639D">
        <w:rPr>
          <w:rFonts w:ascii="Times New Roman" w:hAnsi="Times New Roman" w:cs="Times New Roman"/>
          <w:lang w:eastAsia="ru-RU"/>
        </w:rPr>
        <w:t>АҚмола.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5B639D">
        <w:rPr>
          <w:rFonts w:ascii="Times New Roman" w:hAnsi="Times New Roman" w:cs="Times New Roman"/>
          <w:lang w:eastAsia="ru-RU"/>
        </w:rPr>
        <w:t>Сырдария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5B639D">
        <w:rPr>
          <w:rFonts w:ascii="Times New Roman" w:hAnsi="Times New Roman" w:cs="Times New Roman"/>
          <w:lang w:eastAsia="ru-RU"/>
        </w:rPr>
        <w:t>СарыарҚа.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5B639D">
        <w:rPr>
          <w:rFonts w:ascii="Times New Roman" w:hAnsi="Times New Roman" w:cs="Times New Roman"/>
          <w:lang w:eastAsia="ru-RU"/>
        </w:rPr>
        <w:t>Жетісу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E) Алтай. </w:t>
      </w:r>
      <w:r w:rsidRPr="005B639D">
        <w:rPr>
          <w:rFonts w:ascii="Times New Roman" w:hAnsi="Times New Roman" w:cs="Times New Roman"/>
          <w:lang w:eastAsia="ru-RU"/>
        </w:rPr>
        <w:br/>
        <w:t xml:space="preserve">18. </w:t>
      </w:r>
      <w:proofErr w:type="spellStart"/>
      <w:r w:rsidRPr="005B639D">
        <w:rPr>
          <w:rFonts w:ascii="Times New Roman" w:hAnsi="Times New Roman" w:cs="Times New Roman"/>
          <w:lang w:eastAsia="ru-RU"/>
        </w:rPr>
        <w:t>Индустрияландырудың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алдындағы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И.М. Губкин </w:t>
      </w:r>
      <w:proofErr w:type="spellStart"/>
      <w:r w:rsidRPr="005B639D">
        <w:rPr>
          <w:rFonts w:ascii="Times New Roman" w:hAnsi="Times New Roman" w:cs="Times New Roman"/>
          <w:lang w:eastAsia="ru-RU"/>
        </w:rPr>
        <w:t>экспедициясының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зерттеу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объекті</w:t>
      </w:r>
      <w:proofErr w:type="gramStart"/>
      <w:r w:rsidRPr="005B639D">
        <w:rPr>
          <w:rFonts w:ascii="Times New Roman" w:hAnsi="Times New Roman" w:cs="Times New Roman"/>
          <w:lang w:eastAsia="ru-RU"/>
        </w:rPr>
        <w:t>с</w:t>
      </w:r>
      <w:proofErr w:type="gramEnd"/>
      <w:r w:rsidRPr="005B639D">
        <w:rPr>
          <w:rFonts w:ascii="Times New Roman" w:hAnsi="Times New Roman" w:cs="Times New Roman"/>
          <w:lang w:eastAsia="ru-RU"/>
        </w:rPr>
        <w:t>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: </w:t>
      </w:r>
      <w:r w:rsidRPr="005B639D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5B639D">
        <w:rPr>
          <w:rFonts w:ascii="Times New Roman" w:hAnsi="Times New Roman" w:cs="Times New Roman"/>
          <w:lang w:eastAsia="ru-RU"/>
        </w:rPr>
        <w:t>Орал-Ембі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ауданы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5B639D">
        <w:rPr>
          <w:rFonts w:ascii="Times New Roman" w:hAnsi="Times New Roman" w:cs="Times New Roman"/>
          <w:lang w:eastAsia="ru-RU"/>
        </w:rPr>
        <w:t>Орталық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Қазақстан.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5B639D">
        <w:rPr>
          <w:rFonts w:ascii="Times New Roman" w:hAnsi="Times New Roman" w:cs="Times New Roman"/>
          <w:lang w:eastAsia="ru-RU"/>
        </w:rPr>
        <w:t>Жезқазғандағы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мыс </w:t>
      </w:r>
      <w:proofErr w:type="spellStart"/>
      <w:r w:rsidRPr="005B639D">
        <w:rPr>
          <w:rFonts w:ascii="Times New Roman" w:hAnsi="Times New Roman" w:cs="Times New Roman"/>
          <w:lang w:eastAsia="ru-RU"/>
        </w:rPr>
        <w:t>орындары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5B639D">
        <w:rPr>
          <w:rFonts w:ascii="Times New Roman" w:hAnsi="Times New Roman" w:cs="Times New Roman"/>
          <w:lang w:eastAsia="ru-RU"/>
        </w:rPr>
        <w:t>Түркістан.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E) </w:t>
      </w:r>
      <w:proofErr w:type="spellStart"/>
      <w:r w:rsidRPr="005B639D">
        <w:rPr>
          <w:rFonts w:ascii="Times New Roman" w:hAnsi="Times New Roman" w:cs="Times New Roman"/>
          <w:lang w:eastAsia="ru-RU"/>
        </w:rPr>
        <w:t>Оңтү</w:t>
      </w:r>
      <w:proofErr w:type="gramStart"/>
      <w:r w:rsidRPr="005B639D">
        <w:rPr>
          <w:rFonts w:ascii="Times New Roman" w:hAnsi="Times New Roman" w:cs="Times New Roman"/>
          <w:lang w:eastAsia="ru-RU"/>
        </w:rPr>
        <w:t>ст</w:t>
      </w:r>
      <w:proofErr w:type="gramEnd"/>
      <w:r w:rsidRPr="005B639D">
        <w:rPr>
          <w:rFonts w:ascii="Times New Roman" w:hAnsi="Times New Roman" w:cs="Times New Roman"/>
          <w:lang w:eastAsia="ru-RU"/>
        </w:rPr>
        <w:t>ік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Қазақстан.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19. 1930 </w:t>
      </w:r>
      <w:proofErr w:type="spellStart"/>
      <w:r w:rsidRPr="005B639D">
        <w:rPr>
          <w:rFonts w:ascii="Times New Roman" w:hAnsi="Times New Roman" w:cs="Times New Roman"/>
          <w:lang w:eastAsia="ru-RU"/>
        </w:rPr>
        <w:t>жылғы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Созақ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ауданындағы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шаруалар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көтерілісі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басшыларының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бірі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: </w:t>
      </w:r>
      <w:r w:rsidRPr="005B639D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5B639D">
        <w:rPr>
          <w:rFonts w:ascii="Times New Roman" w:hAnsi="Times New Roman" w:cs="Times New Roman"/>
          <w:lang w:eastAsia="ru-RU"/>
        </w:rPr>
        <w:t>Берсиев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5B639D">
        <w:rPr>
          <w:rFonts w:ascii="Times New Roman" w:hAnsi="Times New Roman" w:cs="Times New Roman"/>
          <w:lang w:eastAsia="ru-RU"/>
        </w:rPr>
        <w:t>Жақыпов.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5B639D">
        <w:rPr>
          <w:rFonts w:ascii="Times New Roman" w:hAnsi="Times New Roman" w:cs="Times New Roman"/>
          <w:lang w:eastAsia="ru-RU"/>
        </w:rPr>
        <w:t>Оразбаев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5B639D">
        <w:rPr>
          <w:rFonts w:ascii="Times New Roman" w:hAnsi="Times New Roman" w:cs="Times New Roman"/>
          <w:lang w:eastAsia="ru-RU"/>
        </w:rPr>
        <w:t>Төлепов.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E) </w:t>
      </w:r>
      <w:proofErr w:type="spellStart"/>
      <w:r w:rsidRPr="005B639D">
        <w:rPr>
          <w:rFonts w:ascii="Times New Roman" w:hAnsi="Times New Roman" w:cs="Times New Roman"/>
          <w:lang w:eastAsia="ru-RU"/>
        </w:rPr>
        <w:t>Тәштитов.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20. </w:t>
      </w:r>
      <w:proofErr w:type="spellStart"/>
      <w:r w:rsidRPr="005B639D">
        <w:rPr>
          <w:rFonts w:ascii="Times New Roman" w:hAnsi="Times New Roman" w:cs="Times New Roman"/>
          <w:lang w:eastAsia="ru-RU"/>
        </w:rPr>
        <w:t>Ұлы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Отан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соғысы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жылдарында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майданға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әрбі</w:t>
      </w:r>
      <w:proofErr w:type="gramStart"/>
      <w:r w:rsidRPr="005B639D">
        <w:rPr>
          <w:rFonts w:ascii="Times New Roman" w:hAnsi="Times New Roman" w:cs="Times New Roman"/>
          <w:lang w:eastAsia="ru-RU"/>
        </w:rPr>
        <w:t>р</w:t>
      </w:r>
      <w:proofErr w:type="spellEnd"/>
      <w:proofErr w:type="gramEnd"/>
      <w:r w:rsidRPr="005B639D">
        <w:rPr>
          <w:rFonts w:ascii="Times New Roman" w:hAnsi="Times New Roman" w:cs="Times New Roman"/>
          <w:lang w:eastAsia="ru-RU"/>
        </w:rPr>
        <w:t xml:space="preserve"> ...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қазақстандық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аттанды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5B639D">
        <w:rPr>
          <w:rFonts w:ascii="Times New Roman" w:hAnsi="Times New Roman" w:cs="Times New Roman"/>
          <w:lang w:eastAsia="ru-RU"/>
        </w:rPr>
        <w:t>бесінші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5B639D">
        <w:rPr>
          <w:rFonts w:ascii="Times New Roman" w:hAnsi="Times New Roman" w:cs="Times New Roman"/>
          <w:lang w:eastAsia="ru-RU"/>
        </w:rPr>
        <w:t>жетінші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5B639D">
        <w:rPr>
          <w:rFonts w:ascii="Times New Roman" w:hAnsi="Times New Roman" w:cs="Times New Roman"/>
          <w:lang w:eastAsia="ru-RU"/>
        </w:rPr>
        <w:t>алтыншы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5B639D">
        <w:rPr>
          <w:rFonts w:ascii="Times New Roman" w:hAnsi="Times New Roman" w:cs="Times New Roman"/>
          <w:lang w:eastAsia="ru-RU"/>
        </w:rPr>
        <w:t>төртінші.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E) </w:t>
      </w:r>
      <w:proofErr w:type="spellStart"/>
      <w:r w:rsidRPr="005B639D">
        <w:rPr>
          <w:rFonts w:ascii="Times New Roman" w:hAnsi="Times New Roman" w:cs="Times New Roman"/>
          <w:lang w:eastAsia="ru-RU"/>
        </w:rPr>
        <w:t>үшінші.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21. 1963 ж. 5 </w:t>
      </w:r>
      <w:proofErr w:type="spellStart"/>
      <w:r w:rsidRPr="005B639D">
        <w:rPr>
          <w:rFonts w:ascii="Times New Roman" w:hAnsi="Times New Roman" w:cs="Times New Roman"/>
          <w:lang w:eastAsia="ru-RU"/>
        </w:rPr>
        <w:t>тамызда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“</w:t>
      </w:r>
      <w:proofErr w:type="spellStart"/>
      <w:r w:rsidRPr="005B639D">
        <w:rPr>
          <w:rFonts w:ascii="Times New Roman" w:hAnsi="Times New Roman" w:cs="Times New Roman"/>
          <w:lang w:eastAsia="ru-RU"/>
        </w:rPr>
        <w:t>Ядролық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қаруды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ауада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5B639D">
        <w:rPr>
          <w:rFonts w:ascii="Times New Roman" w:hAnsi="Times New Roman" w:cs="Times New Roman"/>
          <w:lang w:eastAsia="ru-RU"/>
        </w:rPr>
        <w:t>кеңі</w:t>
      </w:r>
      <w:proofErr w:type="gramStart"/>
      <w:r w:rsidRPr="005B639D">
        <w:rPr>
          <w:rFonts w:ascii="Times New Roman" w:hAnsi="Times New Roman" w:cs="Times New Roman"/>
          <w:lang w:eastAsia="ru-RU"/>
        </w:rPr>
        <w:t>ст</w:t>
      </w:r>
      <w:proofErr w:type="gramEnd"/>
      <w:r w:rsidRPr="005B639D">
        <w:rPr>
          <w:rFonts w:ascii="Times New Roman" w:hAnsi="Times New Roman" w:cs="Times New Roman"/>
          <w:lang w:eastAsia="ru-RU"/>
        </w:rPr>
        <w:t>ікте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және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су </w:t>
      </w:r>
      <w:proofErr w:type="spellStart"/>
      <w:r w:rsidRPr="005B639D">
        <w:rPr>
          <w:rFonts w:ascii="Times New Roman" w:hAnsi="Times New Roman" w:cs="Times New Roman"/>
          <w:lang w:eastAsia="ru-RU"/>
        </w:rPr>
        <w:t>астында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сынауға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тыйым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салу” </w:t>
      </w:r>
      <w:proofErr w:type="spellStart"/>
      <w:r w:rsidRPr="005B639D">
        <w:rPr>
          <w:rFonts w:ascii="Times New Roman" w:hAnsi="Times New Roman" w:cs="Times New Roman"/>
          <w:lang w:eastAsia="ru-RU"/>
        </w:rPr>
        <w:t>туралы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болған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келісім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шарт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нәтижесінде: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A) Семей </w:t>
      </w:r>
      <w:proofErr w:type="spellStart"/>
      <w:r w:rsidRPr="005B639D">
        <w:rPr>
          <w:rFonts w:ascii="Times New Roman" w:hAnsi="Times New Roman" w:cs="Times New Roman"/>
          <w:lang w:eastAsia="ru-RU"/>
        </w:rPr>
        <w:t>полигонындағы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ядролық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сынақ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тоқтатылды.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B) Семей </w:t>
      </w:r>
      <w:proofErr w:type="spellStart"/>
      <w:r w:rsidRPr="005B639D">
        <w:rPr>
          <w:rFonts w:ascii="Times New Roman" w:hAnsi="Times New Roman" w:cs="Times New Roman"/>
          <w:lang w:eastAsia="ru-RU"/>
        </w:rPr>
        <w:t>полигонында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барлық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сынақ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уақытша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тоқтатылды.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C) Семей </w:t>
      </w:r>
      <w:proofErr w:type="spellStart"/>
      <w:r w:rsidRPr="005B639D">
        <w:rPr>
          <w:rFonts w:ascii="Times New Roman" w:hAnsi="Times New Roman" w:cs="Times New Roman"/>
          <w:lang w:eastAsia="ru-RU"/>
        </w:rPr>
        <w:t>полигонын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жер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асты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ядролық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сынағына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көші</w:t>
      </w:r>
      <w:proofErr w:type="gramStart"/>
      <w:r w:rsidRPr="005B639D">
        <w:rPr>
          <w:rFonts w:ascii="Times New Roman" w:hAnsi="Times New Roman" w:cs="Times New Roman"/>
          <w:lang w:eastAsia="ru-RU"/>
        </w:rPr>
        <w:t>р</w:t>
      </w:r>
      <w:proofErr w:type="gramEnd"/>
      <w:r w:rsidRPr="005B639D">
        <w:rPr>
          <w:rFonts w:ascii="Times New Roman" w:hAnsi="Times New Roman" w:cs="Times New Roman"/>
          <w:lang w:eastAsia="ru-RU"/>
        </w:rPr>
        <w:t>ілді.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D) Капустин яр полигоны </w:t>
      </w:r>
      <w:proofErr w:type="spellStart"/>
      <w:r w:rsidRPr="005B639D">
        <w:rPr>
          <w:rFonts w:ascii="Times New Roman" w:hAnsi="Times New Roman" w:cs="Times New Roman"/>
          <w:lang w:eastAsia="ru-RU"/>
        </w:rPr>
        <w:t>жабылды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E) </w:t>
      </w:r>
      <w:proofErr w:type="spellStart"/>
      <w:r w:rsidRPr="005B639D">
        <w:rPr>
          <w:rFonts w:ascii="Times New Roman" w:hAnsi="Times New Roman" w:cs="Times New Roman"/>
          <w:lang w:eastAsia="ru-RU"/>
        </w:rPr>
        <w:t>Полигонды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қайта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құруға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кі</w:t>
      </w:r>
      <w:proofErr w:type="gramStart"/>
      <w:r w:rsidRPr="005B639D">
        <w:rPr>
          <w:rFonts w:ascii="Times New Roman" w:hAnsi="Times New Roman" w:cs="Times New Roman"/>
          <w:lang w:eastAsia="ru-RU"/>
        </w:rPr>
        <w:t>р</w:t>
      </w:r>
      <w:proofErr w:type="gramEnd"/>
      <w:r w:rsidRPr="005B639D">
        <w:rPr>
          <w:rFonts w:ascii="Times New Roman" w:hAnsi="Times New Roman" w:cs="Times New Roman"/>
          <w:lang w:eastAsia="ru-RU"/>
        </w:rPr>
        <w:t>істі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22.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Қайсысы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бұрын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болды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5B639D">
        <w:rPr>
          <w:rFonts w:ascii="Times New Roman" w:hAnsi="Times New Roman" w:cs="Times New Roman"/>
          <w:lang w:eastAsia="ru-RU"/>
        </w:rPr>
        <w:t>Целиноградтағы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толқу.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5B639D">
        <w:rPr>
          <w:rFonts w:ascii="Times New Roman" w:hAnsi="Times New Roman" w:cs="Times New Roman"/>
          <w:lang w:eastAsia="ru-RU"/>
        </w:rPr>
        <w:t>Жалаңашкөлдегі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кеңе</w:t>
      </w:r>
      <w:proofErr w:type="gramStart"/>
      <w:r w:rsidRPr="005B639D">
        <w:rPr>
          <w:rFonts w:ascii="Times New Roman" w:hAnsi="Times New Roman" w:cs="Times New Roman"/>
          <w:lang w:eastAsia="ru-RU"/>
        </w:rPr>
        <w:t>с-</w:t>
      </w:r>
      <w:proofErr w:type="gramEnd"/>
      <w:r w:rsidRPr="005B639D">
        <w:rPr>
          <w:rFonts w:ascii="Times New Roman" w:hAnsi="Times New Roman" w:cs="Times New Roman"/>
          <w:lang w:eastAsia="ru-RU"/>
        </w:rPr>
        <w:t>қытай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қақтығысы.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Қазақ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КСР-нің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5B639D">
        <w:rPr>
          <w:rFonts w:ascii="Times New Roman" w:hAnsi="Times New Roman" w:cs="Times New Roman"/>
          <w:lang w:eastAsia="ru-RU"/>
        </w:rPr>
        <w:t>жа</w:t>
      </w:r>
      <w:proofErr w:type="gramEnd"/>
      <w:r w:rsidRPr="005B639D">
        <w:rPr>
          <w:rFonts w:ascii="Times New Roman" w:hAnsi="Times New Roman" w:cs="Times New Roman"/>
          <w:lang w:eastAsia="ru-RU"/>
        </w:rPr>
        <w:t>ңа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Конституциясы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қабылданды.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5B639D">
        <w:rPr>
          <w:rFonts w:ascii="Times New Roman" w:hAnsi="Times New Roman" w:cs="Times New Roman"/>
          <w:lang w:eastAsia="ru-RU"/>
        </w:rPr>
        <w:t>КОКП-нің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XXV </w:t>
      </w:r>
      <w:proofErr w:type="spellStart"/>
      <w:r w:rsidRPr="005B639D">
        <w:rPr>
          <w:rFonts w:ascii="Times New Roman" w:hAnsi="Times New Roman" w:cs="Times New Roman"/>
          <w:lang w:eastAsia="ru-RU"/>
        </w:rPr>
        <w:t>съезі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E) </w:t>
      </w:r>
      <w:proofErr w:type="spellStart"/>
      <w:r w:rsidRPr="005B639D">
        <w:rPr>
          <w:rFonts w:ascii="Times New Roman" w:hAnsi="Times New Roman" w:cs="Times New Roman"/>
          <w:lang w:eastAsia="ru-RU"/>
        </w:rPr>
        <w:t>Ауғанстанға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кеңес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әскерін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енгізу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23. 1991 ж. І </w:t>
      </w:r>
      <w:proofErr w:type="spellStart"/>
      <w:r w:rsidRPr="005B639D">
        <w:rPr>
          <w:rFonts w:ascii="Times New Roman" w:hAnsi="Times New Roman" w:cs="Times New Roman"/>
          <w:lang w:eastAsia="ru-RU"/>
        </w:rPr>
        <w:t>жартысында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Қазақстанда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қанша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бі</w:t>
      </w:r>
      <w:proofErr w:type="gramStart"/>
      <w:r w:rsidRPr="005B639D">
        <w:rPr>
          <w:rFonts w:ascii="Times New Roman" w:hAnsi="Times New Roman" w:cs="Times New Roman"/>
          <w:lang w:eastAsia="ru-RU"/>
        </w:rPr>
        <w:t>р</w:t>
      </w:r>
      <w:proofErr w:type="gramEnd"/>
      <w:r w:rsidRPr="005B639D">
        <w:rPr>
          <w:rFonts w:ascii="Times New Roman" w:hAnsi="Times New Roman" w:cs="Times New Roman"/>
          <w:lang w:eastAsia="ru-RU"/>
        </w:rPr>
        <w:t>іккен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кәсіпорындар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тіркелді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? </w:t>
      </w:r>
      <w:r w:rsidRPr="005B639D">
        <w:rPr>
          <w:rFonts w:ascii="Times New Roman" w:hAnsi="Times New Roman" w:cs="Times New Roman"/>
          <w:lang w:eastAsia="ru-RU"/>
        </w:rPr>
        <w:br/>
        <w:t xml:space="preserve">A) 20 </w:t>
      </w:r>
      <w:proofErr w:type="spellStart"/>
      <w:r w:rsidRPr="005B639D">
        <w:rPr>
          <w:rFonts w:ascii="Times New Roman" w:hAnsi="Times New Roman" w:cs="Times New Roman"/>
          <w:lang w:eastAsia="ru-RU"/>
        </w:rPr>
        <w:t>кәсіпорын.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B) 50 </w:t>
      </w:r>
      <w:proofErr w:type="spellStart"/>
      <w:r w:rsidRPr="005B639D">
        <w:rPr>
          <w:rFonts w:ascii="Times New Roman" w:hAnsi="Times New Roman" w:cs="Times New Roman"/>
          <w:lang w:eastAsia="ru-RU"/>
        </w:rPr>
        <w:t>кәсіпорын.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C) 30 </w:t>
      </w:r>
      <w:proofErr w:type="spellStart"/>
      <w:r w:rsidRPr="005B639D">
        <w:rPr>
          <w:rFonts w:ascii="Times New Roman" w:hAnsi="Times New Roman" w:cs="Times New Roman"/>
          <w:lang w:eastAsia="ru-RU"/>
        </w:rPr>
        <w:t>кәсіпорын.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D) 25 </w:t>
      </w:r>
      <w:proofErr w:type="spellStart"/>
      <w:r w:rsidRPr="005B639D">
        <w:rPr>
          <w:rFonts w:ascii="Times New Roman" w:hAnsi="Times New Roman" w:cs="Times New Roman"/>
          <w:lang w:eastAsia="ru-RU"/>
        </w:rPr>
        <w:t>кәсіпорын.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E) 35 </w:t>
      </w:r>
      <w:proofErr w:type="spellStart"/>
      <w:r w:rsidRPr="005B639D">
        <w:rPr>
          <w:rFonts w:ascii="Times New Roman" w:hAnsi="Times New Roman" w:cs="Times New Roman"/>
          <w:lang w:eastAsia="ru-RU"/>
        </w:rPr>
        <w:t>кәсіпорын.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>24. Қ</w:t>
      </w:r>
      <w:proofErr w:type="gramStart"/>
      <w:r w:rsidRPr="005B639D">
        <w:rPr>
          <w:rFonts w:ascii="Times New Roman" w:hAnsi="Times New Roman" w:cs="Times New Roman"/>
          <w:lang w:eastAsia="ru-RU"/>
        </w:rPr>
        <w:t>Р</w:t>
      </w:r>
      <w:proofErr w:type="gram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Президентінің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халыққа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Жолдауы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(Қазақстан-2030) </w:t>
      </w:r>
      <w:proofErr w:type="spellStart"/>
      <w:r w:rsidRPr="005B639D">
        <w:rPr>
          <w:rFonts w:ascii="Times New Roman" w:hAnsi="Times New Roman" w:cs="Times New Roman"/>
          <w:lang w:eastAsia="ru-RU"/>
        </w:rPr>
        <w:t>бойынша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қазіргі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Қазақстанның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күшті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lastRenderedPageBreak/>
        <w:t>жағын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көрсететін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ең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басты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жетекші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фактор. </w:t>
      </w:r>
      <w:r w:rsidRPr="005B639D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5B639D">
        <w:rPr>
          <w:rFonts w:ascii="Times New Roman" w:hAnsi="Times New Roman" w:cs="Times New Roman"/>
          <w:lang w:eastAsia="ru-RU"/>
        </w:rPr>
        <w:t>Адамдар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5B639D">
        <w:rPr>
          <w:rFonts w:ascii="Times New Roman" w:hAnsi="Times New Roman" w:cs="Times New Roman"/>
          <w:lang w:eastAsia="ru-RU"/>
        </w:rPr>
        <w:t>олардың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ерік-жігері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5B639D">
        <w:rPr>
          <w:rFonts w:ascii="Times New Roman" w:hAnsi="Times New Roman" w:cs="Times New Roman"/>
          <w:lang w:eastAsia="ru-RU"/>
        </w:rPr>
        <w:t>білім-білігі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мен </w:t>
      </w:r>
      <w:proofErr w:type="spellStart"/>
      <w:r w:rsidRPr="005B639D">
        <w:rPr>
          <w:rFonts w:ascii="Times New Roman" w:hAnsi="Times New Roman" w:cs="Times New Roman"/>
          <w:lang w:eastAsia="ru-RU"/>
        </w:rPr>
        <w:t>кү</w:t>
      </w:r>
      <w:proofErr w:type="gramStart"/>
      <w:r w:rsidRPr="005B639D">
        <w:rPr>
          <w:rFonts w:ascii="Times New Roman" w:hAnsi="Times New Roman" w:cs="Times New Roman"/>
          <w:lang w:eastAsia="ru-RU"/>
        </w:rPr>
        <w:t>ш-</w:t>
      </w:r>
      <w:proofErr w:type="gramEnd"/>
      <w:r w:rsidRPr="005B639D">
        <w:rPr>
          <w:rFonts w:ascii="Times New Roman" w:hAnsi="Times New Roman" w:cs="Times New Roman"/>
          <w:lang w:eastAsia="ru-RU"/>
        </w:rPr>
        <w:t>қуаты.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Қазақстан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жерінде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космодромның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болуы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5B639D">
        <w:rPr>
          <w:rFonts w:ascii="Times New Roman" w:hAnsi="Times New Roman" w:cs="Times New Roman"/>
          <w:lang w:eastAsia="ru-RU"/>
        </w:rPr>
        <w:t>Табиғи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ресурстар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. </w:t>
      </w:r>
      <w:r w:rsidRPr="005B639D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5B639D">
        <w:rPr>
          <w:rFonts w:ascii="Times New Roman" w:hAnsi="Times New Roman" w:cs="Times New Roman"/>
          <w:lang w:eastAsia="ru-RU"/>
        </w:rPr>
        <w:t>Жер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көлемі.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E) </w:t>
      </w:r>
      <w:proofErr w:type="spellStart"/>
      <w:r w:rsidRPr="005B639D">
        <w:rPr>
          <w:rFonts w:ascii="Times New Roman" w:hAnsi="Times New Roman" w:cs="Times New Roman"/>
          <w:lang w:eastAsia="ru-RU"/>
        </w:rPr>
        <w:t>Кө</w:t>
      </w:r>
      <w:proofErr w:type="gramStart"/>
      <w:r w:rsidRPr="005B639D">
        <w:rPr>
          <w:rFonts w:ascii="Times New Roman" w:hAnsi="Times New Roman" w:cs="Times New Roman"/>
          <w:lang w:eastAsia="ru-RU"/>
        </w:rPr>
        <w:t>п</w:t>
      </w:r>
      <w:proofErr w:type="spellEnd"/>
      <w:proofErr w:type="gram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мөлшердегі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кәсіпорындар.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25. 1710 </w:t>
      </w:r>
      <w:proofErr w:type="spellStart"/>
      <w:r w:rsidRPr="005B639D">
        <w:rPr>
          <w:rFonts w:ascii="Times New Roman" w:hAnsi="Times New Roman" w:cs="Times New Roman"/>
          <w:lang w:eastAsia="ru-RU"/>
        </w:rPr>
        <w:t>жылы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жоңғарларға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қарсы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үш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жүздің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басын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қосқан: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5B639D">
        <w:rPr>
          <w:rFonts w:ascii="Times New Roman" w:hAnsi="Times New Roman" w:cs="Times New Roman"/>
          <w:lang w:eastAsia="ru-RU"/>
        </w:rPr>
        <w:t>Жәңгі</w:t>
      </w:r>
      <w:proofErr w:type="gramStart"/>
      <w:r w:rsidRPr="005B639D">
        <w:rPr>
          <w:rFonts w:ascii="Times New Roman" w:hAnsi="Times New Roman" w:cs="Times New Roman"/>
          <w:lang w:eastAsia="ru-RU"/>
        </w:rPr>
        <w:t>р</w:t>
      </w:r>
      <w:proofErr w:type="spellEnd"/>
      <w:proofErr w:type="gramEnd"/>
      <w:r w:rsidRPr="005B639D">
        <w:rPr>
          <w:rFonts w:ascii="Times New Roman" w:hAnsi="Times New Roman" w:cs="Times New Roman"/>
          <w:lang w:eastAsia="ru-RU"/>
        </w:rPr>
        <w:t xml:space="preserve"> хан. </w:t>
      </w:r>
      <w:r w:rsidRPr="005B639D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proofErr w:type="gramStart"/>
      <w:r w:rsidRPr="005B639D">
        <w:rPr>
          <w:rFonts w:ascii="Times New Roman" w:hAnsi="Times New Roman" w:cs="Times New Roman"/>
          <w:lang w:eastAsia="ru-RU"/>
        </w:rPr>
        <w:t>Тәуке</w:t>
      </w:r>
      <w:proofErr w:type="spellEnd"/>
      <w:proofErr w:type="gramEnd"/>
      <w:r w:rsidRPr="005B639D">
        <w:rPr>
          <w:rFonts w:ascii="Times New Roman" w:hAnsi="Times New Roman" w:cs="Times New Roman"/>
          <w:lang w:eastAsia="ru-RU"/>
        </w:rPr>
        <w:t xml:space="preserve"> хан. </w:t>
      </w:r>
      <w:r w:rsidRPr="005B639D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5B639D">
        <w:rPr>
          <w:rFonts w:ascii="Times New Roman" w:hAnsi="Times New Roman" w:cs="Times New Roman"/>
          <w:lang w:eastAsia="ru-RU"/>
        </w:rPr>
        <w:t>Сұлтан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Қайып.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5B639D">
        <w:rPr>
          <w:rFonts w:ascii="Times New Roman" w:hAnsi="Times New Roman" w:cs="Times New Roman"/>
          <w:lang w:eastAsia="ru-RU"/>
        </w:rPr>
        <w:t>Қасым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хан. </w:t>
      </w:r>
      <w:r w:rsidRPr="005B639D">
        <w:rPr>
          <w:rFonts w:ascii="Times New Roman" w:hAnsi="Times New Roman" w:cs="Times New Roman"/>
          <w:lang w:eastAsia="ru-RU"/>
        </w:rPr>
        <w:br/>
        <w:t xml:space="preserve">E) </w:t>
      </w:r>
      <w:proofErr w:type="spellStart"/>
      <w:r w:rsidRPr="005B639D">
        <w:rPr>
          <w:rFonts w:ascii="Times New Roman" w:hAnsi="Times New Roman" w:cs="Times New Roman"/>
          <w:lang w:eastAsia="ru-RU"/>
        </w:rPr>
        <w:t>Әбі</w:t>
      </w:r>
      <w:proofErr w:type="gramStart"/>
      <w:r w:rsidRPr="005B639D">
        <w:rPr>
          <w:rFonts w:ascii="Times New Roman" w:hAnsi="Times New Roman" w:cs="Times New Roman"/>
          <w:lang w:eastAsia="ru-RU"/>
        </w:rPr>
        <w:t>л</w:t>
      </w:r>
      <w:proofErr w:type="gramEnd"/>
      <w:r w:rsidRPr="005B639D">
        <w:rPr>
          <w:rFonts w:ascii="Times New Roman" w:hAnsi="Times New Roman" w:cs="Times New Roman"/>
          <w:lang w:eastAsia="ru-RU"/>
        </w:rPr>
        <w:t>қайыр.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26. 1866 </w:t>
      </w:r>
      <w:proofErr w:type="spellStart"/>
      <w:r w:rsidRPr="005B639D">
        <w:rPr>
          <w:rFonts w:ascii="Times New Roman" w:hAnsi="Times New Roman" w:cs="Times New Roman"/>
          <w:lang w:eastAsia="ru-RU"/>
        </w:rPr>
        <w:t>жылы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орыс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әскері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жеріне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кірген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хандық: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A) </w:t>
      </w:r>
      <w:proofErr w:type="spellStart"/>
      <w:r w:rsidRPr="005B639D">
        <w:rPr>
          <w:rFonts w:ascii="Times New Roman" w:hAnsi="Times New Roman" w:cs="Times New Roman"/>
          <w:lang w:eastAsia="ru-RU"/>
        </w:rPr>
        <w:t>Ұ</w:t>
      </w:r>
      <w:proofErr w:type="gramStart"/>
      <w:r w:rsidRPr="005B639D">
        <w:rPr>
          <w:rFonts w:ascii="Times New Roman" w:hAnsi="Times New Roman" w:cs="Times New Roman"/>
          <w:lang w:eastAsia="ru-RU"/>
        </w:rPr>
        <w:t>лы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ж</w:t>
      </w:r>
      <w:proofErr w:type="gramEnd"/>
      <w:r w:rsidRPr="005B639D">
        <w:rPr>
          <w:rFonts w:ascii="Times New Roman" w:hAnsi="Times New Roman" w:cs="Times New Roman"/>
          <w:lang w:eastAsia="ru-RU"/>
        </w:rPr>
        <w:t>үз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хандығы.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5B639D">
        <w:rPr>
          <w:rFonts w:ascii="Times New Roman" w:hAnsi="Times New Roman" w:cs="Times New Roman"/>
          <w:lang w:eastAsia="ru-RU"/>
        </w:rPr>
        <w:t>Хиау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B639D">
        <w:rPr>
          <w:rFonts w:ascii="Times New Roman" w:hAnsi="Times New Roman" w:cs="Times New Roman"/>
          <w:lang w:eastAsia="ru-RU"/>
        </w:rPr>
        <w:t>хандығы.</w:t>
      </w:r>
      <w:proofErr w:type="spellEnd"/>
      <w:r w:rsidRPr="005B639D">
        <w:rPr>
          <w:rFonts w:ascii="Times New Roman" w:hAnsi="Times New Roman" w:cs="Times New Roman"/>
          <w:lang w:eastAsia="ru-RU"/>
        </w:rPr>
        <w:t xml:space="preserve"> </w:t>
      </w:r>
      <w:r w:rsidRPr="005B639D">
        <w:rPr>
          <w:rFonts w:ascii="Times New Roman" w:hAnsi="Times New Roman" w:cs="Times New Roman"/>
          <w:lang w:eastAsia="ru-RU"/>
        </w:rPr>
        <w:br/>
      </w:r>
      <w:r w:rsidRPr="005B639D">
        <w:rPr>
          <w:rFonts w:ascii="Arial" w:hAnsi="Arial" w:cs="Arial"/>
          <w:b/>
          <w:lang w:val="kk-KZ"/>
        </w:rPr>
        <w:t>3нұсқа</w:t>
      </w:r>
    </w:p>
    <w:p w:rsidR="005B639D" w:rsidRDefault="005B639D" w:rsidP="005B63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5B639D">
        <w:rPr>
          <w:rFonts w:ascii="Times New Roman" w:hAnsi="Times New Roman" w:cs="Times New Roman"/>
          <w:lang w:val="kk-KZ" w:eastAsia="ru-RU"/>
        </w:rPr>
        <w:t xml:space="preserve">Б.з.б. III ғасырда Қазақстанның оңтүстігінде қандай тайпаның бірлестігі құрылды?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Қимақтар.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Қыпшақтар.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Қарлұктар.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Қарақытайлар.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Қаңлылар.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2. Сыр бойындағы қалалардың толығымен монғолдардың иелігіне көшкен жылдар: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1224-1225.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1221-1222.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1217-1218.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1219-1220.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1218-1219.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3. 1465 жылы болған тарихи оқиға: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Моғолстан хандығының ыдырауы.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Қазақ хандығының құрылуы.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Қазақ хандарының Шайбан әулетімен күресі.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Мұрындық ханның билікке келуі.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Әбілқайыр хандығының ыдырауы.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4. Ұлы Отан соғысында Сталинград қаласының түбінде ерлікпен қаза тапқан минометші, Кеңес Одағының батыры: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Н.Әбдіров.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Т.Мырзаев.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Қ.Сыпатаев.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Қ.Аманжолов.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Т.С.Позолотин.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5. Қазақстан заводтары Ұлы отан соғысынан кейін қандай өнімдер шығаруға көшті?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Бейбіт тұрмыс өнімдері.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Әскери өнімдер.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Экспортқа арналған өнімдер.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Импортқа арналған өнімдер.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Қорғаныс өнімдері.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6. Алғашқы құралдарды адам неден жасады?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Қыштан.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Қоладан.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Темірден.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Ағаштан.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Тастан.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7. Андроновтықтарда құмыраларды қалыпқа салып пішіндеу әдісі бойынша пайдаланды: </w:t>
      </w:r>
      <w:r w:rsidRPr="005B639D">
        <w:rPr>
          <w:rFonts w:ascii="Times New Roman" w:hAnsi="Times New Roman" w:cs="Times New Roman"/>
          <w:lang w:val="kk-KZ" w:eastAsia="ru-RU"/>
        </w:rPr>
        <w:br/>
      </w:r>
      <w:r w:rsidRPr="005B639D">
        <w:rPr>
          <w:rFonts w:ascii="Times New Roman" w:hAnsi="Times New Roman" w:cs="Times New Roman"/>
          <w:lang w:val="kk-KZ" w:eastAsia="ru-RU"/>
        </w:rPr>
        <w:lastRenderedPageBreak/>
        <w:t xml:space="preserve">A) Ағаш қалыптарды.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B) Қола қалыптарды.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C) Матадан тігілген дорбаларды.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D) Тері қалыптарды.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E) Сүйек қалыптарды.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8. 1799 ж 21 қарашада шыққан жарлық бойынша Орта жүз қазақтарының Ертістің оң жағасына қайтадан қоныс аударуына рұқсат еткен император: </w:t>
      </w:r>
      <w:r w:rsidRPr="005B639D">
        <w:rPr>
          <w:rFonts w:ascii="Times New Roman" w:hAnsi="Times New Roman" w:cs="Times New Roman"/>
          <w:lang w:val="kk-KZ" w:eastAsia="ru-RU"/>
        </w:rPr>
        <w:br/>
        <w:t xml:space="preserve">A) I Николай. </w:t>
      </w:r>
      <w:r w:rsidRPr="005B639D">
        <w:rPr>
          <w:rFonts w:ascii="Times New Roman" w:hAnsi="Times New Roman" w:cs="Times New Roman"/>
          <w:lang w:val="kk-KZ" w:eastAsia="ru-RU"/>
        </w:rPr>
        <w:br/>
      </w:r>
      <w:r w:rsidRPr="008E40EC">
        <w:rPr>
          <w:rFonts w:ascii="Times New Roman" w:hAnsi="Times New Roman" w:cs="Times New Roman"/>
          <w:lang w:eastAsia="ru-RU"/>
        </w:rPr>
        <w:t xml:space="preserve">B) III Петр. </w:t>
      </w:r>
      <w:r w:rsidRPr="008E40EC">
        <w:rPr>
          <w:rFonts w:ascii="Times New Roman" w:hAnsi="Times New Roman" w:cs="Times New Roman"/>
          <w:lang w:eastAsia="ru-RU"/>
        </w:rPr>
        <w:br/>
        <w:t xml:space="preserve">C) I Александр. </w:t>
      </w:r>
      <w:r w:rsidRPr="008E40EC">
        <w:rPr>
          <w:rFonts w:ascii="Times New Roman" w:hAnsi="Times New Roman" w:cs="Times New Roman"/>
          <w:lang w:eastAsia="ru-RU"/>
        </w:rPr>
        <w:br/>
        <w:t xml:space="preserve">D) II Александр. </w:t>
      </w:r>
      <w:r w:rsidRPr="008E40EC">
        <w:rPr>
          <w:rFonts w:ascii="Times New Roman" w:hAnsi="Times New Roman" w:cs="Times New Roman"/>
          <w:lang w:eastAsia="ru-RU"/>
        </w:rPr>
        <w:br/>
        <w:t xml:space="preserve">E) I Павел. </w:t>
      </w:r>
      <w:r w:rsidRPr="008E40EC">
        <w:rPr>
          <w:rFonts w:ascii="Times New Roman" w:hAnsi="Times New Roman" w:cs="Times New Roman"/>
          <w:lang w:eastAsia="ru-RU"/>
        </w:rPr>
        <w:br/>
        <w:t xml:space="preserve">9. </w:t>
      </w:r>
      <w:proofErr w:type="spellStart"/>
      <w:r w:rsidRPr="008E40EC">
        <w:rPr>
          <w:rFonts w:ascii="Times New Roman" w:hAnsi="Times New Roman" w:cs="Times New Roman"/>
          <w:lang w:eastAsia="ru-RU"/>
        </w:rPr>
        <w:t>Ресеймен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сауда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жүйесінде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қазақтардың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негізгі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тауарын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белгі</w:t>
      </w:r>
      <w:proofErr w:type="gramStart"/>
      <w:r w:rsidRPr="008E40EC">
        <w:rPr>
          <w:rFonts w:ascii="Times New Roman" w:hAnsi="Times New Roman" w:cs="Times New Roman"/>
          <w:lang w:eastAsia="ru-RU"/>
        </w:rPr>
        <w:t>леңіз</w:t>
      </w:r>
      <w:proofErr w:type="gramEnd"/>
      <w:r w:rsidRPr="008E40EC">
        <w:rPr>
          <w:rFonts w:ascii="Times New Roman" w:hAnsi="Times New Roman" w:cs="Times New Roman"/>
          <w:lang w:eastAsia="ru-RU"/>
        </w:rPr>
        <w:t>.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r w:rsidRPr="008E40EC">
        <w:rPr>
          <w:rFonts w:ascii="Times New Roman" w:hAnsi="Times New Roman" w:cs="Times New Roman"/>
          <w:lang w:eastAsia="ru-RU"/>
        </w:rPr>
        <w:br/>
        <w:t xml:space="preserve">A) Мал. </w:t>
      </w:r>
      <w:r w:rsidRPr="008E40EC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8E40EC">
        <w:rPr>
          <w:rFonts w:ascii="Times New Roman" w:hAnsi="Times New Roman" w:cs="Times New Roman"/>
          <w:lang w:eastAsia="ru-RU"/>
        </w:rPr>
        <w:t>Үй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шаруашылығына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қажетті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заттар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. </w:t>
      </w:r>
      <w:r w:rsidRPr="008E40EC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8E40EC">
        <w:rPr>
          <w:rFonts w:ascii="Times New Roman" w:hAnsi="Times New Roman" w:cs="Times New Roman"/>
          <w:lang w:eastAsia="ru-RU"/>
        </w:rPr>
        <w:t>Тері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. </w:t>
      </w:r>
      <w:r w:rsidRPr="008E40EC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8E40EC">
        <w:rPr>
          <w:rFonts w:ascii="Times New Roman" w:hAnsi="Times New Roman" w:cs="Times New Roman"/>
          <w:lang w:eastAsia="ru-RU"/>
        </w:rPr>
        <w:t>Былғары.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r w:rsidRPr="008E40EC">
        <w:rPr>
          <w:rFonts w:ascii="Times New Roman" w:hAnsi="Times New Roman" w:cs="Times New Roman"/>
          <w:lang w:eastAsia="ru-RU"/>
        </w:rPr>
        <w:br/>
        <w:t xml:space="preserve">E) </w:t>
      </w:r>
      <w:proofErr w:type="spellStart"/>
      <w:r w:rsidRPr="008E40EC">
        <w:rPr>
          <w:rFonts w:ascii="Times New Roman" w:hAnsi="Times New Roman" w:cs="Times New Roman"/>
          <w:lang w:eastAsia="ru-RU"/>
        </w:rPr>
        <w:t>Жүн.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r w:rsidRPr="008E40EC">
        <w:rPr>
          <w:rFonts w:ascii="Times New Roman" w:hAnsi="Times New Roman" w:cs="Times New Roman"/>
          <w:lang w:eastAsia="ru-RU"/>
        </w:rPr>
        <w:br/>
        <w:t xml:space="preserve">10. 1914 </w:t>
      </w:r>
      <w:proofErr w:type="spellStart"/>
      <w:r w:rsidRPr="008E40EC">
        <w:rPr>
          <w:rFonts w:ascii="Times New Roman" w:hAnsi="Times New Roman" w:cs="Times New Roman"/>
          <w:lang w:eastAsia="ru-RU"/>
        </w:rPr>
        <w:t>жылы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ҚазаҚстанға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Қоныстанған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халыҚтар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саны </w:t>
      </w:r>
      <w:proofErr w:type="spellStart"/>
      <w:r w:rsidRPr="008E40EC">
        <w:rPr>
          <w:rFonts w:ascii="Times New Roman" w:hAnsi="Times New Roman" w:cs="Times New Roman"/>
          <w:lang w:eastAsia="ru-RU"/>
        </w:rPr>
        <w:t>неше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есеге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өскені</w:t>
      </w:r>
      <w:proofErr w:type="gramStart"/>
      <w:r w:rsidRPr="008E40EC">
        <w:rPr>
          <w:rFonts w:ascii="Times New Roman" w:hAnsi="Times New Roman" w:cs="Times New Roman"/>
          <w:lang w:eastAsia="ru-RU"/>
        </w:rPr>
        <w:t>н</w:t>
      </w:r>
      <w:proofErr w:type="spellEnd"/>
      <w:proofErr w:type="gram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көрсетіңіз: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r w:rsidRPr="008E40EC">
        <w:rPr>
          <w:rFonts w:ascii="Times New Roman" w:hAnsi="Times New Roman" w:cs="Times New Roman"/>
          <w:lang w:eastAsia="ru-RU"/>
        </w:rPr>
        <w:br/>
        <w:t xml:space="preserve">A) 100 </w:t>
      </w:r>
      <w:proofErr w:type="spellStart"/>
      <w:r w:rsidRPr="008E40EC">
        <w:rPr>
          <w:rFonts w:ascii="Times New Roman" w:hAnsi="Times New Roman" w:cs="Times New Roman"/>
          <w:lang w:eastAsia="ru-RU"/>
        </w:rPr>
        <w:t>есеге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. </w:t>
      </w:r>
      <w:r w:rsidRPr="008E40EC">
        <w:rPr>
          <w:rFonts w:ascii="Times New Roman" w:hAnsi="Times New Roman" w:cs="Times New Roman"/>
          <w:lang w:eastAsia="ru-RU"/>
        </w:rPr>
        <w:br/>
        <w:t xml:space="preserve">B) 300 </w:t>
      </w:r>
      <w:proofErr w:type="spellStart"/>
      <w:r w:rsidRPr="008E40EC">
        <w:rPr>
          <w:rFonts w:ascii="Times New Roman" w:hAnsi="Times New Roman" w:cs="Times New Roman"/>
          <w:lang w:eastAsia="ru-RU"/>
        </w:rPr>
        <w:t>есеге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. </w:t>
      </w:r>
      <w:r w:rsidRPr="008E40EC">
        <w:rPr>
          <w:rFonts w:ascii="Times New Roman" w:hAnsi="Times New Roman" w:cs="Times New Roman"/>
          <w:lang w:eastAsia="ru-RU"/>
        </w:rPr>
        <w:br/>
        <w:t xml:space="preserve">C) 150 </w:t>
      </w:r>
      <w:proofErr w:type="spellStart"/>
      <w:r w:rsidRPr="008E40EC">
        <w:rPr>
          <w:rFonts w:ascii="Times New Roman" w:hAnsi="Times New Roman" w:cs="Times New Roman"/>
          <w:lang w:eastAsia="ru-RU"/>
        </w:rPr>
        <w:t>есеге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. </w:t>
      </w:r>
      <w:r w:rsidRPr="008E40EC">
        <w:rPr>
          <w:rFonts w:ascii="Times New Roman" w:hAnsi="Times New Roman" w:cs="Times New Roman"/>
          <w:lang w:eastAsia="ru-RU"/>
        </w:rPr>
        <w:br/>
        <w:t xml:space="preserve">D) 211 </w:t>
      </w:r>
      <w:proofErr w:type="spellStart"/>
      <w:r w:rsidRPr="008E40EC">
        <w:rPr>
          <w:rFonts w:ascii="Times New Roman" w:hAnsi="Times New Roman" w:cs="Times New Roman"/>
          <w:lang w:eastAsia="ru-RU"/>
        </w:rPr>
        <w:t>есеге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. </w:t>
      </w:r>
      <w:r w:rsidRPr="008E40EC">
        <w:rPr>
          <w:rFonts w:ascii="Times New Roman" w:hAnsi="Times New Roman" w:cs="Times New Roman"/>
          <w:lang w:eastAsia="ru-RU"/>
        </w:rPr>
        <w:br/>
        <w:t xml:space="preserve">E) 290 </w:t>
      </w:r>
      <w:proofErr w:type="spellStart"/>
      <w:r w:rsidRPr="008E40EC">
        <w:rPr>
          <w:rFonts w:ascii="Times New Roman" w:hAnsi="Times New Roman" w:cs="Times New Roman"/>
          <w:lang w:eastAsia="ru-RU"/>
        </w:rPr>
        <w:t>есеге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. </w:t>
      </w:r>
      <w:r w:rsidRPr="008E40EC">
        <w:rPr>
          <w:rFonts w:ascii="Times New Roman" w:hAnsi="Times New Roman" w:cs="Times New Roman"/>
          <w:lang w:eastAsia="ru-RU"/>
        </w:rPr>
        <w:br/>
        <w:t xml:space="preserve">11. 1918 ж. </w:t>
      </w:r>
      <w:proofErr w:type="spellStart"/>
      <w:r w:rsidRPr="008E40EC">
        <w:rPr>
          <w:rFonts w:ascii="Times New Roman" w:hAnsi="Times New Roman" w:cs="Times New Roman"/>
          <w:lang w:eastAsia="ru-RU"/>
        </w:rPr>
        <w:t>Торғай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облыстық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Кеңестер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съезінің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қаулысымен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жабылған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газеті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: </w:t>
      </w:r>
      <w:r w:rsidRPr="008E40EC">
        <w:rPr>
          <w:rFonts w:ascii="Times New Roman" w:hAnsi="Times New Roman" w:cs="Times New Roman"/>
          <w:lang w:eastAsia="ru-RU"/>
        </w:rPr>
        <w:br/>
        <w:t>A) “</w:t>
      </w:r>
      <w:proofErr w:type="spellStart"/>
      <w:r w:rsidRPr="008E40EC">
        <w:rPr>
          <w:rFonts w:ascii="Times New Roman" w:hAnsi="Times New Roman" w:cs="Times New Roman"/>
          <w:lang w:eastAsia="ru-RU"/>
        </w:rPr>
        <w:t>Қазақ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” </w:t>
      </w:r>
      <w:r w:rsidRPr="008E40EC">
        <w:rPr>
          <w:rFonts w:ascii="Times New Roman" w:hAnsi="Times New Roman" w:cs="Times New Roman"/>
          <w:lang w:eastAsia="ru-RU"/>
        </w:rPr>
        <w:br/>
        <w:t>B) “</w:t>
      </w:r>
      <w:proofErr w:type="spellStart"/>
      <w:r w:rsidRPr="008E40EC">
        <w:rPr>
          <w:rFonts w:ascii="Times New Roman" w:hAnsi="Times New Roman" w:cs="Times New Roman"/>
          <w:lang w:eastAsia="ru-RU"/>
        </w:rPr>
        <w:t>Ұшқын”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r w:rsidRPr="008E40EC">
        <w:rPr>
          <w:rFonts w:ascii="Times New Roman" w:hAnsi="Times New Roman" w:cs="Times New Roman"/>
          <w:lang w:eastAsia="ru-RU"/>
        </w:rPr>
        <w:br/>
        <w:t xml:space="preserve">C) “Искра” </w:t>
      </w:r>
      <w:r w:rsidRPr="008E40EC">
        <w:rPr>
          <w:rFonts w:ascii="Times New Roman" w:hAnsi="Times New Roman" w:cs="Times New Roman"/>
          <w:lang w:eastAsia="ru-RU"/>
        </w:rPr>
        <w:br/>
        <w:t>D) “</w:t>
      </w:r>
      <w:proofErr w:type="spellStart"/>
      <w:r w:rsidRPr="008E40EC">
        <w:rPr>
          <w:rFonts w:ascii="Times New Roman" w:hAnsi="Times New Roman" w:cs="Times New Roman"/>
          <w:lang w:eastAsia="ru-RU"/>
        </w:rPr>
        <w:t>Айқап”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r w:rsidRPr="008E40EC">
        <w:rPr>
          <w:rFonts w:ascii="Times New Roman" w:hAnsi="Times New Roman" w:cs="Times New Roman"/>
          <w:lang w:eastAsia="ru-RU"/>
        </w:rPr>
        <w:br/>
        <w:t xml:space="preserve">E) “Дала </w:t>
      </w:r>
      <w:proofErr w:type="spellStart"/>
      <w:r w:rsidRPr="008E40EC">
        <w:rPr>
          <w:rFonts w:ascii="Times New Roman" w:hAnsi="Times New Roman" w:cs="Times New Roman"/>
          <w:lang w:eastAsia="ru-RU"/>
        </w:rPr>
        <w:t>уалаяты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” </w:t>
      </w:r>
      <w:r w:rsidRPr="008E40EC">
        <w:rPr>
          <w:rFonts w:ascii="Times New Roman" w:hAnsi="Times New Roman" w:cs="Times New Roman"/>
          <w:lang w:eastAsia="ru-RU"/>
        </w:rPr>
        <w:br/>
        <w:t xml:space="preserve">12. 1922 </w:t>
      </w:r>
      <w:proofErr w:type="spellStart"/>
      <w:r w:rsidRPr="008E40EC">
        <w:rPr>
          <w:rFonts w:ascii="Times New Roman" w:hAnsi="Times New Roman" w:cs="Times New Roman"/>
          <w:lang w:eastAsia="ru-RU"/>
        </w:rPr>
        <w:t>жылдың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көктемінде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Pr="008E40EC">
        <w:rPr>
          <w:rFonts w:ascii="Times New Roman" w:hAnsi="Times New Roman" w:cs="Times New Roman"/>
          <w:lang w:eastAsia="ru-RU"/>
        </w:rPr>
        <w:t>Қызыл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керуен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» </w:t>
      </w:r>
      <w:proofErr w:type="spellStart"/>
      <w:r w:rsidRPr="008E40EC">
        <w:rPr>
          <w:rFonts w:ascii="Times New Roman" w:hAnsi="Times New Roman" w:cs="Times New Roman"/>
          <w:lang w:eastAsia="ru-RU"/>
        </w:rPr>
        <w:t>экспедициясын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басҚарған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ҚазаҚтың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Қоғам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E40EC">
        <w:rPr>
          <w:rFonts w:ascii="Times New Roman" w:hAnsi="Times New Roman" w:cs="Times New Roman"/>
          <w:lang w:eastAsia="ru-RU"/>
        </w:rPr>
        <w:t>Қайраткері: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r w:rsidRPr="008E40EC">
        <w:rPr>
          <w:rFonts w:ascii="Times New Roman" w:hAnsi="Times New Roman" w:cs="Times New Roman"/>
          <w:lang w:eastAsia="ru-RU"/>
        </w:rPr>
        <w:br/>
        <w:t>A) Ә.</w:t>
      </w:r>
      <w:proofErr w:type="spellStart"/>
      <w:r w:rsidRPr="008E40EC">
        <w:rPr>
          <w:rFonts w:ascii="Times New Roman" w:hAnsi="Times New Roman" w:cs="Times New Roman"/>
          <w:lang w:eastAsia="ru-RU"/>
        </w:rPr>
        <w:t>Жангелдин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r w:rsidRPr="008E40EC">
        <w:rPr>
          <w:rFonts w:ascii="Times New Roman" w:hAnsi="Times New Roman" w:cs="Times New Roman"/>
          <w:lang w:eastAsia="ru-RU"/>
        </w:rPr>
        <w:br/>
        <w:t xml:space="preserve">B) </w:t>
      </w:r>
      <w:proofErr w:type="spellStart"/>
      <w:r w:rsidRPr="008E40EC">
        <w:rPr>
          <w:rFonts w:ascii="Times New Roman" w:hAnsi="Times New Roman" w:cs="Times New Roman"/>
          <w:lang w:eastAsia="ru-RU"/>
        </w:rPr>
        <w:t>А.Байтұрсынов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r w:rsidRPr="008E40EC">
        <w:rPr>
          <w:rFonts w:ascii="Times New Roman" w:hAnsi="Times New Roman" w:cs="Times New Roman"/>
          <w:lang w:eastAsia="ru-RU"/>
        </w:rPr>
        <w:br/>
        <w:t xml:space="preserve">C) </w:t>
      </w:r>
      <w:proofErr w:type="spellStart"/>
      <w:r w:rsidRPr="008E40EC">
        <w:rPr>
          <w:rFonts w:ascii="Times New Roman" w:hAnsi="Times New Roman" w:cs="Times New Roman"/>
          <w:lang w:eastAsia="ru-RU"/>
        </w:rPr>
        <w:t>Т.РысҚұлов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r w:rsidRPr="008E40EC">
        <w:rPr>
          <w:rFonts w:ascii="Times New Roman" w:hAnsi="Times New Roman" w:cs="Times New Roman"/>
          <w:lang w:eastAsia="ru-RU"/>
        </w:rPr>
        <w:br/>
        <w:t xml:space="preserve">D) </w:t>
      </w:r>
      <w:proofErr w:type="spellStart"/>
      <w:r w:rsidRPr="008E40EC">
        <w:rPr>
          <w:rFonts w:ascii="Times New Roman" w:hAnsi="Times New Roman" w:cs="Times New Roman"/>
          <w:lang w:eastAsia="ru-RU"/>
        </w:rPr>
        <w:t>Ә.Бөкейханов</w:t>
      </w:r>
      <w:proofErr w:type="spellEnd"/>
      <w:r w:rsidRPr="008E40EC">
        <w:rPr>
          <w:rFonts w:ascii="Times New Roman" w:hAnsi="Times New Roman" w:cs="Times New Roman"/>
          <w:lang w:eastAsia="ru-RU"/>
        </w:rPr>
        <w:t xml:space="preserve"> </w:t>
      </w:r>
      <w:r w:rsidRPr="008E40EC">
        <w:rPr>
          <w:rFonts w:ascii="Times New Roman" w:hAnsi="Times New Roman" w:cs="Times New Roman"/>
          <w:lang w:eastAsia="ru-RU"/>
        </w:rPr>
        <w:br/>
        <w:t xml:space="preserve">E) С.Сейфуллин </w:t>
      </w:r>
      <w:r w:rsidRPr="008E40EC">
        <w:rPr>
          <w:rFonts w:ascii="Times New Roman" w:hAnsi="Times New Roman" w:cs="Times New Roman"/>
          <w:lang w:eastAsia="ru-RU"/>
        </w:rPr>
        <w:br/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13.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Қазақстанда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1954-1958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жылдары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неше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өнеркәсі</w:t>
      </w:r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spellEnd"/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орындар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мен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цехтар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іске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қосылды: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930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903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830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D) 730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630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14. 1991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жылы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ЛКСМ-нің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кезектен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тыс</w:t>
      </w:r>
      <w:proofErr w:type="spellEnd"/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ХVІІІ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съезі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өтті.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Онда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жастар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ұйымы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қалай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аталатын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болды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?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Азат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Шығармашылық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одақ.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социалистік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партиясы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D)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жастар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одағы.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Алаш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15.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Ортағасырлық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даласында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жерге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тігінен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қадалған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тас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бағаналық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ескерткіштер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Тесік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тастар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Қабірлер.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Қорғандар.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D)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Монументтер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Балбалдар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16.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Қай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мемлекеттің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бөлінуі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нәтижесінде</w:t>
      </w:r>
      <w:proofErr w:type="spellEnd"/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оғай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Ордасы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құрылды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?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Мәуераннахр.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Алтын Орда.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хандығы.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D)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Моғолстан.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Өзбек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хандығы.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17. 1858 ж.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наурызда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Қоқан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билігіне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қарсы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Жетісуда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болған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көтеріліске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қатысушылардың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</w:t>
      </w:r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оз</w:t>
      </w:r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ғаушы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күштері: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Ұйғырлар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мен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өзбектер.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Мақташылар.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қырғыз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шаруалары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D)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Жетісу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жұмысшылары.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Қолөнершілер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мен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шеберлер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18.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Азамат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соғысы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жылдарында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бі</w:t>
      </w:r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өзі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ғана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мемлекетке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6 млн.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пұтҚа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жуыҚ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астыҚ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тапсырған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уезд: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Қостанай.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Атбасар.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Зайсан.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D)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Көкпекті.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Ырғыз.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>19. “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отар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болып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келді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солай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болып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қалды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...”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деген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сөздерді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күйінішпен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айтқан: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Ж.Мыңбаев.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І.Құрамысов.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С.Сәдуақасов.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D)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А.Розыбакиев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Т.Рысқұлов.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20.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ОрталыҚ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АтҚару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Комитеті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мен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ХалыҚ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Комиссарлары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Кеңесінің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«Аса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бай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шаруашылыҚтары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мен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жартылай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феодалдарды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кәмпескелеу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жер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аудару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декреті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шыҚҚан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жыл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1926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1928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1925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D) 1927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1929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21. 1940 ж.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халықтық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әдіспен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Батыс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Қазақстанда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салынған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канал: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Ертіс-Қарағанды.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Іле-Балқаш.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Шу-Сарысу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D)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Орал-Көшім.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</w:t>
      </w:r>
      <w:proofErr w:type="spellStart"/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Беломор-Балты</w:t>
      </w:r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22. Семей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полигонындағы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бі</w:t>
      </w:r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ядролық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жарылыстың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құны: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20 </w:t>
      </w:r>
      <w:proofErr w:type="spellStart"/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млн</w:t>
      </w:r>
      <w:proofErr w:type="spellEnd"/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сом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30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млн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сом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25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млн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сом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D) 35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млн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сом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15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млн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сом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23. 1990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жылдары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“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Желтоқсан”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партиясын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құрғандар: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Мәдени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қайраткерлер.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Ғылыми-техника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саласындағы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зиялы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қауым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өкілдері.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1986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жылы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желтоқсан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қиғасына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қатысқандар.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D)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Тәуелсіз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кәсіпкерлер.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Экологиялық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өзекті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мәселелерді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шешу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күрест</w:t>
      </w:r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жақтаушылар.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24. 1993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жылы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Республикасының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президенті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қойған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Лиссабон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хаттамасы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бойынша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қандай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мәселе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қаралды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?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Варшава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Шарты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Ұйымын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таратуды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жариялады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Республикасының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жерін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ядролық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қарудан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еркі</w:t>
      </w:r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айма</w:t>
      </w:r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деп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жариялады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Республикасының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ТМД-ның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бас</w:t>
      </w:r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елдерімен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экономикалық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ынтымақтасуынының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жаңа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принциптерін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жариялады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D)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Ядролық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сынақты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біржақ</w:t>
      </w:r>
      <w:proofErr w:type="gram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то</w:t>
      </w:r>
      <w:proofErr w:type="gram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қтатуды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жариялау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Республикасының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көрші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елдердің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ішкі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істеріне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араласпайтындығы.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25.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Қарақытай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астанасы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A)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Сығанақ.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B)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Ашнас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C)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Отырар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D)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Тараз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84D5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E) </w:t>
      </w:r>
      <w:proofErr w:type="spellStart"/>
      <w:r w:rsidRPr="00C84D54">
        <w:rPr>
          <w:rFonts w:ascii="Times New Roman" w:hAnsi="Times New Roman" w:cs="Times New Roman"/>
          <w:sz w:val="20"/>
          <w:szCs w:val="20"/>
          <w:lang w:eastAsia="ru-RU"/>
        </w:rPr>
        <w:t>Баласағұн.</w:t>
      </w:r>
      <w:proofErr w:type="spellEnd"/>
      <w:r w:rsidRPr="00C84D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B639D" w:rsidRPr="00C84D54" w:rsidRDefault="005B639D" w:rsidP="005B639D">
      <w:pPr>
        <w:pStyle w:val="a4"/>
        <w:ind w:left="360"/>
        <w:rPr>
          <w:rFonts w:ascii="Times New Roman" w:hAnsi="Times New Roman" w:cs="Times New Roman"/>
          <w:lang w:eastAsia="ru-RU"/>
        </w:rPr>
      </w:pPr>
    </w:p>
    <w:p w:rsidR="005B639D" w:rsidRPr="005B639D" w:rsidRDefault="005B639D" w:rsidP="005B639D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kk-KZ"/>
        </w:rPr>
      </w:pPr>
      <w:r w:rsidRPr="005B639D">
        <w:rPr>
          <w:rFonts w:ascii="Times New Roman" w:hAnsi="Times New Roman" w:cs="Times New Roman"/>
          <w:b/>
          <w:sz w:val="24"/>
          <w:szCs w:val="24"/>
          <w:lang w:val="kk-KZ" w:eastAsia="ru-RU"/>
        </w:rPr>
        <w:t>нұсқа</w:t>
      </w:r>
    </w:p>
    <w:p w:rsidR="005B639D" w:rsidRPr="005B639D" w:rsidRDefault="005B639D" w:rsidP="005B639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1А) Еркін адамдар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Жауынгерлер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Көшпелілер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Бақташылар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Егіншілер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2Қазақ халқының құрамына енген ру-тайпалар өздерінің ен-таңбаларын салған жартас: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Жетісу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Таңбалы Нұра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Алтын Орда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Арыстан баб кесенесі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Ноғай Ордасы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3«Алаш» сөзін жиі кездестіретін қазақ халқының аңызы: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«Жошы ханның жортуылы»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«Қорқыт ата»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«Алаша хан»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«Оғызнама»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«Ақсақ құлан»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4«Қазақ халқының жүзге бөлінуі, қазақ мемлекеті құрылғаннан кейінгі кезде өз жерін қорғау қажеттілігінен туған»-деп жазған қазақтың тұңғыш ағартушы ғалымы: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М.Дулатов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Ш.Құдайбердиев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А.Құнанбаев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Ш.Уәлиханов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Б.Көмеков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5Қазақ халқының құрылымына байланысты «қазақ» атауы біржола этникалық сипатқа ие болған уақыт: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XIV ғасырдың ІІ жартысында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XIV ғасырда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XV ғасырда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XV ғасырдың І жартысында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XV ғасырдың ІІ жартысы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6Қазақтың халық болып құрылуына әсер еткен біріккен этникалық топ: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қыпшақтар тайпалар одағы және үйсін тайпалар одағы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сарматтар тайпалар одағы және үйсіндер тайпалар одағы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дулаттар тайпалар одағы және қыпшақтар тайпалар одағы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қаңлылар тайпалар одағы және дулаттар тайпалар одағы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үйсіндер тайпалар одағы және қаңлылар тайпалар одағы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7Жәнібек, Керей хандарымен бірігіп көшкен ру-тайпалардың алғашқы атауы: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қазақ-қырғыз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өзбек-қазақтар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қырғыздар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қыпшақтар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еркін кезбелер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8Ежелгі Сібір тайпалары тілдерінде «қазақ» сөзінің мағынасы: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зор, күшті, көшпелі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еркін, азат, алып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мықты, берік, алып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көшпелі, алып, еркін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күшті, еркін, мықты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9«Қазақ» сөзі этникалық мағынаға ие бола бастаған ғасыр: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XVII ғасыр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XVI ғасыр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С) XVIII ғасыр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XIV ғасыр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XV ғасыр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10«Үш жүз» аңызы бойынша қазақ халқы ру-тайпаларының өз таңбаларын салған жері: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Таңбалы Еділ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Таңбалы Есіл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Алтын Орда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Ноғай Ордасы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Таңбалы Нұра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11Қазақ халқының, жүздерінің пайда болуы туралы айтылған аңыз: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Алаша хан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Қорқыт ата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Алпамыс жыры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Оғызнама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Алаш жыры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12Қазақ мемлекеті құрылғаннан кейінгі кезде қазақ халқының жүзге бөліну себебі: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Топтасып өмір сүру үшін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Басқару тиімділігінен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Өз жерін қорғау үшін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Өз ішіндегі келіспеушіліктерден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Ымырластықтың болмауынан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13«Қазақ жүздерінің құрылу себебі, олар (қазақтар) көшіп-қонып жүрген жерлерінде өз құқықтарын қорғау үшін одақтар құрған. Ол одақ – қазақ жүздері»-деп жазған ағартушы ғалым: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А.Құнанбаев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Ш.Құдайбердиев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М.Дулатов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Ш.Уәлиханов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М.Жұмабаев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14Қазақ жеріндегі ру-тайпалардың XV ғасырдың басындағы басқа хандықтарға ауа көшуінің басты мақсаттары: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Малдың қамы үшін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Билікке, таласқа тойтарыс беру үшін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Хандықты тарату үшін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Басқа елде би болу үшін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Ру-тайпалармен бірігу, тыныштықта өмір сүру үшін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15XV ғасырда қыпшақ, қаңлы, арғын, қоңырат, дулат т.б. қазақ рулары мен тайпаларының өкілдері өмір сүрген жер: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Түркістан аймағы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Тараз аймағы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Отырар аймағы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Ақмешіт аймағы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Сайрам аймағы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16Орталық, Солтүстік, Оңтүстік Қазақстан қыпшақ тайпалар одағы мен Оңтүстік-шығыс Қазақстан үйсіндер одағының бірігу нәтижесінде құрылған халық: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Өзбек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Қазақ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Өзбек-қазақ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Татар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Түрік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17Сырдарияның орта бойындағы оғыздар мен қыпшақтардың арасындағы өзара байланыс басталған ғасыр: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А) ХІІ ғасыр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ХІ ғасыр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Х ғасыр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ІХ ғасыр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ХІІІ ғасыр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18XIII ғасырдың басында жасалған мәмлүктік Египет мемлекетінің сөздігінің атауы: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Өзбек-қазақ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Араб сөздігі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Өзбек-қыпшақ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Араб-қыпшақ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Араб-өзбек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19««Қазақ» сөзі хорасан түркімендері арасында этникалық сипатта қолданылған тәрізді»-деп жазған тарихшы: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М.Қозыбаев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Рузбихан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Ә.Марғұлан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К.Ақышев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Б.Е.Көмеков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20XIII ғасырдың басында жасалған мәмлүктік Египет мемлекетінің «араб-қыпшақ» сөздігінде «қазақ» сөзіне берілген түсіндірме: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Еркін, кезбе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Мықты, берік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Алып, күшті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Еркін, берік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Мықты, күшті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21IX-X ғасырлар аралығында алғаш рет айтылған қазақ халқының ұраны: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Аттан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Алаш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Аруақ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Абылай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Тәңір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22Алғашқы кезде «қазақ» атауының орнына қолданылған сөз: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Қыпшақ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Өзбек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Алаш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Үйсін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Түрік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23ІХ-Х ғасырларды «қазақ» атауы әлеуметтік мағынада қолданылған жер: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Жетісуда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Түркістанда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Египетте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Шығыс Дешті Қыпшақта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Алтын Ордада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24Өзбек ұлысында (XV ғ.) үш халықтың болғандығы, оның ішінде ең көбі ержүректері екені жайлы хабар айтқан: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В.Рубрук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Ш.Уәлиханов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С) М.Дулатов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D) Б.Е.Көмеков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Е) Рузбихан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:rsidR="005B639D" w:rsidRPr="005B639D" w:rsidRDefault="005B639D" w:rsidP="005B639D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5B639D">
        <w:rPr>
          <w:rFonts w:ascii="Times New Roman" w:hAnsi="Times New Roman" w:cs="Times New Roman"/>
          <w:b/>
          <w:sz w:val="24"/>
          <w:szCs w:val="24"/>
          <w:lang w:val="kk-KZ" w:eastAsia="ru-RU"/>
        </w:rPr>
        <w:t>5нұсқа</w:t>
      </w:r>
    </w:p>
    <w:p w:rsidR="005B639D" w:rsidRPr="005B639D" w:rsidRDefault="005B639D" w:rsidP="005B639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Бурет тұрағы: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Кола дәуірі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Ашелль дәуірі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Темір дәуірі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Мустьер дәуірі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Шелль дәуірі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2. Оңтүстік Сібірдегі Андронов қонысы табылды: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1917 жылы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1916 жылы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1915 жылы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1914жылы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1913 жылы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 Сақтар ыдыстың ішінде қазан жасауға үлкен мән берген. Оны жасауда қолданылған әдіс: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«Үңгіп қазу»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«Омыру»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«Отпен уату»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«Жоғалған үлгі»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«Шырша»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4. Сарматтар жерінде гректердің шарап жасау құдайы Дионистің басы бейнеленген құмыра табылған жер: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Солтүстік Қазақстан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Орталық Казақстан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Батыс Қазақстан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Шығыс Қазақстан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Оңтүстік Казақстан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5. VII ғасырда Тан империясының Жетісуды басып алуына себеп болған: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алуына: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Батыс Түрік қағанатының 16 жылдық соғыстан кейін әлсіреуі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Батыс Түрік қағанаты түркештермен соғыста әлсіреді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Батыс Түрік қағанаты билеушілері таң империясымен ауыз жаласты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Батыс Түрік қағанатының қоғамдық құрылысы өзінен-өзі әлсіреген еді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Батыс Түрік қағанаты билеушілері салықты көбейтіп, халық Таң империясы жағына ерікті түрде өтті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6. Оңтүстік Орал тау бөктерінде кимақтармен туыстас өмір сүрген тайпа: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Аорс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Қыпшақ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Хазар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Құман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Половецтер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7. Ұлы Жібек жолындағы Талас жазығында кездесетін ең алғашқы ірі қала: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Суяб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Жул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Жамукет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Тараз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Дарбаза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8. 1269 жылы тәуелсіз Хайду мемлекетінің құрылуы қандай жағдайдың куәсі: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Мемлекеттің бір орталықка бағынуы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Феодал билеушілердің ұлы ханнан тәуелсіздік алу үшін күресі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Мемлекеттің бытыраңкылығынын күшеюінің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Феодал билеушілердін жаңа құрылымға көшуі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Қоғамдық құрылыстағы жетістік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9. Жаулап алынған жер мен халықтарды басқару үшін ұлыс жүйесі енгізілген мемлекет: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А) Моғолстан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Көк Орда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Ак Орда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Алтын Орда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Көшпелі өзбек хандығы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10. 1374-1375 жылдары Тоқтамыстың бірінші жорығы қай қала түбінде сәтсіз аяқталды?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Сығанақ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Сайрам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Сауран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Созақ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Сарайшық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11. Қазақстанда суармалы егіншіліктің дамуы: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XV-XVI ғасырлар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XIV-XV ғасырлар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XIV-XVII ғасырлар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ХVI-XVII ғасырлар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XVII-XVIII ғасырлар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12. Көшім ханның өз иелігінде ислам дінін таратуын құптағандар: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A) Пұтқа табынушылар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Русь жеріндегі тайпалар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Орта Азияның дінбасылары мен саудагерлері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Обь өзені маңындағы тайпалар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Көршілес елдің билеушілері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13. Ор өзенінің бойында бекініс салу, Сырдария бойында қала тұрғызып, біртіндеп өзен флотилиясын ұйымдастыруды көздеген кім?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A) Сыртқы істер коллегиясы тілмашы А.И.Тевкелев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Орынбор комиссиясы бастығы И.Ю.Неплюев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Сенат хатшысы И.К.Кириллов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Көрнекті тарихшы В.Н.Татищев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Премьер-майор Н.А. Назаров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14. Исатай Тайманов патшаның жала жабуымен сотқа тартылды: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A) 1820,1824 жылдары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1817,1823 жылдары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1836,1839 жылдары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1819,1821 жылдары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1836, 1837 жылдары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15. Орынборда 1831 жылы Неплюев кадет корпусы жанынан ашылған музейді жабдықтауға қазақ ақсүйектерінен үлес қосқан: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Шоқан Уәлиханов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Абылай хан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Кенесары хан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Жәңгір хан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Әлихан Бөкейханов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16. Ф.М.Достоевскийдің Семейдежүріп жазған шығармасы: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A) «Батыс Сібірді сипаттау»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«Атайдың түсі»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«Кіші жүз руларының картасы»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«Белинский идеясы»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«Іле корғанысына бару»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17. 1905 жылы желтоқсан айында басталған Успен мыс-кенішіндегі жұмысшылар ереуілі неше күнге созылды?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A) 10 күнге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Ә) 12 күнге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15 күнге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11 күнге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13 күнге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18. 1916 жылғы қазанда жарияланған Торғай қыпшақтарының ханы: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Бекболат Әшекеев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Әбділғафар Жанбосынов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Ұзақ Саурықов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Кейкі Көкімбайұлы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Жұмағали Айбосынов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19. «Орыс-қазақ қатынастарын реттеу жөніндегі» комиссардың орынбасары етіп сайланған?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М.Шоқай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С.Сейфуллин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Т.Бокин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А. Асылбеков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Т. Рысқұлов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20. Н.Нұрмақовтың кызметі: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A) Республика Халық Комиссарлары Кеңесінің төрағасы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Халық Комиссарлар Кеңесі төрағасының орынбасары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Өлкелік комитет торағасы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Қазақстан халық шаруашылығы кеңесі төрағасы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Ауыл шаруашылық министрі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21. Карлагта ұзақ жылдар азап шеккендер арасында атақты ғалымдар да отырды. Соның бірі?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A) А.П. Безруков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П.С. Степанов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B.C. Пустовойт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К.В. Горбачев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Л.С. Троцкий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22. Партияның 50-60 – жылдары ұсақ колхоздар негізінде ірі совхоздар құрудағы мақсаты: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A) Ipi совхоздарға шығын аз кетеді деп есептелді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Ірі совхоздар халықты азық-түлікпен тезірек қамтамасыз етуге қабілетті деп табуы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Ірі совхоздар тиімді болып көрінді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Ірі совхоздарда жұмыс орны көп болады деп шешілді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Ірі совхоздарды басқару оңай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23. Қазақ еліне салынған лагерьлік жүйе соғыстан кейін қанша жыл қызмет етті?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A) 10 жылдан астам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20 жыл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15 жылдан артық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25 жыл шамасында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5 жыл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24. Елде барлық тауарларға жаппай зәрулік неден туды?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A) Зауыттар мен фабрикалар тоқтап қалды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Өндіріс орындарына шикізат жетіспеді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Тауарлар экспортқа шықты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Тауар өндіру шектен тыс көбейіп кетті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Ақша саны мен сапалы тауар саны арасындағы алшақтық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25. Қазақстанға ен жақын орналасқан экологияны бұзушы ядролық сынақ полигоны: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А) Мороруа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Ә) Невада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Б) ЛобнОР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В) Новая Земля </w:t>
      </w:r>
      <w:r w:rsidRPr="005B63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Г) Бабье Яр </w:t>
      </w:r>
    </w:p>
    <w:p w:rsidR="005B639D" w:rsidRPr="005B639D" w:rsidRDefault="005B639D" w:rsidP="005B639D">
      <w:pPr>
        <w:pStyle w:val="a3"/>
        <w:tabs>
          <w:tab w:val="left" w:pos="0"/>
        </w:tabs>
        <w:ind w:left="-426"/>
        <w:rPr>
          <w:rFonts w:ascii="Arial" w:hAnsi="Arial" w:cs="Arial"/>
          <w:lang w:val="kk-KZ"/>
        </w:rPr>
      </w:pPr>
      <w:r w:rsidRPr="005B639D">
        <w:rPr>
          <w:rFonts w:ascii="Times New Roman" w:hAnsi="Times New Roman" w:cs="Times New Roman"/>
          <w:sz w:val="20"/>
          <w:szCs w:val="20"/>
          <w:lang w:val="kk-KZ" w:eastAsia="ru-RU"/>
        </w:rPr>
        <w:lastRenderedPageBreak/>
        <w:br/>
      </w:r>
    </w:p>
    <w:sectPr w:rsidR="005B639D" w:rsidRPr="005B639D" w:rsidSect="005B63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04E"/>
    <w:multiLevelType w:val="hybridMultilevel"/>
    <w:tmpl w:val="E506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95779"/>
    <w:multiLevelType w:val="multilevel"/>
    <w:tmpl w:val="8A4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E16FB"/>
    <w:multiLevelType w:val="hybridMultilevel"/>
    <w:tmpl w:val="FEF80016"/>
    <w:lvl w:ilvl="0" w:tplc="E76002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11E5"/>
    <w:multiLevelType w:val="hybridMultilevel"/>
    <w:tmpl w:val="2F8E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104E"/>
    <w:multiLevelType w:val="hybridMultilevel"/>
    <w:tmpl w:val="2D36D57E"/>
    <w:lvl w:ilvl="0" w:tplc="50401118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639D"/>
    <w:rsid w:val="005B639D"/>
    <w:rsid w:val="0085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D"/>
  </w:style>
  <w:style w:type="paragraph" w:styleId="1">
    <w:name w:val="heading 1"/>
    <w:basedOn w:val="a"/>
    <w:link w:val="10"/>
    <w:uiPriority w:val="9"/>
    <w:qFormat/>
    <w:rsid w:val="005B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B63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3395</Words>
  <Characters>19356</Characters>
  <Application>Microsoft Office Word</Application>
  <DocSecurity>0</DocSecurity>
  <Lines>161</Lines>
  <Paragraphs>45</Paragraphs>
  <ScaleCrop>false</ScaleCrop>
  <Company>MICROSOFT</Company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2003-12-31T18:09:00Z</dcterms:created>
  <dcterms:modified xsi:type="dcterms:W3CDTF">2003-12-31T18:16:00Z</dcterms:modified>
</cp:coreProperties>
</file>