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FE" w:rsidRPr="002551C0"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2B03B9" w:rsidRPr="000F42A4"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32"/>
          <w:szCs w:val="32"/>
        </w:rPr>
      </w:pPr>
      <w:r w:rsidRPr="000F42A4">
        <w:rPr>
          <w:b/>
          <w:color w:val="000000"/>
          <w:sz w:val="32"/>
          <w:szCs w:val="32"/>
        </w:rPr>
        <w:t>ГУ «Средняя общеобразовательная школа №</w:t>
      </w:r>
      <w:r w:rsidR="000F42A4" w:rsidRPr="000F42A4">
        <w:rPr>
          <w:b/>
          <w:color w:val="000000"/>
          <w:sz w:val="32"/>
          <w:szCs w:val="32"/>
        </w:rPr>
        <w:t>3</w:t>
      </w:r>
      <w:r w:rsidR="000F42A4" w:rsidRPr="000F42A4">
        <w:rPr>
          <w:b/>
          <w:color w:val="000000"/>
          <w:sz w:val="32"/>
          <w:szCs w:val="32"/>
          <w:lang w:val="kk-KZ"/>
        </w:rPr>
        <w:t>3</w:t>
      </w:r>
      <w:r w:rsidR="000F42A4" w:rsidRPr="000F42A4">
        <w:rPr>
          <w:b/>
          <w:color w:val="000000"/>
          <w:sz w:val="32"/>
          <w:szCs w:val="32"/>
        </w:rPr>
        <w:t>г</w:t>
      </w:r>
      <w:r w:rsidR="000F42A4" w:rsidRPr="000F42A4">
        <w:rPr>
          <w:b/>
          <w:color w:val="000000"/>
          <w:sz w:val="32"/>
          <w:szCs w:val="32"/>
          <w:lang w:val="kk-KZ"/>
        </w:rPr>
        <w:t>.</w:t>
      </w:r>
      <w:r w:rsidRPr="000F42A4">
        <w:rPr>
          <w:b/>
          <w:color w:val="000000"/>
          <w:sz w:val="32"/>
          <w:szCs w:val="32"/>
        </w:rPr>
        <w:t xml:space="preserve"> Павлодара»</w:t>
      </w:r>
    </w:p>
    <w:p w:rsidR="00181BDB" w:rsidRP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40"/>
          <w:szCs w:val="40"/>
        </w:rPr>
      </w:pPr>
    </w:p>
    <w:p w:rsidR="00181BDB" w:rsidRP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40"/>
          <w:szCs w:val="40"/>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72"/>
          <w:szCs w:val="72"/>
        </w:rPr>
      </w:pPr>
    </w:p>
    <w:p w:rsidR="009A39FE" w:rsidRPr="003B479A"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56"/>
          <w:szCs w:val="56"/>
        </w:rPr>
      </w:pPr>
      <w:r w:rsidRPr="003B479A">
        <w:rPr>
          <w:b/>
          <w:sz w:val="56"/>
          <w:szCs w:val="56"/>
        </w:rPr>
        <w:t>АНАЛИЗ   РАБОТЫ</w:t>
      </w:r>
    </w:p>
    <w:p w:rsidR="00181BDB" w:rsidRPr="003B479A" w:rsidRDefault="003B479A"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56"/>
          <w:szCs w:val="56"/>
        </w:rPr>
      </w:pPr>
      <w:r w:rsidRPr="003B479A">
        <w:rPr>
          <w:b/>
          <w:sz w:val="56"/>
          <w:szCs w:val="56"/>
        </w:rPr>
        <w:t>ШКОЛЫ</w:t>
      </w:r>
    </w:p>
    <w:p w:rsidR="009A39FE" w:rsidRPr="00F62027"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9A39FE" w:rsidRPr="00F62027"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r w:rsidRPr="00F62027">
        <w:rPr>
          <w:b/>
          <w:sz w:val="72"/>
          <w:szCs w:val="72"/>
        </w:rPr>
        <w:t>за 20</w:t>
      </w:r>
      <w:r w:rsidR="00181BDB">
        <w:rPr>
          <w:b/>
          <w:sz w:val="72"/>
          <w:szCs w:val="72"/>
        </w:rPr>
        <w:t>1</w:t>
      </w:r>
      <w:r w:rsidR="003D54E2">
        <w:rPr>
          <w:b/>
          <w:sz w:val="72"/>
          <w:szCs w:val="72"/>
          <w:lang w:val="kk-KZ"/>
        </w:rPr>
        <w:t>6</w:t>
      </w:r>
      <w:r w:rsidRPr="00F62027">
        <w:rPr>
          <w:b/>
          <w:sz w:val="72"/>
          <w:szCs w:val="72"/>
        </w:rPr>
        <w:t>-20</w:t>
      </w:r>
      <w:r w:rsidR="00181BDB">
        <w:rPr>
          <w:b/>
          <w:sz w:val="72"/>
          <w:szCs w:val="72"/>
        </w:rPr>
        <w:t>1</w:t>
      </w:r>
      <w:r w:rsidR="003D54E2">
        <w:rPr>
          <w:b/>
          <w:sz w:val="72"/>
          <w:szCs w:val="72"/>
          <w:lang w:val="kk-KZ"/>
        </w:rPr>
        <w:t>7</w:t>
      </w:r>
      <w:r w:rsidRPr="00F62027">
        <w:rPr>
          <w:b/>
          <w:sz w:val="72"/>
          <w:szCs w:val="72"/>
        </w:rPr>
        <w:t>учебный год</w:t>
      </w:r>
    </w:p>
    <w:p w:rsidR="00D712D6" w:rsidRPr="00F62027" w:rsidRDefault="00D712D6"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D712D6" w:rsidRPr="00F62027" w:rsidRDefault="00D712D6"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D712D6" w:rsidRPr="00F62027" w:rsidRDefault="00D712D6"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F62027" w:rsidRDefault="00F62027"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DB688E" w:rsidRDefault="00DB688E" w:rsidP="009A39FE">
      <w:pPr>
        <w:pBdr>
          <w:bottom w:val="triple" w:sz="4" w:space="1" w:color="auto"/>
        </w:pBdr>
        <w:shd w:val="clear" w:color="auto" w:fill="FFFFFF"/>
        <w:rPr>
          <w:color w:val="000000"/>
          <w:sz w:val="28"/>
        </w:rPr>
      </w:pPr>
    </w:p>
    <w:p w:rsidR="009A39FE" w:rsidRPr="002551C0" w:rsidRDefault="009A39FE" w:rsidP="009A39FE">
      <w:pPr>
        <w:shd w:val="clear" w:color="auto" w:fill="FFFFFF"/>
        <w:rPr>
          <w:color w:val="000000"/>
          <w:sz w:val="28"/>
        </w:rPr>
      </w:pPr>
    </w:p>
    <w:p w:rsidR="009A39FE" w:rsidRPr="00FF746C" w:rsidRDefault="009A39FE" w:rsidP="009A39FE">
      <w:pPr>
        <w:shd w:val="clear" w:color="auto" w:fill="FFFFFF"/>
        <w:ind w:firstLine="708"/>
        <w:jc w:val="both"/>
        <w:rPr>
          <w:color w:val="000000"/>
        </w:rPr>
      </w:pPr>
      <w:r w:rsidRPr="00FF746C">
        <w:rPr>
          <w:color w:val="000000"/>
        </w:rPr>
        <w:lastRenderedPageBreak/>
        <w:t xml:space="preserve">Основной целью анализа работы является аналитическое   обоснование   планирования   работы  в новом учебном году на основе определения </w:t>
      </w:r>
      <w:r w:rsidRPr="00FF746C">
        <w:rPr>
          <w:color w:val="000000"/>
          <w:spacing w:val="1"/>
        </w:rPr>
        <w:t>факторов и условий, повлиявших (положительно или отрицательно) на результаты деятельности  в 20</w:t>
      </w:r>
      <w:r w:rsidR="00181BDB" w:rsidRPr="00FF746C">
        <w:rPr>
          <w:color w:val="000000"/>
          <w:spacing w:val="1"/>
        </w:rPr>
        <w:t>1</w:t>
      </w:r>
      <w:r w:rsidR="00360202">
        <w:rPr>
          <w:color w:val="000000"/>
          <w:spacing w:val="1"/>
          <w:lang w:val="kk-KZ"/>
        </w:rPr>
        <w:t>6</w:t>
      </w:r>
      <w:r w:rsidRPr="00FF746C">
        <w:rPr>
          <w:color w:val="000000"/>
          <w:spacing w:val="1"/>
        </w:rPr>
        <w:t>-</w:t>
      </w:r>
      <w:r w:rsidR="002F588B" w:rsidRPr="00FF746C">
        <w:rPr>
          <w:color w:val="000000"/>
          <w:spacing w:val="1"/>
        </w:rPr>
        <w:t>20</w:t>
      </w:r>
      <w:r w:rsidR="00181BDB" w:rsidRPr="00FF746C">
        <w:rPr>
          <w:color w:val="000000"/>
          <w:spacing w:val="1"/>
        </w:rPr>
        <w:t>1</w:t>
      </w:r>
      <w:r w:rsidR="00360202">
        <w:rPr>
          <w:color w:val="000000"/>
          <w:spacing w:val="1"/>
          <w:lang w:val="kk-KZ"/>
        </w:rPr>
        <w:t>7</w:t>
      </w:r>
      <w:r w:rsidRPr="00FF746C">
        <w:rPr>
          <w:color w:val="000000"/>
          <w:spacing w:val="1"/>
        </w:rPr>
        <w:t xml:space="preserve"> учебном </w:t>
      </w:r>
      <w:r w:rsidRPr="00FF746C">
        <w:rPr>
          <w:color w:val="000000"/>
          <w:spacing w:val="-5"/>
        </w:rPr>
        <w:t>году.</w:t>
      </w:r>
    </w:p>
    <w:p w:rsidR="009A39FE" w:rsidRPr="00FF746C" w:rsidRDefault="009A39FE" w:rsidP="009A39FE">
      <w:pPr>
        <w:shd w:val="clear" w:color="auto" w:fill="FFFFFF"/>
        <w:ind w:firstLine="60"/>
        <w:rPr>
          <w:color w:val="000000"/>
          <w:spacing w:val="-1"/>
        </w:rPr>
      </w:pPr>
    </w:p>
    <w:p w:rsidR="009A39FE" w:rsidRPr="00FF746C" w:rsidRDefault="009A39FE" w:rsidP="009A39FE">
      <w:pPr>
        <w:pBdr>
          <w:bottom w:val="triple" w:sz="4" w:space="1" w:color="auto"/>
        </w:pBdr>
        <w:shd w:val="clear" w:color="auto" w:fill="FFFFFF"/>
        <w:rPr>
          <w:b/>
        </w:rPr>
      </w:pPr>
      <w:r w:rsidRPr="00FF746C">
        <w:rPr>
          <w:b/>
          <w:color w:val="000000"/>
          <w:spacing w:val="-1"/>
          <w:lang w:val="en-US"/>
        </w:rPr>
        <w:t>II</w:t>
      </w:r>
      <w:r w:rsidRPr="00FF746C">
        <w:rPr>
          <w:b/>
          <w:color w:val="000000"/>
          <w:spacing w:val="-1"/>
        </w:rPr>
        <w:t>. ИСТОЧНИКИ АНАЛИЗА</w:t>
      </w:r>
    </w:p>
    <w:p w:rsidR="009A39FE" w:rsidRPr="00FF746C" w:rsidRDefault="00F62027" w:rsidP="00181BDB">
      <w:pPr>
        <w:widowControl w:val="0"/>
        <w:numPr>
          <w:ilvl w:val="0"/>
          <w:numId w:val="1"/>
        </w:numPr>
        <w:shd w:val="clear" w:color="auto" w:fill="FFFFFF"/>
        <w:tabs>
          <w:tab w:val="clear" w:pos="1080"/>
          <w:tab w:val="left" w:pos="706"/>
        </w:tabs>
        <w:autoSpaceDE w:val="0"/>
        <w:autoSpaceDN w:val="0"/>
        <w:adjustRightInd w:val="0"/>
        <w:spacing w:before="326" w:line="317" w:lineRule="exact"/>
        <w:ind w:left="426"/>
        <w:jc w:val="both"/>
        <w:rPr>
          <w:color w:val="000000"/>
        </w:rPr>
      </w:pPr>
      <w:r w:rsidRPr="00FF746C">
        <w:rPr>
          <w:color w:val="000000"/>
        </w:rPr>
        <w:t>Материалы мониторинговых исследований.</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4" w:line="317" w:lineRule="exact"/>
        <w:ind w:left="426"/>
        <w:jc w:val="both"/>
        <w:rPr>
          <w:color w:val="000000"/>
        </w:rPr>
      </w:pPr>
      <w:r w:rsidRPr="00FF746C">
        <w:rPr>
          <w:color w:val="000000"/>
          <w:spacing w:val="5"/>
        </w:rPr>
        <w:t xml:space="preserve">Систематизированные данные внутришкольного контроля и оперативной </w:t>
      </w:r>
      <w:r w:rsidRPr="00FF746C">
        <w:rPr>
          <w:color w:val="000000"/>
          <w:spacing w:val="-2"/>
        </w:rPr>
        <w:t xml:space="preserve">внутришкольной информации (таблицы, диаграммы, графики, качественные </w:t>
      </w:r>
      <w:r w:rsidRPr="00FF746C">
        <w:rPr>
          <w:color w:val="000000"/>
          <w:spacing w:val="7"/>
        </w:rPr>
        <w:t xml:space="preserve">и количественные характеристики педагогических ситуаций и объектов </w:t>
      </w:r>
      <w:r w:rsidRPr="00FF746C">
        <w:rPr>
          <w:color w:val="000000"/>
          <w:spacing w:val="-2"/>
        </w:rPr>
        <w:t>контроля)</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9" w:line="312" w:lineRule="exact"/>
        <w:ind w:left="426"/>
        <w:jc w:val="both"/>
        <w:rPr>
          <w:color w:val="000000"/>
        </w:rPr>
      </w:pPr>
      <w:r w:rsidRPr="00FF746C">
        <w:rPr>
          <w:color w:val="000000"/>
        </w:rPr>
        <w:t xml:space="preserve">Справки по результатам  посещения   уроков   и   внеклассных   воспитательных </w:t>
      </w:r>
      <w:r w:rsidRPr="00FF746C">
        <w:rPr>
          <w:color w:val="000000"/>
          <w:spacing w:val="-3"/>
        </w:rPr>
        <w:t>мероприятий</w:t>
      </w:r>
      <w:r w:rsidR="00F62027" w:rsidRPr="00FF746C">
        <w:rPr>
          <w:color w:val="000000"/>
          <w:spacing w:val="-3"/>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line="331" w:lineRule="exact"/>
        <w:ind w:left="426"/>
        <w:jc w:val="both"/>
        <w:rPr>
          <w:color w:val="000000"/>
        </w:rPr>
      </w:pPr>
      <w:r w:rsidRPr="00FF746C">
        <w:rPr>
          <w:color w:val="000000"/>
        </w:rPr>
        <w:t xml:space="preserve">Результаты   итоговых   административных   контрольных   работ, </w:t>
      </w:r>
      <w:r w:rsidRPr="00FF746C">
        <w:rPr>
          <w:color w:val="000000"/>
          <w:spacing w:val="-1"/>
        </w:rPr>
        <w:t>результатов промежуточной и итоговой аттестации учащихся</w:t>
      </w:r>
      <w:r w:rsidR="00F62027" w:rsidRPr="00FF746C">
        <w:rPr>
          <w:color w:val="000000"/>
          <w:spacing w:val="-1"/>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line="331" w:lineRule="exact"/>
        <w:ind w:left="426"/>
        <w:jc w:val="both"/>
        <w:rPr>
          <w:color w:val="000000"/>
        </w:rPr>
      </w:pPr>
      <w:r w:rsidRPr="00FF746C">
        <w:rPr>
          <w:color w:val="000000"/>
          <w:spacing w:val="-1"/>
        </w:rPr>
        <w:t xml:space="preserve">Результаты </w:t>
      </w:r>
      <w:r w:rsidR="00734BB0" w:rsidRPr="00FF746C">
        <w:rPr>
          <w:color w:val="000000"/>
          <w:spacing w:val="-1"/>
        </w:rPr>
        <w:t>внешнего контроля</w:t>
      </w:r>
      <w:r w:rsidR="00F62027" w:rsidRPr="00FF746C">
        <w:rPr>
          <w:color w:val="000000"/>
          <w:spacing w:val="-1"/>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5" w:line="331" w:lineRule="exact"/>
        <w:ind w:left="426"/>
        <w:jc w:val="both"/>
        <w:rPr>
          <w:color w:val="000000"/>
        </w:rPr>
      </w:pPr>
      <w:r w:rsidRPr="00FF746C">
        <w:rPr>
          <w:color w:val="000000"/>
          <w:spacing w:val="-1"/>
        </w:rPr>
        <w:t xml:space="preserve">Результаты управленческой деятельности членов администрации </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line="331" w:lineRule="exact"/>
        <w:ind w:left="426"/>
        <w:jc w:val="both"/>
        <w:rPr>
          <w:color w:val="000000"/>
        </w:rPr>
      </w:pPr>
      <w:r w:rsidRPr="00FF746C">
        <w:rPr>
          <w:color w:val="000000"/>
          <w:spacing w:val="-2"/>
        </w:rPr>
        <w:t>Результаты работы с педагогическими кадрами</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line="331" w:lineRule="exact"/>
        <w:ind w:left="426"/>
        <w:jc w:val="both"/>
        <w:rPr>
          <w:color w:val="000000"/>
        </w:rPr>
      </w:pPr>
      <w:r w:rsidRPr="00FF746C">
        <w:rPr>
          <w:color w:val="000000"/>
          <w:spacing w:val="-2"/>
        </w:rPr>
        <w:t>Результаты работы с родителями</w:t>
      </w:r>
      <w:r w:rsidR="00F62027"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24" w:line="317" w:lineRule="exact"/>
        <w:ind w:left="426"/>
        <w:jc w:val="both"/>
        <w:rPr>
          <w:color w:val="000000"/>
        </w:rPr>
      </w:pPr>
      <w:r w:rsidRPr="00FF746C">
        <w:rPr>
          <w:color w:val="000000"/>
          <w:spacing w:val="1"/>
        </w:rPr>
        <w:t xml:space="preserve">Результаты   опросов,   анкетирования   и   исследований,   проведённых   с </w:t>
      </w:r>
      <w:r w:rsidRPr="00FF746C">
        <w:rPr>
          <w:color w:val="000000"/>
          <w:spacing w:val="-2"/>
        </w:rPr>
        <w:t>учащимися</w:t>
      </w:r>
      <w:r w:rsidR="00472C31" w:rsidRPr="00FF746C">
        <w:rPr>
          <w:color w:val="000000"/>
          <w:spacing w:val="-2"/>
        </w:rPr>
        <w:t>.</w:t>
      </w:r>
    </w:p>
    <w:p w:rsidR="009A39FE" w:rsidRPr="00FF746C" w:rsidRDefault="009A39FE" w:rsidP="00181BDB">
      <w:pPr>
        <w:widowControl w:val="0"/>
        <w:numPr>
          <w:ilvl w:val="0"/>
          <w:numId w:val="1"/>
        </w:numPr>
        <w:shd w:val="clear" w:color="auto" w:fill="FFFFFF"/>
        <w:tabs>
          <w:tab w:val="clear" w:pos="1080"/>
          <w:tab w:val="left" w:pos="706"/>
        </w:tabs>
        <w:autoSpaceDE w:val="0"/>
        <w:autoSpaceDN w:val="0"/>
        <w:adjustRightInd w:val="0"/>
        <w:spacing w:before="19"/>
        <w:ind w:left="426"/>
        <w:jc w:val="both"/>
        <w:rPr>
          <w:color w:val="000000"/>
        </w:rPr>
      </w:pPr>
      <w:r w:rsidRPr="00FF746C">
        <w:rPr>
          <w:color w:val="000000"/>
          <w:spacing w:val="-2"/>
        </w:rPr>
        <w:t>Статистические данные (РИК, ОШ).</w:t>
      </w:r>
    </w:p>
    <w:p w:rsidR="009A39FE" w:rsidRPr="00FF746C" w:rsidRDefault="009A39FE" w:rsidP="00181BDB">
      <w:pPr>
        <w:widowControl w:val="0"/>
        <w:shd w:val="clear" w:color="auto" w:fill="FFFFFF"/>
        <w:tabs>
          <w:tab w:val="left" w:pos="706"/>
        </w:tabs>
        <w:autoSpaceDE w:val="0"/>
        <w:autoSpaceDN w:val="0"/>
        <w:adjustRightInd w:val="0"/>
        <w:spacing w:before="19"/>
        <w:ind w:left="426"/>
        <w:jc w:val="both"/>
        <w:rPr>
          <w:b/>
          <w:color w:val="000000"/>
        </w:rPr>
      </w:pPr>
    </w:p>
    <w:p w:rsidR="009A39FE" w:rsidRPr="00FF746C" w:rsidRDefault="009A39FE" w:rsidP="009A39FE">
      <w:pPr>
        <w:pBdr>
          <w:bottom w:val="triple" w:sz="4" w:space="1" w:color="auto"/>
        </w:pBdr>
        <w:jc w:val="both"/>
        <w:rPr>
          <w:b/>
        </w:rPr>
      </w:pPr>
      <w:r w:rsidRPr="00FF746C">
        <w:rPr>
          <w:b/>
          <w:lang w:val="en-US"/>
        </w:rPr>
        <w:t>III</w:t>
      </w:r>
      <w:r w:rsidRPr="00FF746C">
        <w:rPr>
          <w:b/>
        </w:rPr>
        <w:t>. ИНФОРМАЦИОННАЯ СПРАВКА</w:t>
      </w:r>
    </w:p>
    <w:p w:rsidR="009A4BFA" w:rsidRPr="00FF746C" w:rsidRDefault="009A4BFA" w:rsidP="009A4BFA">
      <w:pPr>
        <w:ind w:firstLine="709"/>
        <w:jc w:val="both"/>
        <w:rPr>
          <w:b/>
        </w:rPr>
      </w:pPr>
      <w:r w:rsidRPr="00FF746C">
        <w:rPr>
          <w:b/>
        </w:rPr>
        <w:t>ОБЩИЕ СВЕДЕНИЯ</w:t>
      </w:r>
    </w:p>
    <w:p w:rsidR="00472C31" w:rsidRPr="00FF746C" w:rsidRDefault="009A4BFA" w:rsidP="009A4BFA">
      <w:r w:rsidRPr="00FF746C">
        <w:rPr>
          <w:b/>
        </w:rPr>
        <w:t>Название</w:t>
      </w:r>
      <w:r w:rsidRPr="00FF746C">
        <w:t xml:space="preserve">: </w:t>
      </w:r>
      <w:r w:rsidR="00181BDB" w:rsidRPr="00FF746C">
        <w:t>ГУ «Средняя общ</w:t>
      </w:r>
      <w:r w:rsidR="004D0FF9" w:rsidRPr="00FF746C">
        <w:t>е</w:t>
      </w:r>
      <w:r w:rsidR="00181BDB" w:rsidRPr="00FF746C">
        <w:t>образовательная школа №3</w:t>
      </w:r>
      <w:r w:rsidR="000F42A4" w:rsidRPr="00FF746C">
        <w:rPr>
          <w:lang w:val="kk-KZ"/>
        </w:rPr>
        <w:t>3</w:t>
      </w:r>
      <w:r w:rsidR="00181BDB" w:rsidRPr="00FF746C">
        <w:t xml:space="preserve"> г</w:t>
      </w:r>
      <w:r w:rsidR="000F42A4" w:rsidRPr="00FF746C">
        <w:rPr>
          <w:lang w:val="kk-KZ"/>
        </w:rPr>
        <w:t>.</w:t>
      </w:r>
      <w:r w:rsidR="00181BDB" w:rsidRPr="00FF746C">
        <w:t xml:space="preserve"> Павлодара»</w:t>
      </w:r>
    </w:p>
    <w:p w:rsidR="00472C31" w:rsidRPr="00FF746C" w:rsidRDefault="009A4BFA" w:rsidP="009A4BFA">
      <w:pPr>
        <w:rPr>
          <w:lang w:val="kk-KZ"/>
        </w:rPr>
      </w:pPr>
      <w:r w:rsidRPr="00FF746C">
        <w:rPr>
          <w:b/>
        </w:rPr>
        <w:t>Фактический адрес</w:t>
      </w:r>
      <w:r w:rsidRPr="00FF746C">
        <w:t xml:space="preserve">: </w:t>
      </w:r>
      <w:r w:rsidR="00181BDB" w:rsidRPr="00FF746C">
        <w:t xml:space="preserve">г. Павлодар, </w:t>
      </w:r>
      <w:r w:rsidR="000F42A4" w:rsidRPr="00FF746C">
        <w:rPr>
          <w:lang w:val="kk-KZ"/>
        </w:rPr>
        <w:t>п. Ленинский, ул. Макаренко, 14</w:t>
      </w:r>
    </w:p>
    <w:p w:rsidR="00472C31" w:rsidRPr="00FF746C" w:rsidRDefault="009A4BFA" w:rsidP="009A4BFA">
      <w:pPr>
        <w:rPr>
          <w:lang w:val="kk-KZ"/>
        </w:rPr>
      </w:pPr>
      <w:r w:rsidRPr="00FF746C">
        <w:rPr>
          <w:b/>
        </w:rPr>
        <w:t>Телефоны</w:t>
      </w:r>
      <w:r w:rsidRPr="00FF746C">
        <w:t>:</w:t>
      </w:r>
      <w:r w:rsidR="00CA2334" w:rsidRPr="00FF746C">
        <w:rPr>
          <w:lang w:val="kk-KZ"/>
        </w:rPr>
        <w:t xml:space="preserve"> </w:t>
      </w:r>
      <w:r w:rsidR="000F42A4" w:rsidRPr="00FF746C">
        <w:rPr>
          <w:lang w:val="kk-KZ"/>
        </w:rPr>
        <w:t>337154,</w:t>
      </w:r>
      <w:r w:rsidR="00CA2334" w:rsidRPr="00FF746C">
        <w:rPr>
          <w:lang w:val="kk-KZ"/>
        </w:rPr>
        <w:t xml:space="preserve"> </w:t>
      </w:r>
      <w:r w:rsidR="000F42A4" w:rsidRPr="00FF746C">
        <w:rPr>
          <w:lang w:val="kk-KZ"/>
        </w:rPr>
        <w:t>337303,</w:t>
      </w:r>
      <w:r w:rsidR="00CA2334" w:rsidRPr="00FF746C">
        <w:rPr>
          <w:lang w:val="kk-KZ"/>
        </w:rPr>
        <w:t xml:space="preserve"> </w:t>
      </w:r>
      <w:r w:rsidR="000F42A4" w:rsidRPr="00FF746C">
        <w:rPr>
          <w:lang w:val="kk-KZ"/>
        </w:rPr>
        <w:t>337302</w:t>
      </w:r>
    </w:p>
    <w:p w:rsidR="009A4BFA" w:rsidRPr="00FF746C" w:rsidRDefault="009A4BFA" w:rsidP="009A4BFA">
      <w:r w:rsidRPr="00FF746C">
        <w:rPr>
          <w:b/>
          <w:lang w:val="en-US"/>
        </w:rPr>
        <w:t>E</w:t>
      </w:r>
      <w:r w:rsidRPr="00FF746C">
        <w:rPr>
          <w:b/>
        </w:rPr>
        <w:t>-</w:t>
      </w:r>
      <w:r w:rsidRPr="00FF746C">
        <w:rPr>
          <w:b/>
          <w:lang w:val="en-US"/>
        </w:rPr>
        <w:t>mail</w:t>
      </w:r>
      <w:r w:rsidRPr="00FF746C">
        <w:t xml:space="preserve">: </w:t>
      </w:r>
      <w:r w:rsidR="00181BDB" w:rsidRPr="00FF746C">
        <w:rPr>
          <w:lang w:val="en-US"/>
        </w:rPr>
        <w:t>school</w:t>
      </w:r>
      <w:r w:rsidR="000F42A4" w:rsidRPr="00FF746C">
        <w:rPr>
          <w:lang w:val="kk-KZ"/>
        </w:rPr>
        <w:t>33</w:t>
      </w:r>
      <w:r w:rsidR="000F42A4" w:rsidRPr="00FF746C">
        <w:rPr>
          <w:lang w:val="en-US"/>
        </w:rPr>
        <w:t>kz</w:t>
      </w:r>
      <w:r w:rsidR="000F42A4" w:rsidRPr="00FF746C">
        <w:t>@</w:t>
      </w:r>
      <w:r w:rsidR="000F42A4" w:rsidRPr="00FF746C">
        <w:rPr>
          <w:lang w:val="en-US"/>
        </w:rPr>
        <w:t>mail</w:t>
      </w:r>
      <w:r w:rsidR="000F42A4" w:rsidRPr="00FF746C">
        <w:t>.</w:t>
      </w:r>
      <w:r w:rsidR="000F42A4" w:rsidRPr="00FF746C">
        <w:rPr>
          <w:lang w:val="en-US"/>
        </w:rPr>
        <w:t>ru</w:t>
      </w:r>
    </w:p>
    <w:p w:rsidR="009A4BFA" w:rsidRPr="00FF746C" w:rsidRDefault="009A4BFA" w:rsidP="009A4BFA">
      <w:pPr>
        <w:jc w:val="both"/>
      </w:pPr>
      <w:r w:rsidRPr="00FF746C">
        <w:rPr>
          <w:b/>
        </w:rPr>
        <w:t>Лицензия</w:t>
      </w:r>
      <w:r w:rsidRPr="00FF746C">
        <w:t xml:space="preserve">: </w:t>
      </w:r>
    </w:p>
    <w:p w:rsidR="009A4BFA" w:rsidRPr="00FF746C" w:rsidRDefault="004D0FF9" w:rsidP="009A4BFA">
      <w:pPr>
        <w:jc w:val="both"/>
      </w:pPr>
      <w:r w:rsidRPr="00FF746C">
        <w:rPr>
          <w:i/>
          <w:highlight w:val="yellow"/>
        </w:rPr>
        <w:t>Р</w:t>
      </w:r>
      <w:r w:rsidR="009A4BFA" w:rsidRPr="00FF746C">
        <w:rPr>
          <w:i/>
          <w:highlight w:val="yellow"/>
        </w:rPr>
        <w:t>ег</w:t>
      </w:r>
      <w:r w:rsidRPr="00FF746C">
        <w:rPr>
          <w:i/>
          <w:highlight w:val="yellow"/>
        </w:rPr>
        <w:t>истрационный номер 12014029 от 18.10.2012</w:t>
      </w:r>
    </w:p>
    <w:p w:rsidR="009A4BFA" w:rsidRPr="00FF746C" w:rsidRDefault="009A4BFA" w:rsidP="009A4BFA">
      <w:pPr>
        <w:rPr>
          <w:b/>
        </w:rPr>
      </w:pPr>
      <w:r w:rsidRPr="00FF746C">
        <w:rPr>
          <w:b/>
        </w:rPr>
        <w:t xml:space="preserve">Свидетельство о государственной </w:t>
      </w:r>
      <w:r w:rsidR="000370CD" w:rsidRPr="00FF746C">
        <w:rPr>
          <w:b/>
        </w:rPr>
        <w:t>регистра</w:t>
      </w:r>
      <w:r w:rsidRPr="00FF746C">
        <w:rPr>
          <w:b/>
        </w:rPr>
        <w:t xml:space="preserve">ции: </w:t>
      </w:r>
    </w:p>
    <w:p w:rsidR="00472C31" w:rsidRPr="00FF746C" w:rsidRDefault="004D0FF9" w:rsidP="009A4BFA">
      <w:pPr>
        <w:rPr>
          <w:i/>
        </w:rPr>
      </w:pPr>
      <w:r w:rsidRPr="00FF746C">
        <w:rPr>
          <w:i/>
          <w:highlight w:val="yellow"/>
        </w:rPr>
        <w:t>Р</w:t>
      </w:r>
      <w:r w:rsidR="009A4BFA" w:rsidRPr="00FF746C">
        <w:rPr>
          <w:i/>
          <w:highlight w:val="yellow"/>
        </w:rPr>
        <w:t>ег</w:t>
      </w:r>
      <w:r w:rsidRPr="00FF746C">
        <w:rPr>
          <w:i/>
          <w:highlight w:val="yellow"/>
        </w:rPr>
        <w:t>истрационный номер1520-1945-ГУ от 7.02.2006</w:t>
      </w:r>
    </w:p>
    <w:p w:rsidR="009A4BFA" w:rsidRPr="00FF746C" w:rsidRDefault="009A4BFA" w:rsidP="009A4BFA">
      <w:r w:rsidRPr="00FF746C">
        <w:rPr>
          <w:i/>
        </w:rPr>
        <w:t>тип</w:t>
      </w:r>
      <w:r w:rsidRPr="00FF746C">
        <w:t xml:space="preserve"> ОУ Общеобразовательное учреждение       </w:t>
      </w:r>
    </w:p>
    <w:p w:rsidR="005F637C" w:rsidRPr="00FF746C" w:rsidRDefault="009A4BFA" w:rsidP="009A4BFA">
      <w:pPr>
        <w:rPr>
          <w:color w:val="FF0000"/>
          <w:highlight w:val="yellow"/>
        </w:rPr>
      </w:pPr>
      <w:r w:rsidRPr="00FF746C">
        <w:rPr>
          <w:b/>
        </w:rPr>
        <w:t>Сведения об аттестации:</w:t>
      </w:r>
      <w:r w:rsidR="00CA2334" w:rsidRPr="00FF746C">
        <w:rPr>
          <w:b/>
          <w:lang w:val="kk-KZ"/>
        </w:rPr>
        <w:t xml:space="preserve"> </w:t>
      </w:r>
      <w:r w:rsidR="000F42A4" w:rsidRPr="00FF746C">
        <w:t>февраль</w:t>
      </w:r>
      <w:r w:rsidR="005F637C" w:rsidRPr="00FF746C">
        <w:t xml:space="preserve">, </w:t>
      </w:r>
      <w:r w:rsidR="00181BDB" w:rsidRPr="00FF746C">
        <w:t>201</w:t>
      </w:r>
      <w:r w:rsidR="00AB05DC">
        <w:rPr>
          <w:lang w:val="kk-KZ"/>
        </w:rPr>
        <w:t>3</w:t>
      </w:r>
      <w:r w:rsidR="00181BDB" w:rsidRPr="00FF746C">
        <w:t xml:space="preserve"> год</w:t>
      </w:r>
      <w:r w:rsidR="005F637C" w:rsidRPr="00FF746C">
        <w:t xml:space="preserve">. </w:t>
      </w:r>
      <w:r w:rsidR="005F637C" w:rsidRPr="00FF746C">
        <w:rPr>
          <w:color w:val="FF0000"/>
          <w:highlight w:val="yellow"/>
        </w:rPr>
        <w:t xml:space="preserve">Приказ отдела образования </w:t>
      </w:r>
    </w:p>
    <w:p w:rsidR="00472C31" w:rsidRPr="00FD10E7" w:rsidRDefault="005F637C" w:rsidP="009A4BFA">
      <w:pPr>
        <w:rPr>
          <w:color w:val="FF0000"/>
          <w:lang w:val="kk-KZ"/>
        </w:rPr>
      </w:pPr>
      <w:r w:rsidRPr="00FF746C">
        <w:rPr>
          <w:color w:val="FF0000"/>
          <w:highlight w:val="yellow"/>
        </w:rPr>
        <w:t xml:space="preserve">г. </w:t>
      </w:r>
      <w:r w:rsidR="00FD10E7">
        <w:rPr>
          <w:color w:val="FF0000"/>
          <w:highlight w:val="yellow"/>
        </w:rPr>
        <w:t>Павлодара №1-18/205 от 2.04.201</w:t>
      </w:r>
      <w:r w:rsidR="00FD10E7">
        <w:rPr>
          <w:color w:val="FF0000"/>
          <w:lang w:val="kk-KZ"/>
        </w:rPr>
        <w:t>3</w:t>
      </w:r>
    </w:p>
    <w:p w:rsidR="00181BDB" w:rsidRPr="00FF746C" w:rsidRDefault="00181BDB" w:rsidP="009A4BFA">
      <w:pPr>
        <w:rPr>
          <w:b/>
        </w:rPr>
      </w:pPr>
    </w:p>
    <w:p w:rsidR="009A4BFA" w:rsidRPr="00FF746C" w:rsidRDefault="009A4BFA" w:rsidP="009A4BFA">
      <w:r w:rsidRPr="00FF746C">
        <w:rPr>
          <w:b/>
        </w:rPr>
        <w:t>СОВРЕМЕННОЕ СОСТОЯНИЕ</w:t>
      </w:r>
      <w:r w:rsidR="006B6DDC" w:rsidRPr="00FF746C">
        <w:rPr>
          <w:b/>
        </w:rPr>
        <w:t>.</w:t>
      </w:r>
    </w:p>
    <w:p w:rsidR="004D0FF9" w:rsidRPr="00FF746C" w:rsidRDefault="009A4BFA" w:rsidP="009A4BFA">
      <w:pPr>
        <w:jc w:val="both"/>
      </w:pPr>
      <w:r w:rsidRPr="00FF746C">
        <w:rPr>
          <w:b/>
        </w:rPr>
        <w:t>Месторасположени</w:t>
      </w:r>
      <w:r w:rsidR="004D0FF9" w:rsidRPr="00FF746C">
        <w:rPr>
          <w:b/>
        </w:rPr>
        <w:t>е</w:t>
      </w:r>
      <w:r w:rsidRPr="00FF746C">
        <w:rPr>
          <w:b/>
        </w:rPr>
        <w:t xml:space="preserve"> в городе</w:t>
      </w:r>
      <w:r w:rsidR="004D0FF9" w:rsidRPr="00FF746C">
        <w:rPr>
          <w:b/>
        </w:rPr>
        <w:t xml:space="preserve">. </w:t>
      </w:r>
      <w:r w:rsidR="004D0FF9" w:rsidRPr="00FF746C">
        <w:t>Ш</w:t>
      </w:r>
      <w:r w:rsidR="000F42A4" w:rsidRPr="00FF746C">
        <w:t>кола расположена в центре п. Ленинский</w:t>
      </w:r>
      <w:r w:rsidR="004D0FF9" w:rsidRPr="00FF746C">
        <w:t xml:space="preserve">. </w:t>
      </w:r>
    </w:p>
    <w:p w:rsidR="009A4BFA" w:rsidRPr="00FF746C" w:rsidRDefault="009A4BFA" w:rsidP="009A4BFA">
      <w:pPr>
        <w:jc w:val="both"/>
        <w:rPr>
          <w:b/>
        </w:rPr>
      </w:pPr>
      <w:r w:rsidRPr="00FF746C">
        <w:rPr>
          <w:b/>
        </w:rPr>
        <w:t>Режим работы:</w:t>
      </w:r>
    </w:p>
    <w:p w:rsidR="00472C31" w:rsidRPr="00FF746C" w:rsidRDefault="00472C31" w:rsidP="009A4BFA">
      <w:pPr>
        <w:jc w:val="both"/>
        <w:rPr>
          <w:bCs/>
        </w:rPr>
      </w:pPr>
      <w:r w:rsidRPr="00FF746C">
        <w:rPr>
          <w:bCs/>
        </w:rPr>
        <w:t>Прием учащихся: 7.00</w:t>
      </w:r>
      <w:r w:rsidR="000F42A4" w:rsidRPr="00FF746C">
        <w:rPr>
          <w:bCs/>
        </w:rPr>
        <w:t xml:space="preserve"> – 7.55</w:t>
      </w:r>
    </w:p>
    <w:p w:rsidR="009A4BFA" w:rsidRPr="00FF746C" w:rsidRDefault="009A4BFA" w:rsidP="009A4BFA">
      <w:pPr>
        <w:jc w:val="both"/>
        <w:rPr>
          <w:bCs/>
        </w:rPr>
      </w:pPr>
      <w:r w:rsidRPr="00FF746C">
        <w:rPr>
          <w:bCs/>
        </w:rPr>
        <w:t>Утренняя зарядка</w:t>
      </w:r>
      <w:r w:rsidR="00472C31" w:rsidRPr="00FF746C">
        <w:rPr>
          <w:bCs/>
        </w:rPr>
        <w:t>:</w:t>
      </w:r>
      <w:r w:rsidR="000F42A4" w:rsidRPr="00FF746C">
        <w:rPr>
          <w:bCs/>
        </w:rPr>
        <w:t xml:space="preserve"> 7.55</w:t>
      </w:r>
      <w:r w:rsidRPr="00FF746C">
        <w:rPr>
          <w:bCs/>
        </w:rPr>
        <w:t>-8</w:t>
      </w:r>
      <w:r w:rsidR="000F42A4" w:rsidRPr="00FF746C">
        <w:rPr>
          <w:bCs/>
        </w:rPr>
        <w:t>.00</w:t>
      </w:r>
      <w:r w:rsidRPr="00FF746C">
        <w:rPr>
          <w:bCs/>
        </w:rPr>
        <w:t>.</w:t>
      </w:r>
    </w:p>
    <w:p w:rsidR="009A4BFA" w:rsidRPr="00FF746C" w:rsidRDefault="009A4BFA" w:rsidP="009A4BFA">
      <w:pPr>
        <w:widowControl w:val="0"/>
        <w:jc w:val="both"/>
        <w:rPr>
          <w:bCs/>
        </w:rPr>
      </w:pPr>
      <w:r w:rsidRPr="00FF746C">
        <w:rPr>
          <w:bCs/>
        </w:rPr>
        <w:t>Начало занятий – 8</w:t>
      </w:r>
      <w:r w:rsidR="000F42A4" w:rsidRPr="00FF746C">
        <w:rPr>
          <w:bCs/>
        </w:rPr>
        <w:t>.00</w:t>
      </w:r>
      <w:r w:rsidRPr="00FF746C">
        <w:rPr>
          <w:bCs/>
        </w:rPr>
        <w:t>.</w:t>
      </w:r>
    </w:p>
    <w:p w:rsidR="009A4BFA" w:rsidRPr="00FF746C" w:rsidRDefault="009A4BFA" w:rsidP="009A4BFA">
      <w:pPr>
        <w:widowControl w:val="0"/>
        <w:jc w:val="both"/>
        <w:rPr>
          <w:bCs/>
        </w:rPr>
      </w:pPr>
      <w:r w:rsidRPr="00FF746C">
        <w:rPr>
          <w:bCs/>
        </w:rPr>
        <w:t>Окончание занятий – 1</w:t>
      </w:r>
      <w:r w:rsidR="00472C31" w:rsidRPr="00FF746C">
        <w:rPr>
          <w:bCs/>
        </w:rPr>
        <w:t>3. 40</w:t>
      </w:r>
    </w:p>
    <w:p w:rsidR="009A4BFA" w:rsidRPr="00FF746C" w:rsidRDefault="009A4BFA" w:rsidP="009A4BFA">
      <w:pPr>
        <w:widowControl w:val="0"/>
        <w:ind w:firstLine="709"/>
        <w:jc w:val="both"/>
        <w:rPr>
          <w:b/>
          <w:bCs/>
        </w:rPr>
      </w:pPr>
      <w:r w:rsidRPr="00FF746C">
        <w:rPr>
          <w:b/>
          <w:bCs/>
        </w:rPr>
        <w:t>Расписание звонков:</w:t>
      </w:r>
    </w:p>
    <w:p w:rsidR="00472C31" w:rsidRPr="00FF746C" w:rsidRDefault="00472C31" w:rsidP="00472C31">
      <w:pPr>
        <w:rPr>
          <w:b/>
        </w:rPr>
      </w:pPr>
      <w:r w:rsidRPr="00FF746C">
        <w:rPr>
          <w:b/>
        </w:rPr>
        <w:t xml:space="preserve">1 смена                                  </w:t>
      </w:r>
      <w:r w:rsidR="00327ABB">
        <w:rPr>
          <w:b/>
          <w:lang w:val="kk-KZ"/>
        </w:rPr>
        <w:t xml:space="preserve">                              </w:t>
      </w:r>
      <w:r w:rsidRPr="00FF746C">
        <w:rPr>
          <w:b/>
        </w:rPr>
        <w:t xml:space="preserve">2 смена </w:t>
      </w:r>
    </w:p>
    <w:p w:rsidR="00472C31" w:rsidRPr="00FF746C" w:rsidRDefault="00472C31" w:rsidP="00472C31">
      <w:r w:rsidRPr="00FF746C">
        <w:t>1-ый –</w:t>
      </w:r>
      <w:r w:rsidR="00F92302" w:rsidRPr="00FF746C">
        <w:t xml:space="preserve">  8.00-8.45</w:t>
      </w:r>
      <w:r w:rsidRPr="00FF746C">
        <w:rPr>
          <w:vertAlign w:val="superscript"/>
        </w:rPr>
        <w:tab/>
      </w:r>
      <w:r w:rsidRPr="00FF746C">
        <w:tab/>
      </w:r>
      <w:r w:rsidRPr="00FF746C">
        <w:rPr>
          <w:vertAlign w:val="superscript"/>
        </w:rPr>
        <w:tab/>
      </w:r>
      <w:r w:rsidRPr="00FF746C">
        <w:t xml:space="preserve">       1-ый –</w:t>
      </w:r>
      <w:r w:rsidRPr="00FF746C">
        <w:rPr>
          <w:vertAlign w:val="superscript"/>
        </w:rPr>
        <w:tab/>
      </w:r>
      <w:r w:rsidR="00F92302" w:rsidRPr="00FF746C">
        <w:t>14.00-14.45</w:t>
      </w:r>
    </w:p>
    <w:p w:rsidR="00472C31" w:rsidRPr="00FF746C" w:rsidRDefault="00472C31" w:rsidP="00472C31">
      <w:pPr>
        <w:jc w:val="both"/>
        <w:rPr>
          <w:vertAlign w:val="superscript"/>
        </w:rPr>
      </w:pPr>
      <w:r w:rsidRPr="00FF746C">
        <w:t>2-ой –</w:t>
      </w:r>
      <w:r w:rsidR="00F92302" w:rsidRPr="00FF746C">
        <w:t xml:space="preserve">  8.55-9.40</w:t>
      </w:r>
      <w:r w:rsidRPr="00FF746C">
        <w:rPr>
          <w:vertAlign w:val="superscript"/>
        </w:rPr>
        <w:tab/>
      </w:r>
      <w:r w:rsidRPr="00FF746C">
        <w:rPr>
          <w:vertAlign w:val="superscript"/>
        </w:rPr>
        <w:tab/>
      </w:r>
      <w:r w:rsidRPr="00FF746C">
        <w:rPr>
          <w:vertAlign w:val="superscript"/>
        </w:rPr>
        <w:tab/>
      </w:r>
      <w:r w:rsidR="00327ABB">
        <w:rPr>
          <w:vertAlign w:val="superscript"/>
          <w:lang w:val="kk-KZ"/>
        </w:rPr>
        <w:t xml:space="preserve">      </w:t>
      </w:r>
      <w:r w:rsidRPr="00FF746C">
        <w:t xml:space="preserve">  2-ой –</w:t>
      </w:r>
      <w:r w:rsidR="00F92302" w:rsidRPr="00FF746C">
        <w:t xml:space="preserve">  14.55-15.40</w:t>
      </w:r>
    </w:p>
    <w:p w:rsidR="00472C31" w:rsidRPr="00FF746C" w:rsidRDefault="00472C31" w:rsidP="00472C31">
      <w:pPr>
        <w:jc w:val="both"/>
      </w:pPr>
      <w:r w:rsidRPr="00FF746C">
        <w:t>3-ий –</w:t>
      </w:r>
      <w:r w:rsidR="00F92302" w:rsidRPr="00FF746C">
        <w:t xml:space="preserve"> 10.00-10.45</w:t>
      </w:r>
      <w:r w:rsidR="00F92302" w:rsidRPr="00FF746C">
        <w:rPr>
          <w:vertAlign w:val="superscript"/>
        </w:rPr>
        <w:tab/>
      </w:r>
      <w:r w:rsidR="00327ABB">
        <w:rPr>
          <w:vertAlign w:val="superscript"/>
          <w:lang w:val="kk-KZ"/>
        </w:rPr>
        <w:t xml:space="preserve">                                        </w:t>
      </w:r>
      <w:r w:rsidRPr="00FF746C">
        <w:t>3-ий –</w:t>
      </w:r>
      <w:r w:rsidR="00F92302" w:rsidRPr="00FF746C">
        <w:t>16.00-16.45</w:t>
      </w:r>
    </w:p>
    <w:p w:rsidR="00472C31" w:rsidRPr="00FF746C" w:rsidRDefault="00472C31" w:rsidP="00472C31">
      <w:pPr>
        <w:jc w:val="both"/>
      </w:pPr>
      <w:r w:rsidRPr="00FF746C">
        <w:t>4-ый –</w:t>
      </w:r>
      <w:r w:rsidR="00F92302" w:rsidRPr="00FF746C">
        <w:t xml:space="preserve"> 11.05-11.50</w:t>
      </w:r>
      <w:r w:rsidRPr="00FF746C">
        <w:rPr>
          <w:vertAlign w:val="superscript"/>
        </w:rPr>
        <w:tab/>
      </w:r>
      <w:r w:rsidR="00327ABB">
        <w:rPr>
          <w:vertAlign w:val="superscript"/>
          <w:lang w:val="kk-KZ"/>
        </w:rPr>
        <w:t xml:space="preserve">                                       </w:t>
      </w:r>
      <w:r w:rsidRPr="00FF746C">
        <w:t>4-ый –</w:t>
      </w:r>
      <w:r w:rsidR="00F92302" w:rsidRPr="00FF746C">
        <w:t>17.05-17.50</w:t>
      </w:r>
    </w:p>
    <w:p w:rsidR="00472C31" w:rsidRPr="00FF746C" w:rsidRDefault="00472C31" w:rsidP="00472C31">
      <w:pPr>
        <w:jc w:val="both"/>
      </w:pPr>
      <w:r w:rsidRPr="00FF746C">
        <w:t>5-ый –</w:t>
      </w:r>
      <w:r w:rsidR="00F92302" w:rsidRPr="00FF746C">
        <w:t xml:space="preserve"> 12.00-12.45</w:t>
      </w:r>
      <w:r w:rsidRPr="00FF746C">
        <w:rPr>
          <w:vertAlign w:val="superscript"/>
        </w:rPr>
        <w:tab/>
      </w:r>
      <w:r w:rsidR="00327ABB">
        <w:rPr>
          <w:vertAlign w:val="superscript"/>
          <w:lang w:val="kk-KZ"/>
        </w:rPr>
        <w:t xml:space="preserve">                                       </w:t>
      </w:r>
      <w:r w:rsidRPr="00FF746C">
        <w:t>5-ый –</w:t>
      </w:r>
      <w:r w:rsidR="00F92302" w:rsidRPr="00FF746C">
        <w:t>18.00-18.45</w:t>
      </w:r>
    </w:p>
    <w:p w:rsidR="00472C31" w:rsidRPr="00FF746C" w:rsidRDefault="00472C31" w:rsidP="00472C31">
      <w:pPr>
        <w:widowControl w:val="0"/>
        <w:jc w:val="both"/>
      </w:pPr>
      <w:r w:rsidRPr="00FF746C">
        <w:t xml:space="preserve">6-ой –  </w:t>
      </w:r>
      <w:r w:rsidR="00F92302" w:rsidRPr="00FF746C">
        <w:t xml:space="preserve">12.55-13.40             </w:t>
      </w:r>
      <w:r w:rsidR="00327ABB">
        <w:rPr>
          <w:lang w:val="kk-KZ"/>
        </w:rPr>
        <w:t xml:space="preserve">               </w:t>
      </w:r>
      <w:r w:rsidRPr="00FF746C">
        <w:t>6-ой –</w:t>
      </w:r>
      <w:r w:rsidR="00F92302" w:rsidRPr="00FF746C">
        <w:t>18.55-19.40</w:t>
      </w:r>
    </w:p>
    <w:p w:rsidR="00472C31" w:rsidRPr="00FF746C" w:rsidRDefault="00472C31" w:rsidP="00472C31">
      <w:pPr>
        <w:widowControl w:val="0"/>
        <w:jc w:val="both"/>
      </w:pPr>
    </w:p>
    <w:p w:rsidR="00472C31" w:rsidRPr="00FF746C" w:rsidRDefault="00472C31" w:rsidP="009A4BFA"/>
    <w:p w:rsidR="009A4BFA" w:rsidRPr="00015A65" w:rsidRDefault="009A4BFA" w:rsidP="00015A65">
      <w:pPr>
        <w:widowControl w:val="0"/>
        <w:ind w:firstLine="708"/>
        <w:jc w:val="both"/>
      </w:pPr>
      <w:r w:rsidRPr="00015A65">
        <w:lastRenderedPageBreak/>
        <w:t>В течение всего года строго соблюдались нормы СанПиНа. Уровень недельной учебной нагрузки на ученика не превышал предельно допустимого.</w:t>
      </w:r>
    </w:p>
    <w:p w:rsidR="009A4BFA" w:rsidRPr="00015A65" w:rsidRDefault="009A4BFA" w:rsidP="009A4BFA">
      <w:pPr>
        <w:jc w:val="both"/>
        <w:rPr>
          <w:b/>
        </w:rPr>
      </w:pPr>
      <w:r w:rsidRPr="00015A65">
        <w:rPr>
          <w:b/>
        </w:rPr>
        <w:t>Количество классов – комплектов:</w:t>
      </w:r>
    </w:p>
    <w:p w:rsidR="009A4BFA" w:rsidRPr="00015A65" w:rsidRDefault="009A4BFA" w:rsidP="009A4BFA">
      <w:pPr>
        <w:ind w:firstLine="720"/>
        <w:jc w:val="both"/>
      </w:pPr>
      <w:r w:rsidRPr="00015A65">
        <w:t xml:space="preserve">В текущем учебном году в </w:t>
      </w:r>
      <w:r w:rsidR="00472C31" w:rsidRPr="00015A65">
        <w:t>школ</w:t>
      </w:r>
      <w:r w:rsidRPr="00015A65">
        <w:t xml:space="preserve">е обучалось </w:t>
      </w:r>
      <w:r w:rsidR="00AB05DC" w:rsidRPr="00015A65">
        <w:rPr>
          <w:lang w:val="kk-KZ"/>
        </w:rPr>
        <w:t>40</w:t>
      </w:r>
      <w:r w:rsidRPr="00015A65">
        <w:t xml:space="preserve"> класс</w:t>
      </w:r>
      <w:r w:rsidR="009E55F3" w:rsidRPr="00015A65">
        <w:t>а</w:t>
      </w:r>
      <w:r w:rsidRPr="00015A65">
        <w:t>-комплект</w:t>
      </w:r>
      <w:r w:rsidR="009E55F3" w:rsidRPr="00015A65">
        <w:t>а</w:t>
      </w:r>
      <w:r w:rsidRPr="00015A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3D54E2" w:rsidRPr="00015A65" w:rsidTr="007B5F3A">
        <w:tc>
          <w:tcPr>
            <w:tcW w:w="3189" w:type="dxa"/>
            <w:shd w:val="clear" w:color="auto" w:fill="auto"/>
          </w:tcPr>
          <w:p w:rsidR="009A4BFA" w:rsidRPr="00015A65" w:rsidRDefault="00472C31" w:rsidP="007B5F3A">
            <w:pPr>
              <w:jc w:val="center"/>
              <w:rPr>
                <w:b/>
              </w:rPr>
            </w:pPr>
            <w:r w:rsidRPr="00015A65">
              <w:rPr>
                <w:b/>
              </w:rPr>
              <w:t>Начальная школа</w:t>
            </w:r>
          </w:p>
        </w:tc>
        <w:tc>
          <w:tcPr>
            <w:tcW w:w="3190" w:type="dxa"/>
            <w:shd w:val="clear" w:color="auto" w:fill="auto"/>
          </w:tcPr>
          <w:p w:rsidR="009A4BFA" w:rsidRPr="00015A65" w:rsidRDefault="00472C31" w:rsidP="007B5F3A">
            <w:pPr>
              <w:jc w:val="center"/>
              <w:rPr>
                <w:b/>
              </w:rPr>
            </w:pPr>
            <w:r w:rsidRPr="00015A65">
              <w:rPr>
                <w:b/>
              </w:rPr>
              <w:t>Основное среднее</w:t>
            </w:r>
          </w:p>
        </w:tc>
        <w:tc>
          <w:tcPr>
            <w:tcW w:w="3191" w:type="dxa"/>
            <w:shd w:val="clear" w:color="auto" w:fill="auto"/>
          </w:tcPr>
          <w:p w:rsidR="009A4BFA" w:rsidRPr="00015A65" w:rsidRDefault="00472C31" w:rsidP="007B5F3A">
            <w:pPr>
              <w:jc w:val="center"/>
              <w:rPr>
                <w:b/>
              </w:rPr>
            </w:pPr>
            <w:r w:rsidRPr="00015A65">
              <w:rPr>
                <w:b/>
              </w:rPr>
              <w:t>Общее среднее</w:t>
            </w:r>
          </w:p>
        </w:tc>
      </w:tr>
      <w:tr w:rsidR="003D54E2" w:rsidRPr="00015A65" w:rsidTr="007B5F3A">
        <w:tc>
          <w:tcPr>
            <w:tcW w:w="3189" w:type="dxa"/>
            <w:shd w:val="clear" w:color="auto" w:fill="auto"/>
          </w:tcPr>
          <w:p w:rsidR="009A4BFA" w:rsidRPr="00015A65" w:rsidRDefault="009A4BFA" w:rsidP="00472C31">
            <w:r w:rsidRPr="00015A65">
              <w:t xml:space="preserve">1 кл. – </w:t>
            </w:r>
            <w:r w:rsidR="000F42A4" w:rsidRPr="00015A65">
              <w:t>5</w:t>
            </w:r>
          </w:p>
        </w:tc>
        <w:tc>
          <w:tcPr>
            <w:tcW w:w="3190" w:type="dxa"/>
            <w:shd w:val="clear" w:color="auto" w:fill="auto"/>
          </w:tcPr>
          <w:p w:rsidR="009A4BFA" w:rsidRPr="00015A65" w:rsidRDefault="009A4BFA" w:rsidP="009E55F3">
            <w:pPr>
              <w:rPr>
                <w:i/>
              </w:rPr>
            </w:pPr>
            <w:r w:rsidRPr="00015A65">
              <w:rPr>
                <w:i/>
              </w:rPr>
              <w:t xml:space="preserve">5 кл. – </w:t>
            </w:r>
            <w:r w:rsidR="000F42A4" w:rsidRPr="00015A65">
              <w:rPr>
                <w:i/>
              </w:rPr>
              <w:t>4</w:t>
            </w:r>
          </w:p>
        </w:tc>
        <w:tc>
          <w:tcPr>
            <w:tcW w:w="3191" w:type="dxa"/>
            <w:shd w:val="clear" w:color="auto" w:fill="auto"/>
          </w:tcPr>
          <w:p w:rsidR="009A4BFA" w:rsidRPr="00015A65" w:rsidRDefault="009A4BFA" w:rsidP="00472C31">
            <w:r w:rsidRPr="00015A65">
              <w:t xml:space="preserve">10 кл. - </w:t>
            </w:r>
            <w:r w:rsidR="000F42A4" w:rsidRPr="00015A65">
              <w:t>2</w:t>
            </w:r>
          </w:p>
        </w:tc>
      </w:tr>
      <w:tr w:rsidR="003D54E2" w:rsidRPr="00015A65" w:rsidTr="007B5F3A">
        <w:tc>
          <w:tcPr>
            <w:tcW w:w="3189" w:type="dxa"/>
            <w:shd w:val="clear" w:color="auto" w:fill="auto"/>
          </w:tcPr>
          <w:p w:rsidR="009A4BFA" w:rsidRPr="00015A65" w:rsidRDefault="009A4BFA" w:rsidP="00472C31">
            <w:r w:rsidRPr="00015A65">
              <w:t xml:space="preserve">2 кл. – </w:t>
            </w:r>
            <w:r w:rsidR="000F42A4" w:rsidRPr="00015A65">
              <w:t>5</w:t>
            </w:r>
          </w:p>
        </w:tc>
        <w:tc>
          <w:tcPr>
            <w:tcW w:w="3190" w:type="dxa"/>
            <w:shd w:val="clear" w:color="auto" w:fill="auto"/>
          </w:tcPr>
          <w:p w:rsidR="009A4BFA" w:rsidRPr="00015A65" w:rsidRDefault="009A4BFA" w:rsidP="00472C31">
            <w:pPr>
              <w:rPr>
                <w:i/>
                <w:lang w:val="kk-KZ"/>
              </w:rPr>
            </w:pPr>
            <w:r w:rsidRPr="00015A65">
              <w:rPr>
                <w:i/>
              </w:rPr>
              <w:t xml:space="preserve">6 кл. – </w:t>
            </w:r>
            <w:r w:rsidR="003D54E2" w:rsidRPr="00015A65">
              <w:rPr>
                <w:i/>
                <w:lang w:val="kk-KZ"/>
              </w:rPr>
              <w:t>4</w:t>
            </w:r>
          </w:p>
        </w:tc>
        <w:tc>
          <w:tcPr>
            <w:tcW w:w="3191" w:type="dxa"/>
            <w:shd w:val="clear" w:color="auto" w:fill="auto"/>
          </w:tcPr>
          <w:p w:rsidR="009A4BFA" w:rsidRPr="00015A65" w:rsidRDefault="009A4BFA" w:rsidP="00472C31">
            <w:r w:rsidRPr="00015A65">
              <w:t xml:space="preserve">11 кл. – </w:t>
            </w:r>
            <w:r w:rsidR="000F42A4" w:rsidRPr="00015A65">
              <w:t>2</w:t>
            </w:r>
          </w:p>
        </w:tc>
      </w:tr>
      <w:tr w:rsidR="003D54E2" w:rsidRPr="00015A65" w:rsidTr="007B5F3A">
        <w:tc>
          <w:tcPr>
            <w:tcW w:w="3189" w:type="dxa"/>
            <w:shd w:val="clear" w:color="auto" w:fill="auto"/>
          </w:tcPr>
          <w:p w:rsidR="009A4BFA" w:rsidRPr="00015A65" w:rsidRDefault="009A4BFA" w:rsidP="00472C31">
            <w:pPr>
              <w:rPr>
                <w:lang w:val="kk-KZ"/>
              </w:rPr>
            </w:pPr>
            <w:r w:rsidRPr="00015A65">
              <w:t xml:space="preserve">3 кл. – </w:t>
            </w:r>
            <w:r w:rsidR="003D54E2" w:rsidRPr="00015A65">
              <w:rPr>
                <w:lang w:val="kk-KZ"/>
              </w:rPr>
              <w:t>5</w:t>
            </w:r>
          </w:p>
        </w:tc>
        <w:tc>
          <w:tcPr>
            <w:tcW w:w="3190" w:type="dxa"/>
            <w:shd w:val="clear" w:color="auto" w:fill="auto"/>
          </w:tcPr>
          <w:p w:rsidR="009A4BFA" w:rsidRPr="00015A65" w:rsidRDefault="009A4BFA" w:rsidP="00472C31">
            <w:pPr>
              <w:rPr>
                <w:i/>
              </w:rPr>
            </w:pPr>
            <w:r w:rsidRPr="00015A65">
              <w:rPr>
                <w:i/>
              </w:rPr>
              <w:t xml:space="preserve">7 кл. – </w:t>
            </w:r>
            <w:r w:rsidR="000F42A4" w:rsidRPr="00015A65">
              <w:rPr>
                <w:i/>
              </w:rPr>
              <w:t>3</w:t>
            </w:r>
          </w:p>
        </w:tc>
        <w:tc>
          <w:tcPr>
            <w:tcW w:w="3191" w:type="dxa"/>
            <w:shd w:val="clear" w:color="auto" w:fill="auto"/>
          </w:tcPr>
          <w:p w:rsidR="009A4BFA" w:rsidRPr="00015A65" w:rsidRDefault="009A4BFA" w:rsidP="009A4BFA"/>
        </w:tc>
      </w:tr>
      <w:tr w:rsidR="003D54E2" w:rsidRPr="00015A65" w:rsidTr="007B5F3A">
        <w:tc>
          <w:tcPr>
            <w:tcW w:w="3189" w:type="dxa"/>
            <w:shd w:val="clear" w:color="auto" w:fill="auto"/>
          </w:tcPr>
          <w:p w:rsidR="009A4BFA" w:rsidRPr="00015A65" w:rsidRDefault="009A4BFA" w:rsidP="00E442B1">
            <w:r w:rsidRPr="00015A65">
              <w:t xml:space="preserve">4 кл. – </w:t>
            </w:r>
            <w:r w:rsidR="000F42A4" w:rsidRPr="00015A65">
              <w:t>4</w:t>
            </w:r>
          </w:p>
        </w:tc>
        <w:tc>
          <w:tcPr>
            <w:tcW w:w="3190" w:type="dxa"/>
            <w:shd w:val="clear" w:color="auto" w:fill="auto"/>
          </w:tcPr>
          <w:p w:rsidR="009A4BFA" w:rsidRPr="00015A65" w:rsidRDefault="009A4BFA" w:rsidP="009E55F3">
            <w:pPr>
              <w:rPr>
                <w:i/>
              </w:rPr>
            </w:pPr>
            <w:r w:rsidRPr="00015A65">
              <w:rPr>
                <w:i/>
              </w:rPr>
              <w:t xml:space="preserve">8 кл. – </w:t>
            </w:r>
            <w:r w:rsidR="000F42A4" w:rsidRPr="00015A65">
              <w:rPr>
                <w:i/>
              </w:rPr>
              <w:t>3</w:t>
            </w:r>
          </w:p>
        </w:tc>
        <w:tc>
          <w:tcPr>
            <w:tcW w:w="3191" w:type="dxa"/>
            <w:shd w:val="clear" w:color="auto" w:fill="auto"/>
          </w:tcPr>
          <w:p w:rsidR="009A4BFA" w:rsidRPr="00015A65" w:rsidRDefault="009A4BFA" w:rsidP="009A4BFA"/>
        </w:tc>
      </w:tr>
      <w:tr w:rsidR="003D54E2" w:rsidRPr="00015A65" w:rsidTr="007B5F3A">
        <w:tc>
          <w:tcPr>
            <w:tcW w:w="3189" w:type="dxa"/>
            <w:shd w:val="clear" w:color="auto" w:fill="auto"/>
          </w:tcPr>
          <w:p w:rsidR="009A4BFA" w:rsidRPr="00015A65" w:rsidRDefault="009A4BFA" w:rsidP="009A4BFA"/>
        </w:tc>
        <w:tc>
          <w:tcPr>
            <w:tcW w:w="3190" w:type="dxa"/>
            <w:shd w:val="clear" w:color="auto" w:fill="auto"/>
          </w:tcPr>
          <w:p w:rsidR="009A4BFA" w:rsidRPr="00015A65" w:rsidRDefault="009A4BFA" w:rsidP="00472C31">
            <w:r w:rsidRPr="00015A65">
              <w:t xml:space="preserve">9 кл. – </w:t>
            </w:r>
            <w:r w:rsidR="000F42A4" w:rsidRPr="00015A65">
              <w:t>3</w:t>
            </w:r>
          </w:p>
        </w:tc>
        <w:tc>
          <w:tcPr>
            <w:tcW w:w="3191" w:type="dxa"/>
            <w:shd w:val="clear" w:color="auto" w:fill="auto"/>
          </w:tcPr>
          <w:p w:rsidR="009A4BFA" w:rsidRPr="00015A65" w:rsidRDefault="009A4BFA" w:rsidP="009A4BFA"/>
        </w:tc>
      </w:tr>
      <w:tr w:rsidR="003D54E2" w:rsidRPr="00015A65" w:rsidTr="007B5F3A">
        <w:tc>
          <w:tcPr>
            <w:tcW w:w="3189" w:type="dxa"/>
            <w:shd w:val="clear" w:color="auto" w:fill="auto"/>
          </w:tcPr>
          <w:p w:rsidR="009A4BFA" w:rsidRPr="00015A65" w:rsidRDefault="009A4BFA" w:rsidP="00E442B1">
            <w:pPr>
              <w:rPr>
                <w:b/>
              </w:rPr>
            </w:pPr>
            <w:r w:rsidRPr="00015A65">
              <w:rPr>
                <w:b/>
              </w:rPr>
              <w:t xml:space="preserve">Всего: </w:t>
            </w:r>
            <w:r w:rsidR="009B6A64" w:rsidRPr="00015A65">
              <w:rPr>
                <w:b/>
              </w:rPr>
              <w:t>1</w:t>
            </w:r>
            <w:r w:rsidR="003D54E2" w:rsidRPr="00015A65">
              <w:rPr>
                <w:b/>
                <w:lang w:val="kk-KZ"/>
              </w:rPr>
              <w:t>9</w:t>
            </w:r>
            <w:r w:rsidR="0073598C" w:rsidRPr="00015A65">
              <w:rPr>
                <w:b/>
                <w:lang w:val="kk-KZ"/>
              </w:rPr>
              <w:t xml:space="preserve"> </w:t>
            </w:r>
            <w:r w:rsidRPr="00015A65">
              <w:rPr>
                <w:b/>
              </w:rPr>
              <w:t>кл.</w:t>
            </w:r>
          </w:p>
        </w:tc>
        <w:tc>
          <w:tcPr>
            <w:tcW w:w="3190" w:type="dxa"/>
            <w:shd w:val="clear" w:color="auto" w:fill="auto"/>
          </w:tcPr>
          <w:p w:rsidR="009A4BFA" w:rsidRPr="00015A65" w:rsidRDefault="009A4BFA" w:rsidP="00472C31">
            <w:pPr>
              <w:rPr>
                <w:b/>
              </w:rPr>
            </w:pPr>
            <w:r w:rsidRPr="00015A65">
              <w:rPr>
                <w:b/>
              </w:rPr>
              <w:t xml:space="preserve">Всего: </w:t>
            </w:r>
            <w:r w:rsidR="009B6A64" w:rsidRPr="00015A65">
              <w:rPr>
                <w:b/>
              </w:rPr>
              <w:t>1</w:t>
            </w:r>
            <w:r w:rsidR="003D54E2" w:rsidRPr="00015A65">
              <w:rPr>
                <w:b/>
                <w:lang w:val="kk-KZ"/>
              </w:rPr>
              <w:t>7</w:t>
            </w:r>
            <w:r w:rsidR="0073598C" w:rsidRPr="00015A65">
              <w:rPr>
                <w:b/>
                <w:lang w:val="kk-KZ"/>
              </w:rPr>
              <w:t xml:space="preserve"> </w:t>
            </w:r>
            <w:r w:rsidRPr="00015A65">
              <w:rPr>
                <w:b/>
              </w:rPr>
              <w:t>кл.</w:t>
            </w:r>
          </w:p>
        </w:tc>
        <w:tc>
          <w:tcPr>
            <w:tcW w:w="3191" w:type="dxa"/>
            <w:shd w:val="clear" w:color="auto" w:fill="auto"/>
          </w:tcPr>
          <w:p w:rsidR="009A4BFA" w:rsidRPr="00015A65" w:rsidRDefault="009A4BFA" w:rsidP="00472C31">
            <w:pPr>
              <w:rPr>
                <w:b/>
              </w:rPr>
            </w:pPr>
            <w:r w:rsidRPr="00015A65">
              <w:rPr>
                <w:b/>
              </w:rPr>
              <w:t xml:space="preserve">Всего: </w:t>
            </w:r>
            <w:r w:rsidR="000F42A4" w:rsidRPr="00015A65">
              <w:rPr>
                <w:b/>
              </w:rPr>
              <w:t>4</w:t>
            </w:r>
            <w:r w:rsidR="0073598C" w:rsidRPr="00015A65">
              <w:rPr>
                <w:b/>
                <w:lang w:val="kk-KZ"/>
              </w:rPr>
              <w:t xml:space="preserve"> </w:t>
            </w:r>
            <w:r w:rsidRPr="00015A65">
              <w:rPr>
                <w:b/>
              </w:rPr>
              <w:t>кл.</w:t>
            </w:r>
          </w:p>
        </w:tc>
      </w:tr>
    </w:tbl>
    <w:p w:rsidR="009A4BFA" w:rsidRPr="00015A65" w:rsidRDefault="009A4BFA" w:rsidP="00801BC9">
      <w:pPr>
        <w:widowControl w:val="0"/>
        <w:shd w:val="clear" w:color="auto" w:fill="FFFFFF" w:themeFill="background1"/>
        <w:ind w:firstLine="708"/>
        <w:jc w:val="both"/>
        <w:rPr>
          <w:b/>
        </w:rPr>
      </w:pPr>
      <w:r w:rsidRPr="00015A65">
        <w:t xml:space="preserve">Средняя наполняемость классов составила  </w:t>
      </w:r>
      <w:r w:rsidR="000F42A4" w:rsidRPr="00015A65">
        <w:t>18,7</w:t>
      </w:r>
      <w:r w:rsidRPr="00015A65">
        <w:t>человека,</w:t>
      </w:r>
      <w:r w:rsidR="00801BC9" w:rsidRPr="00015A65">
        <w:rPr>
          <w:lang w:val="kk-KZ"/>
        </w:rPr>
        <w:t>однако в 7-х классах средняя численность обучающихся 24-26 человек.</w:t>
      </w:r>
      <w:r w:rsidRPr="00015A65">
        <w:t xml:space="preserve"> однако в</w:t>
      </w:r>
      <w:r w:rsidR="00327ABB" w:rsidRPr="00015A65">
        <w:rPr>
          <w:lang w:val="kk-KZ"/>
        </w:rPr>
        <w:t>7</w:t>
      </w:r>
      <w:r w:rsidR="00327ABB" w:rsidRPr="00015A65">
        <w:t xml:space="preserve">-х </w:t>
      </w:r>
      <w:r w:rsidRPr="00015A65">
        <w:t xml:space="preserve">классах  </w:t>
      </w:r>
      <w:r w:rsidR="0079739C" w:rsidRPr="00015A65">
        <w:t xml:space="preserve">средняя </w:t>
      </w:r>
      <w:r w:rsidR="00801BC9" w:rsidRPr="00015A65">
        <w:t xml:space="preserve">численность обучающихся </w:t>
      </w:r>
      <w:r w:rsidRPr="00015A65">
        <w:t xml:space="preserve">ала </w:t>
      </w:r>
      <w:r w:rsidR="00327ABB" w:rsidRPr="00015A65">
        <w:t>2</w:t>
      </w:r>
      <w:r w:rsidR="00327ABB" w:rsidRPr="00015A65">
        <w:rPr>
          <w:lang w:val="kk-KZ"/>
        </w:rPr>
        <w:t>4</w:t>
      </w:r>
      <w:r w:rsidR="00327ABB" w:rsidRPr="00015A65">
        <w:t>-2</w:t>
      </w:r>
      <w:r w:rsidR="00327ABB" w:rsidRPr="00015A65">
        <w:rPr>
          <w:lang w:val="kk-KZ"/>
        </w:rPr>
        <w:t>6</w:t>
      </w:r>
      <w:r w:rsidR="003B1AD1" w:rsidRPr="00015A65">
        <w:t xml:space="preserve"> </w:t>
      </w:r>
      <w:r w:rsidR="00801BC9" w:rsidRPr="00015A65">
        <w:t>чел</w:t>
      </w:r>
      <w:r w:rsidRPr="00015A65">
        <w:rPr>
          <w:b/>
          <w:i/>
        </w:rPr>
        <w:t>Вывод: наблюдается у</w:t>
      </w:r>
      <w:r w:rsidR="003B1AD1" w:rsidRPr="00015A65">
        <w:rPr>
          <w:b/>
          <w:i/>
        </w:rPr>
        <w:t>меньшение</w:t>
      </w:r>
      <w:r w:rsidRPr="00015A65">
        <w:rPr>
          <w:b/>
          <w:i/>
        </w:rPr>
        <w:t xml:space="preserve"> численности классов с углубленным преподаванием предметов</w:t>
      </w:r>
      <w:r w:rsidR="003B1AD1" w:rsidRPr="00015A65">
        <w:rPr>
          <w:b/>
          <w:i/>
        </w:rPr>
        <w:t xml:space="preserve"> и гимназических классов. </w:t>
      </w:r>
      <w:r w:rsidR="005650BC" w:rsidRPr="00015A65">
        <w:rPr>
          <w:b/>
          <w:i/>
        </w:rPr>
        <w:t xml:space="preserve">Количество учащихся </w:t>
      </w:r>
      <w:r w:rsidR="009B6A64" w:rsidRPr="00015A65">
        <w:rPr>
          <w:b/>
          <w:i/>
          <w:lang w:val="kk-KZ"/>
        </w:rPr>
        <w:t xml:space="preserve">в </w:t>
      </w:r>
      <w:r w:rsidR="009B6A64" w:rsidRPr="00015A65">
        <w:rPr>
          <w:b/>
          <w:i/>
        </w:rPr>
        <w:t>профильных класс</w:t>
      </w:r>
      <w:r w:rsidR="009B6A64" w:rsidRPr="00015A65">
        <w:rPr>
          <w:b/>
          <w:i/>
          <w:lang w:val="kk-KZ"/>
        </w:rPr>
        <w:t>ах</w:t>
      </w:r>
      <w:r w:rsidR="003D54E2" w:rsidRPr="00015A65">
        <w:rPr>
          <w:b/>
          <w:i/>
          <w:lang w:val="kk-KZ"/>
        </w:rPr>
        <w:t xml:space="preserve"> </w:t>
      </w:r>
      <w:r w:rsidR="002716D4" w:rsidRPr="00015A65">
        <w:rPr>
          <w:b/>
          <w:i/>
        </w:rPr>
        <w:t>снижается</w:t>
      </w:r>
      <w:r w:rsidR="009B6A64" w:rsidRPr="00015A65">
        <w:rPr>
          <w:b/>
          <w:i/>
          <w:lang w:val="kk-KZ"/>
        </w:rPr>
        <w:t>.</w:t>
      </w:r>
    </w:p>
    <w:p w:rsidR="009A4BFA" w:rsidRPr="00015A65" w:rsidRDefault="009A4BFA" w:rsidP="009A4BFA">
      <w:pPr>
        <w:pStyle w:val="a6"/>
        <w:spacing w:after="0"/>
        <w:ind w:left="0"/>
        <w:rPr>
          <w:b/>
          <w:color w:val="auto"/>
          <w:sz w:val="24"/>
          <w:szCs w:val="24"/>
        </w:rPr>
      </w:pPr>
      <w:r w:rsidRPr="00015A65">
        <w:rPr>
          <w:b/>
          <w:color w:val="auto"/>
          <w:sz w:val="24"/>
          <w:szCs w:val="24"/>
        </w:rPr>
        <w:t xml:space="preserve">Структура и наполняемость смен: </w:t>
      </w:r>
    </w:p>
    <w:p w:rsidR="009A4BFA" w:rsidRPr="00015A65" w:rsidRDefault="009A4BFA" w:rsidP="009A4BFA">
      <w:pPr>
        <w:pStyle w:val="a6"/>
        <w:spacing w:after="0"/>
        <w:ind w:left="0" w:firstLine="708"/>
        <w:rPr>
          <w:color w:val="auto"/>
          <w:sz w:val="24"/>
          <w:szCs w:val="24"/>
        </w:rPr>
      </w:pPr>
      <w:r w:rsidRPr="00015A65">
        <w:rPr>
          <w:color w:val="auto"/>
          <w:sz w:val="24"/>
          <w:szCs w:val="24"/>
        </w:rPr>
        <w:t>В течение 20</w:t>
      </w:r>
      <w:r w:rsidR="00181BDB" w:rsidRPr="00015A65">
        <w:rPr>
          <w:color w:val="auto"/>
          <w:sz w:val="24"/>
          <w:szCs w:val="24"/>
        </w:rPr>
        <w:t>1</w:t>
      </w:r>
      <w:r w:rsidR="003D54E2" w:rsidRPr="00015A65">
        <w:rPr>
          <w:color w:val="auto"/>
          <w:sz w:val="24"/>
          <w:szCs w:val="24"/>
          <w:lang w:val="kk-KZ"/>
        </w:rPr>
        <w:t>6</w:t>
      </w:r>
      <w:r w:rsidRPr="00015A65">
        <w:rPr>
          <w:color w:val="auto"/>
          <w:sz w:val="24"/>
          <w:szCs w:val="24"/>
        </w:rPr>
        <w:t>-20</w:t>
      </w:r>
      <w:r w:rsidR="00181BDB" w:rsidRPr="00015A65">
        <w:rPr>
          <w:color w:val="auto"/>
          <w:sz w:val="24"/>
          <w:szCs w:val="24"/>
        </w:rPr>
        <w:t>1</w:t>
      </w:r>
      <w:r w:rsidR="003D54E2" w:rsidRPr="00015A65">
        <w:rPr>
          <w:color w:val="auto"/>
          <w:sz w:val="24"/>
          <w:szCs w:val="24"/>
          <w:lang w:val="kk-KZ"/>
        </w:rPr>
        <w:t>7</w:t>
      </w:r>
      <w:r w:rsidRPr="00015A65">
        <w:rPr>
          <w:color w:val="auto"/>
          <w:sz w:val="24"/>
          <w:szCs w:val="24"/>
        </w:rPr>
        <w:t xml:space="preserve"> учебного  года обучение в </w:t>
      </w:r>
      <w:r w:rsidR="00F51A66" w:rsidRPr="00015A65">
        <w:rPr>
          <w:color w:val="auto"/>
          <w:sz w:val="24"/>
          <w:szCs w:val="24"/>
        </w:rPr>
        <w:t>школ</w:t>
      </w:r>
      <w:r w:rsidRPr="00015A65">
        <w:rPr>
          <w:color w:val="auto"/>
          <w:sz w:val="24"/>
          <w:szCs w:val="24"/>
        </w:rPr>
        <w:t xml:space="preserve">е осуществлялось в </w:t>
      </w:r>
      <w:r w:rsidR="00181BDB" w:rsidRPr="00015A65">
        <w:rPr>
          <w:color w:val="auto"/>
          <w:sz w:val="24"/>
          <w:szCs w:val="24"/>
        </w:rPr>
        <w:t>две</w:t>
      </w:r>
      <w:r w:rsidRPr="00015A65">
        <w:rPr>
          <w:color w:val="auto"/>
          <w:sz w:val="24"/>
          <w:szCs w:val="24"/>
        </w:rPr>
        <w:t xml:space="preserve"> смен</w:t>
      </w:r>
      <w:r w:rsidR="00181BDB" w:rsidRPr="00015A65">
        <w:rPr>
          <w:color w:val="auto"/>
          <w:sz w:val="24"/>
          <w:szCs w:val="24"/>
        </w:rPr>
        <w:t>ы</w:t>
      </w:r>
      <w:r w:rsidRPr="00015A65">
        <w:rPr>
          <w:color w:val="auto"/>
          <w:sz w:val="24"/>
          <w:szCs w:val="24"/>
        </w:rPr>
        <w:t xml:space="preserve">. </w:t>
      </w:r>
      <w:r w:rsidR="003D54E2" w:rsidRPr="00015A65">
        <w:rPr>
          <w:color w:val="auto"/>
          <w:sz w:val="24"/>
          <w:szCs w:val="24"/>
        </w:rPr>
        <w:t>1 смена: 1-ые</w:t>
      </w:r>
      <w:r w:rsidR="00181BDB" w:rsidRPr="00015A65">
        <w:rPr>
          <w:color w:val="auto"/>
          <w:sz w:val="24"/>
          <w:szCs w:val="24"/>
        </w:rPr>
        <w:t xml:space="preserve">, </w:t>
      </w:r>
      <w:r w:rsidR="003B1AD1" w:rsidRPr="00015A65">
        <w:rPr>
          <w:color w:val="auto"/>
          <w:sz w:val="24"/>
          <w:szCs w:val="24"/>
        </w:rPr>
        <w:t xml:space="preserve">3а, 4а, </w:t>
      </w:r>
      <w:r w:rsidR="003D54E2" w:rsidRPr="00015A65">
        <w:rPr>
          <w:color w:val="auto"/>
          <w:sz w:val="24"/>
          <w:szCs w:val="24"/>
          <w:lang w:val="kk-KZ"/>
        </w:rPr>
        <w:t>4г,</w:t>
      </w:r>
      <w:r w:rsidR="003B1AD1" w:rsidRPr="00015A65">
        <w:rPr>
          <w:color w:val="auto"/>
          <w:sz w:val="24"/>
          <w:szCs w:val="24"/>
        </w:rPr>
        <w:t xml:space="preserve">5а, 6а, </w:t>
      </w:r>
      <w:r w:rsidR="003D54E2" w:rsidRPr="00015A65">
        <w:rPr>
          <w:color w:val="auto"/>
          <w:sz w:val="24"/>
          <w:szCs w:val="24"/>
          <w:lang w:val="kk-KZ"/>
        </w:rPr>
        <w:t>7-ые,</w:t>
      </w:r>
      <w:r w:rsidR="00181BDB" w:rsidRPr="00015A65">
        <w:rPr>
          <w:color w:val="auto"/>
          <w:sz w:val="24"/>
          <w:szCs w:val="24"/>
        </w:rPr>
        <w:t xml:space="preserve">8-ые, 9-ые,10-ые,11-ые, </w:t>
      </w:r>
      <w:r w:rsidR="009E55F3" w:rsidRPr="00015A65">
        <w:rPr>
          <w:color w:val="auto"/>
          <w:sz w:val="24"/>
          <w:szCs w:val="24"/>
        </w:rPr>
        <w:t xml:space="preserve">2 смена: </w:t>
      </w:r>
      <w:r w:rsidR="003D54E2" w:rsidRPr="00015A65">
        <w:rPr>
          <w:color w:val="auto"/>
          <w:sz w:val="24"/>
          <w:szCs w:val="24"/>
          <w:lang w:val="kk-KZ"/>
        </w:rPr>
        <w:t>2а,ә,б,в,г,</w:t>
      </w:r>
      <w:r w:rsidR="009E55F3" w:rsidRPr="00015A65">
        <w:rPr>
          <w:color w:val="auto"/>
          <w:sz w:val="24"/>
          <w:szCs w:val="24"/>
        </w:rPr>
        <w:t>3</w:t>
      </w:r>
      <w:r w:rsidR="003D54E2" w:rsidRPr="00015A65">
        <w:rPr>
          <w:color w:val="auto"/>
          <w:sz w:val="24"/>
          <w:szCs w:val="24"/>
          <w:lang w:val="kk-KZ"/>
        </w:rPr>
        <w:t>ә,</w:t>
      </w:r>
      <w:r w:rsidR="003B1AD1" w:rsidRPr="00015A65">
        <w:rPr>
          <w:color w:val="auto"/>
          <w:sz w:val="24"/>
          <w:szCs w:val="24"/>
        </w:rPr>
        <w:t>б,в,г</w:t>
      </w:r>
      <w:r w:rsidR="009E55F3" w:rsidRPr="00015A65">
        <w:rPr>
          <w:color w:val="auto"/>
          <w:sz w:val="24"/>
          <w:szCs w:val="24"/>
        </w:rPr>
        <w:t>,</w:t>
      </w:r>
      <w:r w:rsidR="003B1AD1" w:rsidRPr="00015A65">
        <w:rPr>
          <w:color w:val="auto"/>
          <w:sz w:val="24"/>
          <w:szCs w:val="24"/>
        </w:rPr>
        <w:t xml:space="preserve"> 4б,в</w:t>
      </w:r>
      <w:r w:rsidR="003D54E2" w:rsidRPr="00015A65">
        <w:rPr>
          <w:color w:val="auto"/>
          <w:sz w:val="24"/>
          <w:szCs w:val="24"/>
        </w:rPr>
        <w:t>,</w:t>
      </w:r>
      <w:r w:rsidR="003B1AD1" w:rsidRPr="00015A65">
        <w:rPr>
          <w:color w:val="auto"/>
          <w:sz w:val="24"/>
          <w:szCs w:val="24"/>
        </w:rPr>
        <w:t>5б,в,г</w:t>
      </w:r>
      <w:r w:rsidR="009E55F3" w:rsidRPr="00015A65">
        <w:rPr>
          <w:color w:val="auto"/>
          <w:sz w:val="24"/>
          <w:szCs w:val="24"/>
        </w:rPr>
        <w:t>,6</w:t>
      </w:r>
      <w:r w:rsidR="003B1AD1" w:rsidRPr="00015A65">
        <w:rPr>
          <w:color w:val="auto"/>
          <w:sz w:val="24"/>
          <w:szCs w:val="24"/>
        </w:rPr>
        <w:t>б,в</w:t>
      </w:r>
      <w:r w:rsidR="003D54E2" w:rsidRPr="00015A65">
        <w:rPr>
          <w:color w:val="auto"/>
          <w:sz w:val="24"/>
          <w:szCs w:val="24"/>
          <w:lang w:val="kk-KZ"/>
        </w:rPr>
        <w:t>,г.</w:t>
      </w:r>
      <w:r w:rsidR="009E55F3" w:rsidRPr="00015A65">
        <w:rPr>
          <w:color w:val="auto"/>
          <w:sz w:val="24"/>
          <w:szCs w:val="24"/>
        </w:rPr>
        <w:t>Численность учащихся, обучающихся в 1-ую смену-</w:t>
      </w:r>
      <w:r w:rsidR="00DE2ACE" w:rsidRPr="00015A65">
        <w:rPr>
          <w:color w:val="auto"/>
          <w:sz w:val="24"/>
          <w:szCs w:val="24"/>
          <w:lang w:val="kk-KZ"/>
        </w:rPr>
        <w:t>400</w:t>
      </w:r>
      <w:r w:rsidR="009E55F3" w:rsidRPr="00015A65">
        <w:rPr>
          <w:color w:val="auto"/>
          <w:sz w:val="24"/>
          <w:szCs w:val="24"/>
        </w:rPr>
        <w:t>, во вторую смену-</w:t>
      </w:r>
      <w:r w:rsidR="00DE2ACE" w:rsidRPr="00015A65">
        <w:rPr>
          <w:color w:val="auto"/>
          <w:sz w:val="24"/>
          <w:szCs w:val="24"/>
          <w:lang w:val="kk-KZ"/>
        </w:rPr>
        <w:t>314</w:t>
      </w:r>
      <w:r w:rsidR="004D0FF9" w:rsidRPr="00015A65">
        <w:rPr>
          <w:color w:val="auto"/>
          <w:sz w:val="24"/>
          <w:szCs w:val="24"/>
        </w:rPr>
        <w:t>.</w:t>
      </w:r>
    </w:p>
    <w:p w:rsidR="009A4BFA" w:rsidRPr="00015A65" w:rsidRDefault="009A4BFA" w:rsidP="009A4BFA">
      <w:pPr>
        <w:pStyle w:val="a6"/>
        <w:spacing w:after="0"/>
        <w:ind w:left="0"/>
        <w:rPr>
          <w:b/>
          <w:color w:val="auto"/>
          <w:sz w:val="24"/>
          <w:szCs w:val="24"/>
        </w:rPr>
      </w:pPr>
      <w:r w:rsidRPr="00015A65">
        <w:rPr>
          <w:b/>
          <w:color w:val="auto"/>
          <w:sz w:val="24"/>
          <w:szCs w:val="24"/>
        </w:rPr>
        <w:t>Обучение по шестидневной неделе:</w:t>
      </w:r>
    </w:p>
    <w:p w:rsidR="009A4BFA" w:rsidRPr="00015A65" w:rsidRDefault="009A4BFA" w:rsidP="009A4BFA">
      <w:pPr>
        <w:ind w:firstLine="708"/>
        <w:jc w:val="both"/>
        <w:rPr>
          <w:lang w:val="kk-KZ"/>
        </w:rPr>
      </w:pPr>
      <w:r w:rsidRPr="00015A65">
        <w:t>В 20</w:t>
      </w:r>
      <w:r w:rsidR="009E55F3" w:rsidRPr="00015A65">
        <w:t>1</w:t>
      </w:r>
      <w:r w:rsidR="00DE2ACE" w:rsidRPr="00015A65">
        <w:rPr>
          <w:lang w:val="kk-KZ"/>
        </w:rPr>
        <w:t>6</w:t>
      </w:r>
      <w:r w:rsidRPr="00015A65">
        <w:t>-20</w:t>
      </w:r>
      <w:r w:rsidR="009E55F3" w:rsidRPr="00015A65">
        <w:t>1</w:t>
      </w:r>
      <w:r w:rsidR="00DE2ACE" w:rsidRPr="00015A65">
        <w:rPr>
          <w:lang w:val="kk-KZ"/>
        </w:rPr>
        <w:t>7</w:t>
      </w:r>
      <w:r w:rsidRPr="00015A65">
        <w:t xml:space="preserve"> учебном году </w:t>
      </w:r>
      <w:r w:rsidR="00F51A66" w:rsidRPr="00015A65">
        <w:t xml:space="preserve">школа </w:t>
      </w:r>
      <w:r w:rsidRPr="00015A65">
        <w:t xml:space="preserve"> работал</w:t>
      </w:r>
      <w:r w:rsidR="00F51A66" w:rsidRPr="00015A65">
        <w:t>а</w:t>
      </w:r>
      <w:r w:rsidRPr="00015A65">
        <w:t xml:space="preserve"> в режиме шестидневной недели. </w:t>
      </w:r>
      <w:r w:rsidR="00DE2ACE" w:rsidRPr="00015A65">
        <w:rPr>
          <w:lang w:val="kk-KZ"/>
        </w:rPr>
        <w:t>1-ые классы пятидневной недели.</w:t>
      </w:r>
    </w:p>
    <w:p w:rsidR="002738BD" w:rsidRPr="00015A65" w:rsidRDefault="009A4BFA" w:rsidP="002738BD">
      <w:pPr>
        <w:pStyle w:val="a6"/>
        <w:spacing w:after="0"/>
        <w:ind w:left="0"/>
        <w:rPr>
          <w:b/>
          <w:color w:val="auto"/>
          <w:sz w:val="24"/>
          <w:szCs w:val="24"/>
          <w:lang w:val="kk-KZ"/>
        </w:rPr>
      </w:pPr>
      <w:r w:rsidRPr="00015A65">
        <w:rPr>
          <w:b/>
          <w:color w:val="auto"/>
          <w:sz w:val="24"/>
          <w:szCs w:val="24"/>
        </w:rPr>
        <w:t xml:space="preserve">Режим каникул: </w:t>
      </w:r>
    </w:p>
    <w:p w:rsidR="002738BD" w:rsidRPr="00015A65" w:rsidRDefault="002738BD" w:rsidP="002738BD">
      <w:pPr>
        <w:pStyle w:val="Default"/>
        <w:rPr>
          <w:color w:val="auto"/>
          <w:sz w:val="28"/>
          <w:szCs w:val="28"/>
        </w:rPr>
      </w:pPr>
      <w:r w:rsidRPr="00015A65">
        <w:rPr>
          <w:color w:val="auto"/>
          <w:sz w:val="28"/>
          <w:szCs w:val="28"/>
        </w:rPr>
        <w:t xml:space="preserve">1) в 1-11 классах: осенние – 7 дней (с 31 октября по 6 ноября 2016 года включительно), зимние – 10 дней (с 30 декабря 2016 года по 8 января 2017 года включительно), весенние – 13 дней (с 21 марта по 2 апреля 2017 года включительно); </w:t>
      </w:r>
    </w:p>
    <w:p w:rsidR="002738BD" w:rsidRPr="00015A65" w:rsidRDefault="002738BD" w:rsidP="002738BD">
      <w:pPr>
        <w:pStyle w:val="Default"/>
        <w:rPr>
          <w:color w:val="auto"/>
          <w:sz w:val="28"/>
          <w:szCs w:val="28"/>
        </w:rPr>
      </w:pPr>
      <w:r w:rsidRPr="00015A65">
        <w:rPr>
          <w:color w:val="auto"/>
          <w:sz w:val="28"/>
          <w:szCs w:val="28"/>
        </w:rPr>
        <w:t xml:space="preserve">2) в предшкольных классах: осенние–7 дней (с 31 по 6 ноября 2016 года включительно), зимние – 14 дней (с 26 декабря 2016 года по 8 января 2017года включительно), весенние – 15 дней (с 21 марта по 4 апреля 2017 года включительно); </w:t>
      </w:r>
    </w:p>
    <w:p w:rsidR="002738BD" w:rsidRPr="00015A65" w:rsidRDefault="002738BD" w:rsidP="002738BD">
      <w:pPr>
        <w:pStyle w:val="Default"/>
        <w:rPr>
          <w:color w:val="auto"/>
          <w:sz w:val="28"/>
          <w:szCs w:val="28"/>
        </w:rPr>
      </w:pPr>
      <w:r w:rsidRPr="00015A65">
        <w:rPr>
          <w:color w:val="auto"/>
          <w:sz w:val="28"/>
          <w:szCs w:val="28"/>
        </w:rPr>
        <w:t xml:space="preserve">3) в предшкольных и 1классах: дополнительные каникулы–7дней (с 1 по 7 февраля 2017 года включительно). </w:t>
      </w:r>
    </w:p>
    <w:p w:rsidR="002738BD" w:rsidRPr="00015A65" w:rsidRDefault="002738BD" w:rsidP="009A4BFA">
      <w:pPr>
        <w:jc w:val="both"/>
        <w:rPr>
          <w:lang w:val="kk-KZ"/>
        </w:rPr>
      </w:pPr>
    </w:p>
    <w:p w:rsidR="002738BD" w:rsidRPr="00015A65" w:rsidRDefault="002738BD" w:rsidP="009A4BFA">
      <w:pPr>
        <w:jc w:val="both"/>
        <w:rPr>
          <w:lang w:val="kk-KZ"/>
        </w:rPr>
      </w:pPr>
    </w:p>
    <w:p w:rsidR="002738BD" w:rsidRPr="00015A65" w:rsidRDefault="002738BD" w:rsidP="009A4BFA">
      <w:pPr>
        <w:jc w:val="both"/>
        <w:rPr>
          <w:lang w:val="kk-KZ"/>
        </w:rPr>
      </w:pPr>
    </w:p>
    <w:p w:rsidR="0073598C" w:rsidRPr="00015A65" w:rsidRDefault="005931C9" w:rsidP="0073598C">
      <w:pPr>
        <w:ind w:firstLine="709"/>
        <w:rPr>
          <w:b/>
          <w:bCs/>
          <w:u w:val="single"/>
          <w:lang w:val="kk-KZ"/>
        </w:rPr>
      </w:pPr>
      <w:r w:rsidRPr="00015A65">
        <w:rPr>
          <w:b/>
        </w:rPr>
        <w:t>Количественные характеристики</w:t>
      </w:r>
      <w:r w:rsidR="0073598C" w:rsidRPr="00015A65">
        <w:rPr>
          <w:b/>
          <w:lang w:val="kk-KZ"/>
        </w:rPr>
        <w:t xml:space="preserve">  </w:t>
      </w:r>
      <w:r w:rsidRPr="00015A65">
        <w:rPr>
          <w:b/>
          <w:bCs/>
          <w:u w:val="single"/>
        </w:rPr>
        <w:t>Учащиеся</w:t>
      </w:r>
      <w:r w:rsidR="0073598C" w:rsidRPr="00015A65">
        <w:rPr>
          <w:b/>
          <w:bCs/>
          <w:u w:val="single"/>
          <w:lang w:val="kk-KZ"/>
        </w:rPr>
        <w:t xml:space="preserve">   </w:t>
      </w:r>
    </w:p>
    <w:p w:rsidR="005931C9" w:rsidRPr="00015A65" w:rsidRDefault="005931C9" w:rsidP="0073598C">
      <w:pPr>
        <w:ind w:firstLine="709"/>
        <w:rPr>
          <w:b/>
          <w:lang w:val="kk-KZ"/>
        </w:rPr>
      </w:pPr>
      <w:r w:rsidRPr="00015A65">
        <w:rPr>
          <w:b/>
          <w:bCs/>
        </w:rPr>
        <w:t>Численность</w:t>
      </w:r>
    </w:p>
    <w:p w:rsidR="005931C9" w:rsidRPr="00015A65" w:rsidRDefault="005931C9" w:rsidP="005931C9">
      <w:pPr>
        <w:pStyle w:val="a6"/>
        <w:tabs>
          <w:tab w:val="num" w:pos="0"/>
        </w:tabs>
        <w:spacing w:after="0"/>
        <w:ind w:left="0" w:firstLine="709"/>
        <w:rPr>
          <w:color w:val="auto"/>
          <w:sz w:val="24"/>
          <w:szCs w:val="24"/>
        </w:rPr>
      </w:pP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1"/>
        <w:gridCol w:w="1800"/>
        <w:gridCol w:w="1800"/>
      </w:tblGrid>
      <w:tr w:rsidR="00DE2ACE" w:rsidRPr="00015A65" w:rsidTr="00DE2ACE">
        <w:tc>
          <w:tcPr>
            <w:tcW w:w="1951" w:type="dxa"/>
            <w:shd w:val="clear" w:color="auto" w:fill="auto"/>
            <w:vAlign w:val="center"/>
          </w:tcPr>
          <w:p w:rsidR="00DE2ACE" w:rsidRPr="00015A65" w:rsidRDefault="00DE2ACE" w:rsidP="007B5F3A">
            <w:pPr>
              <w:jc w:val="center"/>
              <w:rPr>
                <w:b/>
              </w:rPr>
            </w:pPr>
          </w:p>
        </w:tc>
        <w:tc>
          <w:tcPr>
            <w:tcW w:w="1981" w:type="dxa"/>
            <w:shd w:val="clear" w:color="auto" w:fill="auto"/>
            <w:vAlign w:val="center"/>
          </w:tcPr>
          <w:p w:rsidR="00DE2ACE" w:rsidRPr="00015A65" w:rsidRDefault="00DE2ACE" w:rsidP="007B5F3A">
            <w:pPr>
              <w:jc w:val="center"/>
              <w:rPr>
                <w:b/>
              </w:rPr>
            </w:pPr>
            <w:r w:rsidRPr="00015A65">
              <w:rPr>
                <w:b/>
              </w:rPr>
              <w:t>Проектная</w:t>
            </w:r>
          </w:p>
          <w:p w:rsidR="00DE2ACE" w:rsidRPr="00015A65" w:rsidRDefault="00DE2ACE" w:rsidP="007B5F3A">
            <w:pPr>
              <w:jc w:val="center"/>
              <w:rPr>
                <w:b/>
              </w:rPr>
            </w:pPr>
            <w:r w:rsidRPr="00015A65">
              <w:rPr>
                <w:b/>
              </w:rPr>
              <w:t>мощность</w:t>
            </w:r>
          </w:p>
        </w:tc>
        <w:tc>
          <w:tcPr>
            <w:tcW w:w="1800" w:type="dxa"/>
          </w:tcPr>
          <w:p w:rsidR="00DE2ACE" w:rsidRPr="00015A65" w:rsidRDefault="00DE2ACE" w:rsidP="00F51A66">
            <w:pPr>
              <w:jc w:val="center"/>
              <w:rPr>
                <w:b/>
              </w:rPr>
            </w:pPr>
          </w:p>
          <w:p w:rsidR="00DE2ACE" w:rsidRPr="00015A65" w:rsidRDefault="00DE2ACE" w:rsidP="00F51A66">
            <w:pPr>
              <w:jc w:val="center"/>
              <w:rPr>
                <w:b/>
              </w:rPr>
            </w:pPr>
            <w:r w:rsidRPr="00015A65">
              <w:rPr>
                <w:b/>
              </w:rPr>
              <w:t>2015-2016</w:t>
            </w:r>
          </w:p>
        </w:tc>
        <w:tc>
          <w:tcPr>
            <w:tcW w:w="1800" w:type="dxa"/>
          </w:tcPr>
          <w:p w:rsidR="00DE2ACE" w:rsidRPr="00015A65" w:rsidRDefault="00DE2ACE" w:rsidP="00F51A66">
            <w:pPr>
              <w:jc w:val="center"/>
              <w:rPr>
                <w:b/>
                <w:lang w:val="kk-KZ"/>
              </w:rPr>
            </w:pPr>
            <w:r w:rsidRPr="00015A65">
              <w:rPr>
                <w:b/>
                <w:lang w:val="kk-KZ"/>
              </w:rPr>
              <w:t>2016-2017</w:t>
            </w:r>
          </w:p>
        </w:tc>
      </w:tr>
      <w:tr w:rsidR="00DE2ACE" w:rsidRPr="00015A65" w:rsidTr="00DE2ACE">
        <w:tc>
          <w:tcPr>
            <w:tcW w:w="1951" w:type="dxa"/>
            <w:shd w:val="clear" w:color="auto" w:fill="auto"/>
          </w:tcPr>
          <w:p w:rsidR="00DE2ACE" w:rsidRPr="00015A65" w:rsidRDefault="00DE2ACE" w:rsidP="007B5F3A">
            <w:pPr>
              <w:jc w:val="center"/>
            </w:pPr>
            <w:r w:rsidRPr="00015A65">
              <w:t>Всего классов/</w:t>
            </w:r>
          </w:p>
          <w:p w:rsidR="00DE2ACE" w:rsidRPr="00015A65" w:rsidRDefault="00DE2ACE" w:rsidP="007B5F3A">
            <w:pPr>
              <w:jc w:val="center"/>
            </w:pPr>
            <w:r w:rsidRPr="00015A65">
              <w:t>в них учащихся</w:t>
            </w:r>
          </w:p>
        </w:tc>
        <w:tc>
          <w:tcPr>
            <w:tcW w:w="1981" w:type="dxa"/>
            <w:vMerge w:val="restart"/>
            <w:shd w:val="clear" w:color="auto" w:fill="auto"/>
          </w:tcPr>
          <w:p w:rsidR="00DE2ACE" w:rsidRPr="00015A65" w:rsidRDefault="00DE2ACE" w:rsidP="004D0FF9">
            <w:pPr>
              <w:jc w:val="center"/>
            </w:pPr>
            <w:r w:rsidRPr="00015A65">
              <w:t>960</w:t>
            </w:r>
          </w:p>
        </w:tc>
        <w:tc>
          <w:tcPr>
            <w:tcW w:w="1800" w:type="dxa"/>
          </w:tcPr>
          <w:p w:rsidR="00DE2ACE" w:rsidRPr="00015A65" w:rsidRDefault="00DE2ACE" w:rsidP="007B5F3A">
            <w:pPr>
              <w:jc w:val="center"/>
            </w:pPr>
            <w:r w:rsidRPr="00015A65">
              <w:t>38/711</w:t>
            </w:r>
          </w:p>
        </w:tc>
        <w:tc>
          <w:tcPr>
            <w:tcW w:w="1800" w:type="dxa"/>
          </w:tcPr>
          <w:p w:rsidR="00DE2ACE" w:rsidRPr="00015A65" w:rsidRDefault="00DE2ACE" w:rsidP="007B5F3A">
            <w:pPr>
              <w:jc w:val="center"/>
              <w:rPr>
                <w:lang w:val="kk-KZ"/>
              </w:rPr>
            </w:pPr>
            <w:r w:rsidRPr="00015A65">
              <w:rPr>
                <w:lang w:val="kk-KZ"/>
              </w:rPr>
              <w:t>40/714</w:t>
            </w:r>
          </w:p>
        </w:tc>
      </w:tr>
      <w:tr w:rsidR="00DE2ACE" w:rsidRPr="00015A65" w:rsidTr="00DE2ACE">
        <w:tc>
          <w:tcPr>
            <w:tcW w:w="1951" w:type="dxa"/>
            <w:shd w:val="clear" w:color="auto" w:fill="auto"/>
          </w:tcPr>
          <w:p w:rsidR="00DE2ACE" w:rsidRPr="00015A65" w:rsidRDefault="00DE2ACE" w:rsidP="00B2650C">
            <w:r w:rsidRPr="00015A65">
              <w:t>1-4 классов</w:t>
            </w:r>
          </w:p>
        </w:tc>
        <w:tc>
          <w:tcPr>
            <w:tcW w:w="1981" w:type="dxa"/>
            <w:vMerge/>
            <w:shd w:val="clear" w:color="auto" w:fill="auto"/>
          </w:tcPr>
          <w:p w:rsidR="00DE2ACE" w:rsidRPr="00015A65" w:rsidRDefault="00DE2ACE" w:rsidP="00B2650C"/>
        </w:tc>
        <w:tc>
          <w:tcPr>
            <w:tcW w:w="1800" w:type="dxa"/>
          </w:tcPr>
          <w:p w:rsidR="00DE2ACE" w:rsidRPr="00015A65" w:rsidRDefault="00DE2ACE" w:rsidP="007B5F3A">
            <w:pPr>
              <w:jc w:val="center"/>
            </w:pPr>
            <w:r w:rsidRPr="00015A65">
              <w:t>18/343</w:t>
            </w:r>
          </w:p>
        </w:tc>
        <w:tc>
          <w:tcPr>
            <w:tcW w:w="1800" w:type="dxa"/>
          </w:tcPr>
          <w:p w:rsidR="00DE2ACE" w:rsidRPr="00015A65" w:rsidRDefault="00DE2ACE" w:rsidP="007B5F3A">
            <w:pPr>
              <w:jc w:val="center"/>
              <w:rPr>
                <w:lang w:val="kk-KZ"/>
              </w:rPr>
            </w:pPr>
            <w:r w:rsidRPr="00015A65">
              <w:rPr>
                <w:lang w:val="kk-KZ"/>
              </w:rPr>
              <w:t>19/341</w:t>
            </w:r>
          </w:p>
        </w:tc>
      </w:tr>
      <w:tr w:rsidR="00DE2ACE" w:rsidRPr="00015A65" w:rsidTr="00DE2ACE">
        <w:tc>
          <w:tcPr>
            <w:tcW w:w="1951" w:type="dxa"/>
            <w:shd w:val="clear" w:color="auto" w:fill="auto"/>
          </w:tcPr>
          <w:p w:rsidR="00DE2ACE" w:rsidRPr="00015A65" w:rsidRDefault="00DE2ACE" w:rsidP="00B2650C">
            <w:r w:rsidRPr="00015A65">
              <w:t xml:space="preserve">5-9 классов </w:t>
            </w:r>
          </w:p>
        </w:tc>
        <w:tc>
          <w:tcPr>
            <w:tcW w:w="1981" w:type="dxa"/>
            <w:vMerge/>
            <w:shd w:val="clear" w:color="auto" w:fill="auto"/>
          </w:tcPr>
          <w:p w:rsidR="00DE2ACE" w:rsidRPr="00015A65" w:rsidRDefault="00DE2ACE" w:rsidP="00B2650C"/>
        </w:tc>
        <w:tc>
          <w:tcPr>
            <w:tcW w:w="1800" w:type="dxa"/>
          </w:tcPr>
          <w:p w:rsidR="00DE2ACE" w:rsidRPr="00015A65" w:rsidRDefault="00DE2ACE" w:rsidP="007B5F3A">
            <w:pPr>
              <w:jc w:val="center"/>
            </w:pPr>
            <w:r w:rsidRPr="00015A65">
              <w:t>16/319</w:t>
            </w:r>
          </w:p>
        </w:tc>
        <w:tc>
          <w:tcPr>
            <w:tcW w:w="1800" w:type="dxa"/>
          </w:tcPr>
          <w:p w:rsidR="00DE2ACE" w:rsidRPr="00015A65" w:rsidRDefault="00DE2ACE" w:rsidP="007B5F3A">
            <w:pPr>
              <w:jc w:val="center"/>
              <w:rPr>
                <w:lang w:val="kk-KZ"/>
              </w:rPr>
            </w:pPr>
            <w:r w:rsidRPr="00015A65">
              <w:rPr>
                <w:lang w:val="kk-KZ"/>
              </w:rPr>
              <w:t>17/329</w:t>
            </w:r>
          </w:p>
        </w:tc>
      </w:tr>
      <w:tr w:rsidR="00DE2ACE" w:rsidRPr="00015A65" w:rsidTr="00DE2ACE">
        <w:tc>
          <w:tcPr>
            <w:tcW w:w="1951" w:type="dxa"/>
            <w:shd w:val="clear" w:color="auto" w:fill="auto"/>
          </w:tcPr>
          <w:p w:rsidR="00DE2ACE" w:rsidRPr="00015A65" w:rsidRDefault="00DE2ACE" w:rsidP="00B2650C">
            <w:r w:rsidRPr="00015A65">
              <w:t>10-11 классов</w:t>
            </w:r>
          </w:p>
        </w:tc>
        <w:tc>
          <w:tcPr>
            <w:tcW w:w="1981" w:type="dxa"/>
            <w:vMerge/>
            <w:shd w:val="clear" w:color="auto" w:fill="auto"/>
          </w:tcPr>
          <w:p w:rsidR="00DE2ACE" w:rsidRPr="00015A65" w:rsidRDefault="00DE2ACE" w:rsidP="00B2650C"/>
        </w:tc>
        <w:tc>
          <w:tcPr>
            <w:tcW w:w="1800" w:type="dxa"/>
          </w:tcPr>
          <w:p w:rsidR="00DE2ACE" w:rsidRPr="00015A65" w:rsidRDefault="00DE2ACE" w:rsidP="007B5F3A">
            <w:pPr>
              <w:jc w:val="center"/>
            </w:pPr>
            <w:r w:rsidRPr="00015A65">
              <w:t>4/49</w:t>
            </w:r>
          </w:p>
        </w:tc>
        <w:tc>
          <w:tcPr>
            <w:tcW w:w="1800" w:type="dxa"/>
          </w:tcPr>
          <w:p w:rsidR="00DE2ACE" w:rsidRPr="00015A65" w:rsidRDefault="00DE2ACE" w:rsidP="007B5F3A">
            <w:pPr>
              <w:jc w:val="center"/>
              <w:rPr>
                <w:lang w:val="kk-KZ"/>
              </w:rPr>
            </w:pPr>
            <w:r w:rsidRPr="00015A65">
              <w:rPr>
                <w:lang w:val="kk-KZ"/>
              </w:rPr>
              <w:t>4/44</w:t>
            </w:r>
          </w:p>
        </w:tc>
      </w:tr>
    </w:tbl>
    <w:p w:rsidR="005931C9" w:rsidRPr="00015A65" w:rsidRDefault="005931C9" w:rsidP="005931C9">
      <w:pPr>
        <w:pStyle w:val="a6"/>
        <w:tabs>
          <w:tab w:val="num" w:pos="0"/>
        </w:tabs>
        <w:spacing w:after="0"/>
        <w:ind w:left="0" w:firstLine="709"/>
        <w:rPr>
          <w:color w:val="auto"/>
          <w:sz w:val="24"/>
          <w:szCs w:val="24"/>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5931C9" w:rsidRPr="00015A65" w:rsidRDefault="005931C9" w:rsidP="005931C9">
      <w:pPr>
        <w:pStyle w:val="3"/>
        <w:widowControl w:val="0"/>
        <w:spacing w:after="0"/>
        <w:ind w:left="0"/>
        <w:jc w:val="center"/>
        <w:rPr>
          <w:b/>
          <w:sz w:val="24"/>
          <w:szCs w:val="24"/>
        </w:rPr>
      </w:pPr>
      <w:r w:rsidRPr="00015A65">
        <w:rPr>
          <w:b/>
          <w:sz w:val="24"/>
          <w:szCs w:val="24"/>
        </w:rPr>
        <w:lastRenderedPageBreak/>
        <w:t>Диаграмма  изменения контингента учащихся</w:t>
      </w:r>
    </w:p>
    <w:p w:rsidR="005931C9" w:rsidRPr="00015A65" w:rsidRDefault="00F62027" w:rsidP="005931C9">
      <w:pPr>
        <w:jc w:val="center"/>
      </w:pPr>
      <w:r w:rsidRPr="00015A65">
        <w:rPr>
          <w:noProof/>
        </w:rPr>
        <w:drawing>
          <wp:inline distT="0" distB="0" distL="0" distR="0" wp14:anchorId="5996B834" wp14:editId="06259A41">
            <wp:extent cx="5651500" cy="2120900"/>
            <wp:effectExtent l="0" t="0" r="635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31C9" w:rsidRPr="00015A65" w:rsidRDefault="005931C9" w:rsidP="005931C9">
      <w:pPr>
        <w:pStyle w:val="3"/>
        <w:widowControl w:val="0"/>
        <w:spacing w:after="0"/>
        <w:ind w:left="0" w:firstLine="720"/>
        <w:jc w:val="both"/>
        <w:rPr>
          <w:b/>
          <w:sz w:val="24"/>
          <w:szCs w:val="24"/>
        </w:rPr>
      </w:pPr>
    </w:p>
    <w:p w:rsidR="00360202" w:rsidRPr="00015A65" w:rsidRDefault="00360202" w:rsidP="00F92302">
      <w:pPr>
        <w:pStyle w:val="3"/>
        <w:widowControl w:val="0"/>
        <w:spacing w:after="0"/>
        <w:ind w:left="0" w:firstLine="720"/>
        <w:jc w:val="both"/>
        <w:rPr>
          <w:b/>
          <w:i/>
          <w:sz w:val="24"/>
          <w:szCs w:val="24"/>
          <w:lang w:val="kk-KZ"/>
        </w:rPr>
      </w:pPr>
    </w:p>
    <w:p w:rsidR="005931C9" w:rsidRPr="00015A65" w:rsidRDefault="005931C9" w:rsidP="00F92302">
      <w:pPr>
        <w:pStyle w:val="3"/>
        <w:widowControl w:val="0"/>
        <w:spacing w:after="0"/>
        <w:ind w:left="0" w:firstLine="720"/>
        <w:jc w:val="both"/>
        <w:rPr>
          <w:b/>
          <w:i/>
          <w:sz w:val="24"/>
          <w:szCs w:val="24"/>
        </w:rPr>
      </w:pPr>
      <w:r w:rsidRPr="00015A65">
        <w:rPr>
          <w:b/>
          <w:i/>
          <w:sz w:val="24"/>
          <w:szCs w:val="24"/>
        </w:rPr>
        <w:t xml:space="preserve">Вывод: численность обучающихся на конец  года составила </w:t>
      </w:r>
      <w:r w:rsidR="00DE2ACE" w:rsidRPr="00015A65">
        <w:rPr>
          <w:b/>
          <w:i/>
          <w:sz w:val="24"/>
          <w:szCs w:val="24"/>
        </w:rPr>
        <w:t>71</w:t>
      </w:r>
      <w:r w:rsidR="00DE2ACE" w:rsidRPr="00015A65">
        <w:rPr>
          <w:b/>
          <w:i/>
          <w:sz w:val="24"/>
          <w:szCs w:val="24"/>
          <w:lang w:val="kk-KZ"/>
        </w:rPr>
        <w:t>4</w:t>
      </w:r>
      <w:r w:rsidR="001E4EE9" w:rsidRPr="00015A65">
        <w:rPr>
          <w:b/>
          <w:i/>
          <w:sz w:val="24"/>
          <w:szCs w:val="24"/>
          <w:lang w:val="kk-KZ"/>
        </w:rPr>
        <w:t xml:space="preserve"> учащихся. </w:t>
      </w:r>
      <w:r w:rsidRPr="00015A65">
        <w:rPr>
          <w:b/>
          <w:i/>
          <w:sz w:val="24"/>
          <w:szCs w:val="24"/>
        </w:rPr>
        <w:t>Из диаграммы видно, что наблюдается планов</w:t>
      </w:r>
      <w:r w:rsidR="00F92302" w:rsidRPr="00015A65">
        <w:rPr>
          <w:b/>
          <w:i/>
          <w:sz w:val="24"/>
          <w:szCs w:val="24"/>
        </w:rPr>
        <w:t>ый</w:t>
      </w:r>
      <w:r w:rsidR="00DE2ACE" w:rsidRPr="00015A65">
        <w:rPr>
          <w:b/>
          <w:i/>
          <w:sz w:val="24"/>
          <w:szCs w:val="24"/>
          <w:lang w:val="kk-KZ"/>
        </w:rPr>
        <w:t xml:space="preserve"> </w:t>
      </w:r>
      <w:r w:rsidR="00F92302" w:rsidRPr="00015A65">
        <w:rPr>
          <w:b/>
          <w:i/>
          <w:sz w:val="24"/>
          <w:szCs w:val="24"/>
        </w:rPr>
        <w:t>рост</w:t>
      </w:r>
      <w:r w:rsidRPr="00015A65">
        <w:rPr>
          <w:b/>
          <w:i/>
          <w:sz w:val="24"/>
          <w:szCs w:val="24"/>
        </w:rPr>
        <w:t xml:space="preserve"> общего количества классов-комплектов.</w:t>
      </w:r>
    </w:p>
    <w:p w:rsidR="005931C9" w:rsidRPr="00015A65" w:rsidRDefault="005931C9" w:rsidP="005931C9">
      <w:pPr>
        <w:pStyle w:val="a6"/>
        <w:widowControl w:val="0"/>
        <w:spacing w:after="0"/>
        <w:ind w:left="0"/>
        <w:rPr>
          <w:b/>
          <w:color w:val="auto"/>
          <w:sz w:val="24"/>
          <w:szCs w:val="24"/>
        </w:rPr>
      </w:pPr>
      <w:r w:rsidRPr="00015A65">
        <w:rPr>
          <w:b/>
          <w:color w:val="auto"/>
          <w:sz w:val="24"/>
          <w:szCs w:val="24"/>
        </w:rPr>
        <w:t>Успеваемость</w:t>
      </w:r>
      <w:r w:rsidR="0048700C" w:rsidRPr="00015A65">
        <w:rPr>
          <w:b/>
          <w:color w:val="auto"/>
          <w:sz w:val="24"/>
          <w:szCs w:val="24"/>
        </w:rPr>
        <w:t>.</w:t>
      </w:r>
    </w:p>
    <w:p w:rsidR="0048700C" w:rsidRPr="00015A65" w:rsidRDefault="0048700C" w:rsidP="005931C9">
      <w:pPr>
        <w:pStyle w:val="a6"/>
        <w:widowControl w:val="0"/>
        <w:spacing w:after="0"/>
        <w:ind w:left="0"/>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3"/>
        <w:gridCol w:w="3474"/>
      </w:tblGrid>
      <w:tr w:rsidR="005931C9" w:rsidRPr="00015A65" w:rsidTr="007B5F3A">
        <w:tc>
          <w:tcPr>
            <w:tcW w:w="3473" w:type="dxa"/>
            <w:shd w:val="clear" w:color="auto" w:fill="auto"/>
          </w:tcPr>
          <w:p w:rsidR="005931C9" w:rsidRPr="00015A65" w:rsidRDefault="0032391A" w:rsidP="007B5F3A">
            <w:pPr>
              <w:jc w:val="center"/>
              <w:rPr>
                <w:b/>
              </w:rPr>
            </w:pPr>
            <w:r w:rsidRPr="00015A65">
              <w:rPr>
                <w:b/>
              </w:rPr>
              <w:t>Количество учащихся</w:t>
            </w:r>
          </w:p>
        </w:tc>
        <w:tc>
          <w:tcPr>
            <w:tcW w:w="3473" w:type="dxa"/>
            <w:shd w:val="clear" w:color="auto" w:fill="auto"/>
          </w:tcPr>
          <w:p w:rsidR="005931C9" w:rsidRPr="00015A65" w:rsidRDefault="0032391A" w:rsidP="007B5F3A">
            <w:pPr>
              <w:jc w:val="center"/>
              <w:rPr>
                <w:b/>
              </w:rPr>
            </w:pPr>
            <w:r w:rsidRPr="00015A65">
              <w:rPr>
                <w:b/>
              </w:rPr>
              <w:t>Обучалось на «4» и «5»</w:t>
            </w:r>
          </w:p>
        </w:tc>
        <w:tc>
          <w:tcPr>
            <w:tcW w:w="3474" w:type="dxa"/>
            <w:shd w:val="clear" w:color="auto" w:fill="auto"/>
          </w:tcPr>
          <w:p w:rsidR="005931C9" w:rsidRPr="00015A65" w:rsidRDefault="005931C9" w:rsidP="007B5F3A">
            <w:pPr>
              <w:jc w:val="center"/>
              <w:rPr>
                <w:b/>
              </w:rPr>
            </w:pPr>
            <w:r w:rsidRPr="00015A65">
              <w:rPr>
                <w:b/>
              </w:rPr>
              <w:t>Процентное соотношение</w:t>
            </w:r>
          </w:p>
        </w:tc>
      </w:tr>
      <w:tr w:rsidR="001F409C" w:rsidRPr="00015A65" w:rsidTr="007B5F3A">
        <w:tc>
          <w:tcPr>
            <w:tcW w:w="3473" w:type="dxa"/>
            <w:shd w:val="clear" w:color="auto" w:fill="auto"/>
          </w:tcPr>
          <w:p w:rsidR="005931C9" w:rsidRPr="00015A65" w:rsidRDefault="0079739C" w:rsidP="00B2650C">
            <w:r w:rsidRPr="00015A65">
              <w:t>1</w:t>
            </w:r>
            <w:r w:rsidR="005931C9" w:rsidRPr="00015A65">
              <w:t>-4 классы</w:t>
            </w:r>
          </w:p>
        </w:tc>
        <w:tc>
          <w:tcPr>
            <w:tcW w:w="3473" w:type="dxa"/>
            <w:shd w:val="clear" w:color="auto" w:fill="auto"/>
          </w:tcPr>
          <w:p w:rsidR="005931C9" w:rsidRPr="00015A65" w:rsidRDefault="0032391A" w:rsidP="007B5F3A">
            <w:pPr>
              <w:jc w:val="center"/>
              <w:rPr>
                <w:lang w:val="kk-KZ"/>
              </w:rPr>
            </w:pPr>
            <w:r w:rsidRPr="00015A65">
              <w:t>19</w:t>
            </w:r>
            <w:r w:rsidR="00566991" w:rsidRPr="00015A65">
              <w:rPr>
                <w:lang w:val="kk-KZ"/>
              </w:rPr>
              <w:t>7</w:t>
            </w:r>
          </w:p>
        </w:tc>
        <w:tc>
          <w:tcPr>
            <w:tcW w:w="3474" w:type="dxa"/>
            <w:shd w:val="clear" w:color="auto" w:fill="auto"/>
          </w:tcPr>
          <w:p w:rsidR="005931C9" w:rsidRPr="00015A65" w:rsidRDefault="00566991" w:rsidP="007B5F3A">
            <w:pPr>
              <w:jc w:val="center"/>
            </w:pPr>
            <w:r w:rsidRPr="00015A65">
              <w:t>57,</w:t>
            </w:r>
            <w:r w:rsidR="004B662A" w:rsidRPr="00015A65">
              <w:t>%</w:t>
            </w:r>
          </w:p>
        </w:tc>
      </w:tr>
      <w:tr w:rsidR="001F409C" w:rsidRPr="00015A65" w:rsidTr="007B5F3A">
        <w:tc>
          <w:tcPr>
            <w:tcW w:w="3473" w:type="dxa"/>
            <w:shd w:val="clear" w:color="auto" w:fill="auto"/>
          </w:tcPr>
          <w:p w:rsidR="005931C9" w:rsidRPr="00015A65" w:rsidRDefault="005931C9" w:rsidP="00B2650C">
            <w:r w:rsidRPr="00015A65">
              <w:t>5-8 классы</w:t>
            </w:r>
          </w:p>
        </w:tc>
        <w:tc>
          <w:tcPr>
            <w:tcW w:w="3473" w:type="dxa"/>
            <w:shd w:val="clear" w:color="auto" w:fill="auto"/>
          </w:tcPr>
          <w:p w:rsidR="005931C9" w:rsidRPr="00015A65" w:rsidRDefault="00566991" w:rsidP="007B5F3A">
            <w:pPr>
              <w:jc w:val="center"/>
              <w:rPr>
                <w:lang w:val="kk-KZ"/>
              </w:rPr>
            </w:pPr>
            <w:r w:rsidRPr="00015A65">
              <w:rPr>
                <w:lang w:val="kk-KZ"/>
              </w:rPr>
              <w:t>99</w:t>
            </w:r>
          </w:p>
        </w:tc>
        <w:tc>
          <w:tcPr>
            <w:tcW w:w="3474" w:type="dxa"/>
            <w:shd w:val="clear" w:color="auto" w:fill="auto"/>
          </w:tcPr>
          <w:p w:rsidR="005931C9" w:rsidRPr="00015A65" w:rsidRDefault="00566991" w:rsidP="007B5F3A">
            <w:pPr>
              <w:jc w:val="center"/>
            </w:pPr>
            <w:r w:rsidRPr="00015A65">
              <w:t>3</w:t>
            </w:r>
            <w:r w:rsidRPr="00015A65">
              <w:rPr>
                <w:lang w:val="kk-KZ"/>
              </w:rPr>
              <w:t>5</w:t>
            </w:r>
            <w:r w:rsidR="004B662A" w:rsidRPr="00015A65">
              <w:t>%</w:t>
            </w:r>
          </w:p>
        </w:tc>
      </w:tr>
      <w:tr w:rsidR="001F409C" w:rsidRPr="00015A65" w:rsidTr="007B5F3A">
        <w:tc>
          <w:tcPr>
            <w:tcW w:w="3473" w:type="dxa"/>
            <w:shd w:val="clear" w:color="auto" w:fill="auto"/>
          </w:tcPr>
          <w:p w:rsidR="005931C9" w:rsidRPr="00015A65" w:rsidRDefault="005931C9" w:rsidP="00B2650C">
            <w:r w:rsidRPr="00015A65">
              <w:t>9 классы</w:t>
            </w:r>
          </w:p>
        </w:tc>
        <w:tc>
          <w:tcPr>
            <w:tcW w:w="3473" w:type="dxa"/>
            <w:shd w:val="clear" w:color="auto" w:fill="auto"/>
          </w:tcPr>
          <w:p w:rsidR="005931C9" w:rsidRPr="00015A65" w:rsidRDefault="00566991" w:rsidP="0032391A">
            <w:pPr>
              <w:jc w:val="center"/>
              <w:rPr>
                <w:lang w:val="kk-KZ"/>
              </w:rPr>
            </w:pPr>
            <w:r w:rsidRPr="00015A65">
              <w:rPr>
                <w:lang w:val="kk-KZ"/>
              </w:rPr>
              <w:t>20</w:t>
            </w:r>
          </w:p>
        </w:tc>
        <w:tc>
          <w:tcPr>
            <w:tcW w:w="3474" w:type="dxa"/>
            <w:shd w:val="clear" w:color="auto" w:fill="auto"/>
          </w:tcPr>
          <w:p w:rsidR="005931C9" w:rsidRPr="00015A65" w:rsidRDefault="00566991" w:rsidP="007B5F3A">
            <w:pPr>
              <w:jc w:val="center"/>
            </w:pPr>
            <w:r w:rsidRPr="00015A65">
              <w:rPr>
                <w:lang w:val="kk-KZ"/>
              </w:rPr>
              <w:t>3</w:t>
            </w:r>
            <w:r w:rsidR="0032391A" w:rsidRPr="00015A65">
              <w:t>0</w:t>
            </w:r>
            <w:r w:rsidR="004B662A" w:rsidRPr="00015A65">
              <w:t>%</w:t>
            </w:r>
          </w:p>
        </w:tc>
      </w:tr>
      <w:tr w:rsidR="001F409C" w:rsidRPr="00015A65" w:rsidTr="007B5F3A">
        <w:tc>
          <w:tcPr>
            <w:tcW w:w="3473" w:type="dxa"/>
            <w:shd w:val="clear" w:color="auto" w:fill="auto"/>
          </w:tcPr>
          <w:p w:rsidR="005931C9" w:rsidRPr="00015A65" w:rsidRDefault="005931C9" w:rsidP="00B2650C">
            <w:r w:rsidRPr="00015A65">
              <w:t>10 классы</w:t>
            </w:r>
          </w:p>
        </w:tc>
        <w:tc>
          <w:tcPr>
            <w:tcW w:w="3473" w:type="dxa"/>
            <w:shd w:val="clear" w:color="auto" w:fill="auto"/>
          </w:tcPr>
          <w:p w:rsidR="005931C9" w:rsidRPr="00015A65" w:rsidRDefault="00566991" w:rsidP="007B5F3A">
            <w:pPr>
              <w:jc w:val="center"/>
              <w:rPr>
                <w:lang w:val="kk-KZ"/>
              </w:rPr>
            </w:pPr>
            <w:r w:rsidRPr="00015A65">
              <w:rPr>
                <w:lang w:val="kk-KZ"/>
              </w:rPr>
              <w:t>6</w:t>
            </w:r>
          </w:p>
        </w:tc>
        <w:tc>
          <w:tcPr>
            <w:tcW w:w="3474" w:type="dxa"/>
            <w:shd w:val="clear" w:color="auto" w:fill="auto"/>
          </w:tcPr>
          <w:p w:rsidR="005931C9" w:rsidRPr="00015A65" w:rsidRDefault="00566991" w:rsidP="007B5F3A">
            <w:pPr>
              <w:jc w:val="center"/>
            </w:pPr>
            <w:r w:rsidRPr="00015A65">
              <w:rPr>
                <w:lang w:val="kk-KZ"/>
              </w:rPr>
              <w:t>28</w:t>
            </w:r>
            <w:r w:rsidR="004B662A" w:rsidRPr="00015A65">
              <w:t>%</w:t>
            </w:r>
          </w:p>
        </w:tc>
      </w:tr>
      <w:tr w:rsidR="005931C9" w:rsidRPr="00015A65" w:rsidTr="007B5F3A">
        <w:tc>
          <w:tcPr>
            <w:tcW w:w="3473" w:type="dxa"/>
            <w:shd w:val="clear" w:color="auto" w:fill="auto"/>
          </w:tcPr>
          <w:p w:rsidR="005931C9" w:rsidRPr="00015A65" w:rsidRDefault="005931C9" w:rsidP="00B2650C">
            <w:r w:rsidRPr="00015A65">
              <w:t>11 классы</w:t>
            </w:r>
          </w:p>
        </w:tc>
        <w:tc>
          <w:tcPr>
            <w:tcW w:w="3473" w:type="dxa"/>
            <w:shd w:val="clear" w:color="auto" w:fill="auto"/>
          </w:tcPr>
          <w:p w:rsidR="005931C9" w:rsidRPr="00015A65" w:rsidRDefault="00566991" w:rsidP="004B662A">
            <w:pPr>
              <w:jc w:val="center"/>
              <w:rPr>
                <w:lang w:val="kk-KZ"/>
              </w:rPr>
            </w:pPr>
            <w:r w:rsidRPr="00015A65">
              <w:rPr>
                <w:lang w:val="kk-KZ"/>
              </w:rPr>
              <w:t>14</w:t>
            </w:r>
          </w:p>
        </w:tc>
        <w:tc>
          <w:tcPr>
            <w:tcW w:w="3474" w:type="dxa"/>
            <w:shd w:val="clear" w:color="auto" w:fill="auto"/>
          </w:tcPr>
          <w:p w:rsidR="005931C9" w:rsidRPr="00015A65" w:rsidRDefault="00566991" w:rsidP="007B5F3A">
            <w:pPr>
              <w:jc w:val="center"/>
            </w:pPr>
            <w:r w:rsidRPr="00015A65">
              <w:rPr>
                <w:lang w:val="kk-KZ"/>
              </w:rPr>
              <w:t>61</w:t>
            </w:r>
            <w:r w:rsidR="004B662A" w:rsidRPr="00015A65">
              <w:t>%</w:t>
            </w:r>
          </w:p>
        </w:tc>
      </w:tr>
    </w:tbl>
    <w:p w:rsidR="005931C9" w:rsidRPr="00015A65" w:rsidRDefault="005931C9" w:rsidP="005931C9">
      <w:pPr>
        <w:pStyle w:val="a6"/>
        <w:tabs>
          <w:tab w:val="num" w:pos="0"/>
        </w:tabs>
        <w:spacing w:after="0"/>
        <w:ind w:left="0" w:firstLine="709"/>
        <w:rPr>
          <w:color w:val="auto"/>
          <w:sz w:val="24"/>
          <w:szCs w:val="24"/>
        </w:rPr>
      </w:pPr>
    </w:p>
    <w:p w:rsidR="005931C9" w:rsidRPr="00015A65" w:rsidRDefault="005931C9" w:rsidP="005931C9">
      <w:pPr>
        <w:ind w:right="-261"/>
        <w:rPr>
          <w:b/>
        </w:rPr>
      </w:pPr>
      <w:r w:rsidRPr="00015A65">
        <w:rPr>
          <w:b/>
        </w:rPr>
        <w:t>Сохранение контингента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2003"/>
        <w:gridCol w:w="169"/>
        <w:gridCol w:w="2003"/>
        <w:gridCol w:w="2003"/>
      </w:tblGrid>
      <w:tr w:rsidR="007C6512" w:rsidRPr="00015A65" w:rsidTr="00566991">
        <w:trPr>
          <w:gridAfter w:val="3"/>
          <w:wAfter w:w="4175" w:type="dxa"/>
          <w:trHeight w:val="280"/>
        </w:trPr>
        <w:tc>
          <w:tcPr>
            <w:tcW w:w="3710" w:type="dxa"/>
            <w:shd w:val="clear" w:color="auto" w:fill="auto"/>
          </w:tcPr>
          <w:p w:rsidR="00566991" w:rsidRPr="00015A65" w:rsidRDefault="00566991" w:rsidP="007B5F3A">
            <w:pPr>
              <w:pStyle w:val="3"/>
              <w:widowControl w:val="0"/>
              <w:spacing w:after="0"/>
              <w:ind w:left="0"/>
              <w:jc w:val="center"/>
              <w:rPr>
                <w:b/>
                <w:sz w:val="24"/>
                <w:szCs w:val="24"/>
              </w:rPr>
            </w:pPr>
            <w:r w:rsidRPr="00015A65">
              <w:rPr>
                <w:b/>
                <w:sz w:val="24"/>
                <w:szCs w:val="24"/>
              </w:rPr>
              <w:t>Всего учащихся</w:t>
            </w:r>
          </w:p>
        </w:tc>
        <w:tc>
          <w:tcPr>
            <w:tcW w:w="2003" w:type="dxa"/>
          </w:tcPr>
          <w:p w:rsidR="00566991" w:rsidRPr="00015A65" w:rsidRDefault="00566991" w:rsidP="007B5F3A">
            <w:pPr>
              <w:pStyle w:val="3"/>
              <w:widowControl w:val="0"/>
              <w:spacing w:after="0"/>
              <w:ind w:left="0"/>
              <w:jc w:val="center"/>
              <w:rPr>
                <w:b/>
                <w:sz w:val="24"/>
                <w:szCs w:val="24"/>
              </w:rPr>
            </w:pPr>
          </w:p>
        </w:tc>
      </w:tr>
      <w:tr w:rsidR="007C6512" w:rsidRPr="00015A65" w:rsidTr="00566991">
        <w:trPr>
          <w:trHeight w:val="280"/>
        </w:trPr>
        <w:tc>
          <w:tcPr>
            <w:tcW w:w="3710" w:type="dxa"/>
            <w:shd w:val="clear" w:color="auto" w:fill="auto"/>
          </w:tcPr>
          <w:p w:rsidR="00566991" w:rsidRPr="00015A65" w:rsidRDefault="00566991" w:rsidP="007B5F3A">
            <w:pPr>
              <w:pStyle w:val="3"/>
              <w:widowControl w:val="0"/>
              <w:spacing w:after="0"/>
              <w:ind w:left="0"/>
              <w:jc w:val="center"/>
              <w:rPr>
                <w:sz w:val="24"/>
                <w:szCs w:val="24"/>
              </w:rPr>
            </w:pPr>
          </w:p>
        </w:tc>
        <w:tc>
          <w:tcPr>
            <w:tcW w:w="2172" w:type="dxa"/>
            <w:gridSpan w:val="2"/>
            <w:shd w:val="clear" w:color="auto" w:fill="auto"/>
          </w:tcPr>
          <w:p w:rsidR="00566991" w:rsidRPr="00015A65" w:rsidRDefault="00566991" w:rsidP="00F51A66">
            <w:pPr>
              <w:pStyle w:val="3"/>
              <w:widowControl w:val="0"/>
              <w:spacing w:after="0"/>
              <w:ind w:left="0"/>
              <w:jc w:val="center"/>
              <w:rPr>
                <w:b/>
                <w:sz w:val="24"/>
                <w:szCs w:val="24"/>
              </w:rPr>
            </w:pPr>
            <w:r w:rsidRPr="00015A65">
              <w:rPr>
                <w:b/>
                <w:sz w:val="24"/>
                <w:szCs w:val="24"/>
              </w:rPr>
              <w:t>2014-2015</w:t>
            </w:r>
          </w:p>
        </w:tc>
        <w:tc>
          <w:tcPr>
            <w:tcW w:w="2003" w:type="dxa"/>
          </w:tcPr>
          <w:p w:rsidR="00566991" w:rsidRPr="00015A65" w:rsidRDefault="00566991" w:rsidP="00F51A66">
            <w:pPr>
              <w:pStyle w:val="3"/>
              <w:widowControl w:val="0"/>
              <w:spacing w:after="0"/>
              <w:ind w:left="0"/>
              <w:jc w:val="center"/>
              <w:rPr>
                <w:b/>
                <w:sz w:val="24"/>
                <w:szCs w:val="24"/>
              </w:rPr>
            </w:pPr>
            <w:ins w:id="0" w:author="Савченко" w:date="2015-06-15T08:12:00Z">
              <w:r w:rsidRPr="00015A65">
                <w:rPr>
                  <w:b/>
                  <w:sz w:val="24"/>
                  <w:szCs w:val="24"/>
                </w:rPr>
                <w:t>201</w:t>
              </w:r>
            </w:ins>
            <w:r w:rsidRPr="00015A65">
              <w:rPr>
                <w:b/>
                <w:sz w:val="24"/>
                <w:szCs w:val="24"/>
              </w:rPr>
              <w:t>5</w:t>
            </w:r>
            <w:ins w:id="1" w:author="Савченко" w:date="2015-06-15T08:12:00Z">
              <w:r w:rsidRPr="00015A65">
                <w:rPr>
                  <w:b/>
                  <w:sz w:val="24"/>
                  <w:szCs w:val="24"/>
                </w:rPr>
                <w:t>-201</w:t>
              </w:r>
            </w:ins>
            <w:r w:rsidRPr="00015A65">
              <w:rPr>
                <w:b/>
                <w:sz w:val="24"/>
                <w:szCs w:val="24"/>
              </w:rPr>
              <w:t>6</w:t>
            </w:r>
          </w:p>
        </w:tc>
        <w:tc>
          <w:tcPr>
            <w:tcW w:w="2003" w:type="dxa"/>
          </w:tcPr>
          <w:p w:rsidR="00566991" w:rsidRPr="00015A65" w:rsidRDefault="00015A65" w:rsidP="00F51A66">
            <w:pPr>
              <w:pStyle w:val="3"/>
              <w:widowControl w:val="0"/>
              <w:spacing w:after="0"/>
              <w:ind w:left="0"/>
              <w:jc w:val="center"/>
              <w:rPr>
                <w:b/>
                <w:sz w:val="24"/>
                <w:szCs w:val="24"/>
                <w:lang w:val="kk-KZ"/>
              </w:rPr>
            </w:pPr>
            <w:r>
              <w:rPr>
                <w:b/>
                <w:sz w:val="24"/>
                <w:szCs w:val="24"/>
                <w:lang w:val="kk-KZ"/>
              </w:rPr>
              <w:t>2016-2017</w:t>
            </w:r>
          </w:p>
        </w:tc>
      </w:tr>
      <w:tr w:rsidR="007C6512" w:rsidRPr="00015A65" w:rsidTr="00566991">
        <w:trPr>
          <w:trHeight w:val="269"/>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На начало учебного года</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687</w:t>
            </w:r>
          </w:p>
        </w:tc>
        <w:tc>
          <w:tcPr>
            <w:tcW w:w="2003" w:type="dxa"/>
          </w:tcPr>
          <w:p w:rsidR="00566991" w:rsidRPr="00015A65" w:rsidRDefault="00566991" w:rsidP="00A10718">
            <w:pPr>
              <w:pStyle w:val="3"/>
              <w:widowControl w:val="0"/>
              <w:spacing w:after="0"/>
              <w:ind w:left="0"/>
              <w:jc w:val="center"/>
              <w:rPr>
                <w:sz w:val="24"/>
                <w:szCs w:val="24"/>
              </w:rPr>
            </w:pPr>
            <w:r w:rsidRPr="00015A65">
              <w:rPr>
                <w:sz w:val="24"/>
                <w:szCs w:val="24"/>
              </w:rPr>
              <w:t>712</w:t>
            </w:r>
          </w:p>
        </w:tc>
        <w:tc>
          <w:tcPr>
            <w:tcW w:w="2003" w:type="dxa"/>
          </w:tcPr>
          <w:p w:rsidR="00566991" w:rsidRPr="00015A65" w:rsidRDefault="00F070E0" w:rsidP="00A10718">
            <w:pPr>
              <w:pStyle w:val="3"/>
              <w:widowControl w:val="0"/>
              <w:spacing w:after="0"/>
              <w:ind w:left="0"/>
              <w:jc w:val="center"/>
              <w:rPr>
                <w:sz w:val="24"/>
                <w:szCs w:val="24"/>
                <w:lang w:val="kk-KZ"/>
              </w:rPr>
            </w:pPr>
            <w:r w:rsidRPr="00015A65">
              <w:rPr>
                <w:sz w:val="24"/>
                <w:szCs w:val="24"/>
                <w:lang w:val="kk-KZ"/>
              </w:rPr>
              <w:t>712</w:t>
            </w:r>
          </w:p>
        </w:tc>
      </w:tr>
      <w:tr w:rsidR="007C6512" w:rsidRPr="00015A65" w:rsidTr="00566991">
        <w:trPr>
          <w:trHeight w:val="280"/>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Конец учебного года</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691</w:t>
            </w:r>
          </w:p>
        </w:tc>
        <w:tc>
          <w:tcPr>
            <w:tcW w:w="2003" w:type="dxa"/>
          </w:tcPr>
          <w:p w:rsidR="00566991" w:rsidRPr="00015A65" w:rsidRDefault="00566991" w:rsidP="00A10718">
            <w:pPr>
              <w:pStyle w:val="3"/>
              <w:widowControl w:val="0"/>
              <w:spacing w:after="0"/>
              <w:ind w:left="0"/>
              <w:jc w:val="center"/>
              <w:rPr>
                <w:ins w:id="2" w:author="Савченко" w:date="2015-06-15T08:12:00Z"/>
                <w:sz w:val="24"/>
                <w:szCs w:val="24"/>
              </w:rPr>
            </w:pPr>
            <w:r w:rsidRPr="00015A65">
              <w:rPr>
                <w:sz w:val="24"/>
                <w:szCs w:val="24"/>
              </w:rPr>
              <w:t>711</w:t>
            </w:r>
          </w:p>
        </w:tc>
        <w:tc>
          <w:tcPr>
            <w:tcW w:w="2003" w:type="dxa"/>
          </w:tcPr>
          <w:p w:rsidR="00566991" w:rsidRPr="00015A65" w:rsidRDefault="00F070E0" w:rsidP="00A10718">
            <w:pPr>
              <w:pStyle w:val="3"/>
              <w:widowControl w:val="0"/>
              <w:spacing w:after="0"/>
              <w:ind w:left="0"/>
              <w:jc w:val="center"/>
              <w:rPr>
                <w:sz w:val="24"/>
                <w:szCs w:val="24"/>
                <w:lang w:val="kk-KZ"/>
              </w:rPr>
            </w:pPr>
            <w:r w:rsidRPr="00015A65">
              <w:rPr>
                <w:sz w:val="24"/>
                <w:szCs w:val="24"/>
                <w:lang w:val="kk-KZ"/>
              </w:rPr>
              <w:t>714</w:t>
            </w:r>
          </w:p>
        </w:tc>
      </w:tr>
      <w:tr w:rsidR="007C6512" w:rsidRPr="00015A65" w:rsidTr="00566991">
        <w:trPr>
          <w:trHeight w:val="280"/>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Зачислено в течение года</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25</w:t>
            </w:r>
          </w:p>
        </w:tc>
        <w:tc>
          <w:tcPr>
            <w:tcW w:w="2003" w:type="dxa"/>
          </w:tcPr>
          <w:p w:rsidR="00566991" w:rsidRPr="00015A65" w:rsidRDefault="00566991" w:rsidP="00A10718">
            <w:pPr>
              <w:pStyle w:val="3"/>
              <w:widowControl w:val="0"/>
              <w:spacing w:after="0"/>
              <w:ind w:left="0"/>
              <w:jc w:val="center"/>
              <w:rPr>
                <w:ins w:id="3" w:author="Савченко" w:date="2015-06-15T08:12:00Z"/>
                <w:sz w:val="24"/>
                <w:szCs w:val="24"/>
              </w:rPr>
            </w:pPr>
            <w:r w:rsidRPr="00015A65">
              <w:rPr>
                <w:sz w:val="24"/>
                <w:szCs w:val="24"/>
              </w:rPr>
              <w:t>28</w:t>
            </w:r>
          </w:p>
        </w:tc>
        <w:tc>
          <w:tcPr>
            <w:tcW w:w="2003" w:type="dxa"/>
          </w:tcPr>
          <w:p w:rsidR="00566991" w:rsidRPr="00015A65" w:rsidRDefault="00F070E0" w:rsidP="00A10718">
            <w:pPr>
              <w:pStyle w:val="3"/>
              <w:widowControl w:val="0"/>
              <w:spacing w:after="0"/>
              <w:ind w:left="0"/>
              <w:jc w:val="center"/>
              <w:rPr>
                <w:sz w:val="24"/>
                <w:szCs w:val="24"/>
                <w:lang w:val="kk-KZ"/>
              </w:rPr>
            </w:pPr>
            <w:r w:rsidRPr="00015A65">
              <w:rPr>
                <w:sz w:val="24"/>
                <w:szCs w:val="24"/>
                <w:lang w:val="kk-KZ"/>
              </w:rPr>
              <w:t>39</w:t>
            </w:r>
          </w:p>
        </w:tc>
      </w:tr>
      <w:tr w:rsidR="007C6512" w:rsidRPr="00015A65" w:rsidTr="00566991">
        <w:trPr>
          <w:trHeight w:val="280"/>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Оставлены на 2-й год</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0</w:t>
            </w:r>
          </w:p>
        </w:tc>
        <w:tc>
          <w:tcPr>
            <w:tcW w:w="2003" w:type="dxa"/>
          </w:tcPr>
          <w:p w:rsidR="00566991" w:rsidRPr="00015A65" w:rsidRDefault="00566991" w:rsidP="00A10718">
            <w:pPr>
              <w:pStyle w:val="3"/>
              <w:widowControl w:val="0"/>
              <w:spacing w:after="0"/>
              <w:ind w:left="0"/>
              <w:jc w:val="center"/>
              <w:rPr>
                <w:ins w:id="4" w:author="Савченко" w:date="2015-06-15T08:12:00Z"/>
                <w:sz w:val="24"/>
                <w:szCs w:val="24"/>
              </w:rPr>
            </w:pPr>
            <w:r w:rsidRPr="00015A65">
              <w:rPr>
                <w:sz w:val="24"/>
                <w:szCs w:val="24"/>
              </w:rPr>
              <w:t>0</w:t>
            </w:r>
          </w:p>
        </w:tc>
        <w:tc>
          <w:tcPr>
            <w:tcW w:w="2003" w:type="dxa"/>
          </w:tcPr>
          <w:p w:rsidR="00566991" w:rsidRPr="00015A65" w:rsidRDefault="007C6512" w:rsidP="00A10718">
            <w:pPr>
              <w:pStyle w:val="3"/>
              <w:widowControl w:val="0"/>
              <w:spacing w:after="0"/>
              <w:ind w:left="0"/>
              <w:jc w:val="center"/>
              <w:rPr>
                <w:sz w:val="24"/>
                <w:szCs w:val="24"/>
                <w:lang w:val="kk-KZ"/>
              </w:rPr>
            </w:pPr>
            <w:r w:rsidRPr="00015A65">
              <w:rPr>
                <w:sz w:val="24"/>
                <w:szCs w:val="24"/>
                <w:lang w:val="kk-KZ"/>
              </w:rPr>
              <w:t>0</w:t>
            </w:r>
          </w:p>
        </w:tc>
      </w:tr>
      <w:tr w:rsidR="007C6512" w:rsidRPr="00015A65" w:rsidTr="00566991">
        <w:trPr>
          <w:trHeight w:val="561"/>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Переведено на обучение в форме экстерната</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0</w:t>
            </w:r>
          </w:p>
        </w:tc>
        <w:tc>
          <w:tcPr>
            <w:tcW w:w="2003" w:type="dxa"/>
          </w:tcPr>
          <w:p w:rsidR="00566991" w:rsidRPr="00015A65" w:rsidRDefault="00566991" w:rsidP="00A10718">
            <w:pPr>
              <w:pStyle w:val="3"/>
              <w:widowControl w:val="0"/>
              <w:spacing w:after="0"/>
              <w:ind w:left="0"/>
              <w:jc w:val="center"/>
              <w:rPr>
                <w:ins w:id="5" w:author="Савченко" w:date="2015-06-15T08:12:00Z"/>
                <w:sz w:val="24"/>
                <w:szCs w:val="24"/>
              </w:rPr>
            </w:pPr>
            <w:r w:rsidRPr="00015A65">
              <w:rPr>
                <w:sz w:val="24"/>
                <w:szCs w:val="24"/>
              </w:rPr>
              <w:t>0</w:t>
            </w:r>
          </w:p>
        </w:tc>
        <w:tc>
          <w:tcPr>
            <w:tcW w:w="2003" w:type="dxa"/>
          </w:tcPr>
          <w:p w:rsidR="00566991" w:rsidRPr="00015A65" w:rsidRDefault="007C6512" w:rsidP="00A10718">
            <w:pPr>
              <w:pStyle w:val="3"/>
              <w:widowControl w:val="0"/>
              <w:spacing w:after="0"/>
              <w:ind w:left="0"/>
              <w:jc w:val="center"/>
              <w:rPr>
                <w:sz w:val="24"/>
                <w:szCs w:val="24"/>
                <w:lang w:val="kk-KZ"/>
              </w:rPr>
            </w:pPr>
            <w:r w:rsidRPr="00015A65">
              <w:rPr>
                <w:sz w:val="24"/>
                <w:szCs w:val="24"/>
                <w:lang w:val="kk-KZ"/>
              </w:rPr>
              <w:t>0</w:t>
            </w:r>
          </w:p>
        </w:tc>
      </w:tr>
      <w:tr w:rsidR="007C6512" w:rsidRPr="00015A65" w:rsidTr="00566991">
        <w:trPr>
          <w:trHeight w:val="550"/>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Отчислено в течение учебного года</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0</w:t>
            </w:r>
          </w:p>
        </w:tc>
        <w:tc>
          <w:tcPr>
            <w:tcW w:w="2003" w:type="dxa"/>
          </w:tcPr>
          <w:p w:rsidR="00566991" w:rsidRPr="00015A65" w:rsidRDefault="00566991" w:rsidP="00A10718">
            <w:pPr>
              <w:pStyle w:val="3"/>
              <w:widowControl w:val="0"/>
              <w:spacing w:after="0"/>
              <w:ind w:left="0"/>
              <w:jc w:val="center"/>
              <w:rPr>
                <w:ins w:id="6" w:author="Савченко" w:date="2015-06-15T08:12:00Z"/>
                <w:sz w:val="24"/>
                <w:szCs w:val="24"/>
              </w:rPr>
            </w:pPr>
            <w:r w:rsidRPr="00015A65">
              <w:rPr>
                <w:sz w:val="24"/>
                <w:szCs w:val="24"/>
              </w:rPr>
              <w:t>0</w:t>
            </w:r>
          </w:p>
        </w:tc>
        <w:tc>
          <w:tcPr>
            <w:tcW w:w="2003" w:type="dxa"/>
          </w:tcPr>
          <w:p w:rsidR="00566991" w:rsidRPr="00015A65" w:rsidRDefault="007C6512" w:rsidP="00A10718">
            <w:pPr>
              <w:pStyle w:val="3"/>
              <w:widowControl w:val="0"/>
              <w:spacing w:after="0"/>
              <w:ind w:left="0"/>
              <w:jc w:val="center"/>
              <w:rPr>
                <w:sz w:val="24"/>
                <w:szCs w:val="24"/>
                <w:lang w:val="kk-KZ"/>
              </w:rPr>
            </w:pPr>
            <w:r w:rsidRPr="00015A65">
              <w:rPr>
                <w:sz w:val="24"/>
                <w:szCs w:val="24"/>
                <w:lang w:val="kk-KZ"/>
              </w:rPr>
              <w:t>0</w:t>
            </w:r>
          </w:p>
        </w:tc>
      </w:tr>
      <w:tr w:rsidR="007C6512" w:rsidRPr="00015A65" w:rsidTr="00566991">
        <w:trPr>
          <w:trHeight w:val="280"/>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Отчислено на конец года всего</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21</w:t>
            </w:r>
          </w:p>
        </w:tc>
        <w:tc>
          <w:tcPr>
            <w:tcW w:w="2003" w:type="dxa"/>
          </w:tcPr>
          <w:p w:rsidR="00566991" w:rsidRPr="00015A65" w:rsidRDefault="00566991" w:rsidP="00A10718">
            <w:pPr>
              <w:pStyle w:val="3"/>
              <w:widowControl w:val="0"/>
              <w:spacing w:after="0"/>
              <w:ind w:left="0"/>
              <w:jc w:val="center"/>
              <w:rPr>
                <w:ins w:id="7" w:author="Савченко" w:date="2015-06-15T08:12:00Z"/>
                <w:sz w:val="24"/>
                <w:szCs w:val="24"/>
              </w:rPr>
            </w:pPr>
            <w:r w:rsidRPr="00015A65">
              <w:rPr>
                <w:sz w:val="24"/>
                <w:szCs w:val="24"/>
              </w:rPr>
              <w:t>29</w:t>
            </w:r>
          </w:p>
        </w:tc>
        <w:tc>
          <w:tcPr>
            <w:tcW w:w="2003" w:type="dxa"/>
          </w:tcPr>
          <w:p w:rsidR="00566991" w:rsidRPr="00015A65" w:rsidRDefault="007C6512" w:rsidP="00A10718">
            <w:pPr>
              <w:pStyle w:val="3"/>
              <w:widowControl w:val="0"/>
              <w:spacing w:after="0"/>
              <w:ind w:left="0"/>
              <w:jc w:val="center"/>
              <w:rPr>
                <w:sz w:val="24"/>
                <w:szCs w:val="24"/>
                <w:lang w:val="kk-KZ"/>
              </w:rPr>
            </w:pPr>
            <w:r w:rsidRPr="00015A65">
              <w:rPr>
                <w:sz w:val="24"/>
                <w:szCs w:val="24"/>
                <w:lang w:val="kk-KZ"/>
              </w:rPr>
              <w:t>37</w:t>
            </w:r>
          </w:p>
        </w:tc>
      </w:tr>
      <w:tr w:rsidR="007C6512" w:rsidRPr="00015A65" w:rsidTr="00566991">
        <w:trPr>
          <w:trHeight w:val="280"/>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Из них:</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p>
        </w:tc>
        <w:tc>
          <w:tcPr>
            <w:tcW w:w="2003" w:type="dxa"/>
          </w:tcPr>
          <w:p w:rsidR="00566991" w:rsidRPr="00015A65" w:rsidRDefault="00566991" w:rsidP="00A10718">
            <w:pPr>
              <w:pStyle w:val="3"/>
              <w:widowControl w:val="0"/>
              <w:spacing w:after="0"/>
              <w:ind w:left="0"/>
              <w:jc w:val="center"/>
              <w:rPr>
                <w:ins w:id="8" w:author="Савченко" w:date="2015-06-15T08:12:00Z"/>
                <w:sz w:val="24"/>
                <w:szCs w:val="24"/>
              </w:rPr>
            </w:pPr>
          </w:p>
        </w:tc>
        <w:tc>
          <w:tcPr>
            <w:tcW w:w="2003" w:type="dxa"/>
          </w:tcPr>
          <w:p w:rsidR="00566991" w:rsidRPr="00015A65" w:rsidRDefault="00566991" w:rsidP="00A10718">
            <w:pPr>
              <w:pStyle w:val="3"/>
              <w:widowControl w:val="0"/>
              <w:spacing w:after="0"/>
              <w:ind w:left="0"/>
              <w:jc w:val="center"/>
              <w:rPr>
                <w:sz w:val="24"/>
                <w:szCs w:val="24"/>
              </w:rPr>
            </w:pPr>
          </w:p>
        </w:tc>
      </w:tr>
      <w:tr w:rsidR="007C6512" w:rsidRPr="00015A65" w:rsidTr="00566991">
        <w:trPr>
          <w:trHeight w:val="280"/>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По болезни</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0</w:t>
            </w:r>
          </w:p>
        </w:tc>
        <w:tc>
          <w:tcPr>
            <w:tcW w:w="2003" w:type="dxa"/>
          </w:tcPr>
          <w:p w:rsidR="00566991" w:rsidRPr="00015A65" w:rsidRDefault="00566991" w:rsidP="00A10718">
            <w:pPr>
              <w:pStyle w:val="3"/>
              <w:widowControl w:val="0"/>
              <w:spacing w:after="0"/>
              <w:ind w:left="0"/>
              <w:jc w:val="center"/>
              <w:rPr>
                <w:ins w:id="9" w:author="Савченко" w:date="2015-06-15T08:12:00Z"/>
                <w:sz w:val="24"/>
                <w:szCs w:val="24"/>
              </w:rPr>
            </w:pPr>
            <w:r w:rsidRPr="00015A65">
              <w:rPr>
                <w:sz w:val="24"/>
                <w:szCs w:val="24"/>
              </w:rPr>
              <w:t>0</w:t>
            </w:r>
          </w:p>
        </w:tc>
        <w:tc>
          <w:tcPr>
            <w:tcW w:w="2003" w:type="dxa"/>
          </w:tcPr>
          <w:p w:rsidR="00566991" w:rsidRPr="00015A65" w:rsidRDefault="007C6512" w:rsidP="00A10718">
            <w:pPr>
              <w:pStyle w:val="3"/>
              <w:widowControl w:val="0"/>
              <w:spacing w:after="0"/>
              <w:ind w:left="0"/>
              <w:jc w:val="center"/>
              <w:rPr>
                <w:sz w:val="24"/>
                <w:szCs w:val="24"/>
                <w:lang w:val="kk-KZ"/>
              </w:rPr>
            </w:pPr>
            <w:r w:rsidRPr="00015A65">
              <w:rPr>
                <w:sz w:val="24"/>
                <w:szCs w:val="24"/>
                <w:lang w:val="kk-KZ"/>
              </w:rPr>
              <w:t>0</w:t>
            </w:r>
          </w:p>
        </w:tc>
      </w:tr>
      <w:tr w:rsidR="007C6512" w:rsidRPr="00015A65" w:rsidTr="00566991">
        <w:trPr>
          <w:trHeight w:val="561"/>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Перевод в другое ОУ в связи с изменением места жительства</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34</w:t>
            </w:r>
          </w:p>
        </w:tc>
        <w:tc>
          <w:tcPr>
            <w:tcW w:w="2003" w:type="dxa"/>
          </w:tcPr>
          <w:p w:rsidR="00566991" w:rsidRPr="00015A65" w:rsidRDefault="00566991" w:rsidP="00A10718">
            <w:pPr>
              <w:pStyle w:val="3"/>
              <w:widowControl w:val="0"/>
              <w:spacing w:after="0"/>
              <w:ind w:left="0"/>
              <w:jc w:val="center"/>
              <w:rPr>
                <w:ins w:id="10" w:author="Савченко" w:date="2015-06-15T08:12:00Z"/>
                <w:sz w:val="24"/>
                <w:szCs w:val="24"/>
              </w:rPr>
            </w:pPr>
            <w:r w:rsidRPr="00015A65">
              <w:rPr>
                <w:sz w:val="24"/>
                <w:szCs w:val="24"/>
              </w:rPr>
              <w:t>29</w:t>
            </w:r>
          </w:p>
        </w:tc>
        <w:tc>
          <w:tcPr>
            <w:tcW w:w="2003" w:type="dxa"/>
          </w:tcPr>
          <w:p w:rsidR="00566991" w:rsidRPr="00015A65" w:rsidRDefault="007C6512" w:rsidP="00A10718">
            <w:pPr>
              <w:pStyle w:val="3"/>
              <w:widowControl w:val="0"/>
              <w:spacing w:after="0"/>
              <w:ind w:left="0"/>
              <w:jc w:val="center"/>
              <w:rPr>
                <w:sz w:val="24"/>
                <w:szCs w:val="24"/>
                <w:lang w:val="kk-KZ"/>
              </w:rPr>
            </w:pPr>
            <w:r w:rsidRPr="00015A65">
              <w:rPr>
                <w:sz w:val="24"/>
                <w:szCs w:val="24"/>
                <w:lang w:val="kk-KZ"/>
              </w:rPr>
              <w:t>37</w:t>
            </w:r>
          </w:p>
        </w:tc>
      </w:tr>
      <w:tr w:rsidR="007C6512" w:rsidRPr="00015A65" w:rsidTr="00566991">
        <w:trPr>
          <w:trHeight w:val="280"/>
        </w:trPr>
        <w:tc>
          <w:tcPr>
            <w:tcW w:w="3710" w:type="dxa"/>
            <w:shd w:val="clear" w:color="auto" w:fill="auto"/>
          </w:tcPr>
          <w:p w:rsidR="00566991" w:rsidRPr="00015A65" w:rsidRDefault="00566991" w:rsidP="007B5F3A">
            <w:pPr>
              <w:pStyle w:val="3"/>
              <w:widowControl w:val="0"/>
              <w:spacing w:after="0"/>
              <w:ind w:left="0"/>
              <w:jc w:val="both"/>
              <w:rPr>
                <w:sz w:val="24"/>
                <w:szCs w:val="24"/>
              </w:rPr>
            </w:pPr>
            <w:r w:rsidRPr="00015A65">
              <w:rPr>
                <w:sz w:val="24"/>
                <w:szCs w:val="24"/>
              </w:rPr>
              <w:t>Другие причины</w:t>
            </w:r>
          </w:p>
        </w:tc>
        <w:tc>
          <w:tcPr>
            <w:tcW w:w="2172" w:type="dxa"/>
            <w:gridSpan w:val="2"/>
            <w:shd w:val="clear" w:color="auto" w:fill="auto"/>
          </w:tcPr>
          <w:p w:rsidR="00566991" w:rsidRPr="00015A65" w:rsidRDefault="00566991" w:rsidP="00A10718">
            <w:pPr>
              <w:pStyle w:val="3"/>
              <w:widowControl w:val="0"/>
              <w:spacing w:after="0"/>
              <w:ind w:left="0"/>
              <w:jc w:val="center"/>
              <w:rPr>
                <w:sz w:val="24"/>
                <w:szCs w:val="24"/>
              </w:rPr>
            </w:pPr>
            <w:r w:rsidRPr="00015A65">
              <w:rPr>
                <w:sz w:val="24"/>
                <w:szCs w:val="24"/>
              </w:rPr>
              <w:t>0</w:t>
            </w:r>
          </w:p>
        </w:tc>
        <w:tc>
          <w:tcPr>
            <w:tcW w:w="2003" w:type="dxa"/>
          </w:tcPr>
          <w:p w:rsidR="00566991" w:rsidRPr="00015A65" w:rsidRDefault="00566991" w:rsidP="00A10718">
            <w:pPr>
              <w:pStyle w:val="3"/>
              <w:widowControl w:val="0"/>
              <w:spacing w:after="0"/>
              <w:ind w:left="0"/>
              <w:jc w:val="center"/>
              <w:rPr>
                <w:ins w:id="11" w:author="Савченко" w:date="2015-06-15T08:12:00Z"/>
                <w:sz w:val="24"/>
                <w:szCs w:val="24"/>
              </w:rPr>
            </w:pPr>
            <w:r w:rsidRPr="00015A65">
              <w:rPr>
                <w:sz w:val="24"/>
                <w:szCs w:val="24"/>
              </w:rPr>
              <w:t>0</w:t>
            </w:r>
          </w:p>
        </w:tc>
        <w:tc>
          <w:tcPr>
            <w:tcW w:w="2003" w:type="dxa"/>
          </w:tcPr>
          <w:p w:rsidR="00566991" w:rsidRPr="00015A65" w:rsidRDefault="007C6512" w:rsidP="00A10718">
            <w:pPr>
              <w:pStyle w:val="3"/>
              <w:widowControl w:val="0"/>
              <w:spacing w:after="0"/>
              <w:ind w:left="0"/>
              <w:jc w:val="center"/>
              <w:rPr>
                <w:sz w:val="24"/>
                <w:szCs w:val="24"/>
                <w:lang w:val="kk-KZ"/>
              </w:rPr>
            </w:pPr>
            <w:r w:rsidRPr="00015A65">
              <w:rPr>
                <w:sz w:val="24"/>
                <w:szCs w:val="24"/>
                <w:lang w:val="kk-KZ"/>
              </w:rPr>
              <w:t>0</w:t>
            </w:r>
          </w:p>
        </w:tc>
      </w:tr>
    </w:tbl>
    <w:p w:rsidR="005931C9" w:rsidRPr="00015A65" w:rsidRDefault="005931C9" w:rsidP="005931C9">
      <w:pPr>
        <w:pStyle w:val="a6"/>
        <w:tabs>
          <w:tab w:val="num" w:pos="0"/>
        </w:tabs>
        <w:spacing w:after="0"/>
        <w:ind w:left="0" w:firstLine="709"/>
        <w:rPr>
          <w:b/>
          <w:color w:val="auto"/>
          <w:sz w:val="24"/>
          <w:szCs w:val="24"/>
          <w:u w:val="single"/>
        </w:rPr>
      </w:pP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6106"/>
        <w:gridCol w:w="2592"/>
      </w:tblGrid>
      <w:tr w:rsidR="00DC3FE8" w:rsidRPr="00015A65">
        <w:trPr>
          <w:trHeight w:val="20"/>
        </w:trPr>
        <w:tc>
          <w:tcPr>
            <w:tcW w:w="662" w:type="dxa"/>
            <w:shd w:val="clear" w:color="auto" w:fill="FFFFFF"/>
          </w:tcPr>
          <w:p w:rsidR="005931C9" w:rsidRPr="00015A65" w:rsidRDefault="005931C9" w:rsidP="00B2650C">
            <w:pPr>
              <w:shd w:val="clear" w:color="auto" w:fill="FFFFFF"/>
              <w:ind w:left="19"/>
              <w:rPr>
                <w:b/>
              </w:rPr>
            </w:pPr>
            <w:r w:rsidRPr="00015A65">
              <w:rPr>
                <w:b/>
              </w:rPr>
              <w:t xml:space="preserve">1 </w:t>
            </w:r>
          </w:p>
        </w:tc>
        <w:tc>
          <w:tcPr>
            <w:tcW w:w="6106" w:type="dxa"/>
            <w:shd w:val="clear" w:color="auto" w:fill="FFFFFF"/>
          </w:tcPr>
          <w:p w:rsidR="005931C9" w:rsidRPr="00015A65" w:rsidRDefault="005931C9" w:rsidP="007733AC">
            <w:pPr>
              <w:shd w:val="clear" w:color="auto" w:fill="FFFFFF"/>
              <w:rPr>
                <w:b/>
                <w:spacing w:val="-5"/>
                <w:lang w:val="kk-KZ"/>
              </w:rPr>
            </w:pPr>
            <w:r w:rsidRPr="00015A65">
              <w:rPr>
                <w:b/>
                <w:spacing w:val="-5"/>
              </w:rPr>
              <w:t xml:space="preserve">Всего учащихся </w:t>
            </w:r>
          </w:p>
        </w:tc>
        <w:tc>
          <w:tcPr>
            <w:tcW w:w="2592" w:type="dxa"/>
            <w:shd w:val="clear" w:color="auto" w:fill="FFFFFF"/>
          </w:tcPr>
          <w:p w:rsidR="005931C9" w:rsidRPr="00015A65" w:rsidRDefault="00A10718" w:rsidP="00A10718">
            <w:pPr>
              <w:shd w:val="clear" w:color="auto" w:fill="FFFFFF"/>
              <w:rPr>
                <w:b/>
                <w:lang w:val="kk-KZ"/>
              </w:rPr>
            </w:pPr>
            <w:r w:rsidRPr="00015A65">
              <w:rPr>
                <w:b/>
              </w:rPr>
              <w:t>71</w:t>
            </w:r>
            <w:r w:rsidR="007C6512" w:rsidRPr="00015A65">
              <w:rPr>
                <w:b/>
                <w:lang w:val="kk-KZ"/>
              </w:rPr>
              <w:t>4</w:t>
            </w:r>
          </w:p>
        </w:tc>
      </w:tr>
      <w:tr w:rsidR="00DC3FE8" w:rsidRPr="001C1D51">
        <w:trPr>
          <w:trHeight w:val="20"/>
        </w:trPr>
        <w:tc>
          <w:tcPr>
            <w:tcW w:w="662" w:type="dxa"/>
            <w:shd w:val="clear" w:color="auto" w:fill="FFFFFF"/>
          </w:tcPr>
          <w:p w:rsidR="005931C9" w:rsidRPr="001C1D51" w:rsidRDefault="005931C9" w:rsidP="00B2650C">
            <w:pPr>
              <w:shd w:val="clear" w:color="auto" w:fill="FFFFFF"/>
              <w:ind w:left="10"/>
            </w:pPr>
            <w:r w:rsidRPr="001C1D51">
              <w:t xml:space="preserve">2 </w:t>
            </w:r>
          </w:p>
        </w:tc>
        <w:tc>
          <w:tcPr>
            <w:tcW w:w="6106" w:type="dxa"/>
            <w:shd w:val="clear" w:color="auto" w:fill="FFFFFF"/>
          </w:tcPr>
          <w:p w:rsidR="005931C9" w:rsidRPr="001C1D51" w:rsidRDefault="005931C9" w:rsidP="00B2650C">
            <w:pPr>
              <w:shd w:val="clear" w:color="auto" w:fill="FFFFFF"/>
            </w:pPr>
            <w:r w:rsidRPr="001C1D51">
              <w:rPr>
                <w:spacing w:val="-7"/>
              </w:rPr>
              <w:t>детей из многодетных семей</w:t>
            </w:r>
          </w:p>
        </w:tc>
        <w:tc>
          <w:tcPr>
            <w:tcW w:w="2592" w:type="dxa"/>
            <w:shd w:val="clear" w:color="auto" w:fill="FFFFFF"/>
          </w:tcPr>
          <w:p w:rsidR="005931C9" w:rsidRPr="001C1D51" w:rsidRDefault="001C1D51" w:rsidP="00B2650C">
            <w:pPr>
              <w:shd w:val="clear" w:color="auto" w:fill="FFFFFF"/>
            </w:pPr>
            <w:r w:rsidRPr="001C1D51">
              <w:t>28 семей (59 детей)</w:t>
            </w:r>
          </w:p>
        </w:tc>
      </w:tr>
      <w:tr w:rsidR="00DC3FE8" w:rsidRPr="001C1D51">
        <w:trPr>
          <w:trHeight w:val="20"/>
        </w:trPr>
        <w:tc>
          <w:tcPr>
            <w:tcW w:w="662" w:type="dxa"/>
            <w:shd w:val="clear" w:color="auto" w:fill="FFFFFF"/>
          </w:tcPr>
          <w:p w:rsidR="005931C9" w:rsidRPr="001C1D51" w:rsidRDefault="005931C9" w:rsidP="00B2650C">
            <w:pPr>
              <w:shd w:val="clear" w:color="auto" w:fill="FFFFFF"/>
              <w:ind w:left="10"/>
            </w:pPr>
            <w:r w:rsidRPr="001C1D51">
              <w:t xml:space="preserve">3 </w:t>
            </w:r>
          </w:p>
        </w:tc>
        <w:tc>
          <w:tcPr>
            <w:tcW w:w="6106" w:type="dxa"/>
            <w:shd w:val="clear" w:color="auto" w:fill="FFFFFF"/>
          </w:tcPr>
          <w:p w:rsidR="005931C9" w:rsidRPr="001C1D51" w:rsidRDefault="005931C9" w:rsidP="00B2650C">
            <w:pPr>
              <w:shd w:val="clear" w:color="auto" w:fill="FFFFFF"/>
              <w:ind w:right="2870" w:hanging="10"/>
            </w:pPr>
            <w:r w:rsidRPr="001C1D51">
              <w:rPr>
                <w:spacing w:val="-7"/>
              </w:rPr>
              <w:t xml:space="preserve">детей из неполных семей </w:t>
            </w:r>
            <w:r w:rsidRPr="001C1D51">
              <w:rPr>
                <w:spacing w:val="-8"/>
              </w:rPr>
              <w:t>из них:</w:t>
            </w:r>
          </w:p>
        </w:tc>
        <w:tc>
          <w:tcPr>
            <w:tcW w:w="2592" w:type="dxa"/>
            <w:shd w:val="clear" w:color="auto" w:fill="FFFFFF"/>
          </w:tcPr>
          <w:p w:rsidR="005931C9" w:rsidRPr="001C1D51" w:rsidRDefault="001C1D51" w:rsidP="00B2650C">
            <w:pPr>
              <w:shd w:val="clear" w:color="auto" w:fill="FFFFFF"/>
            </w:pPr>
            <w:r w:rsidRPr="001C1D51">
              <w:t>16 семей (24 детей)</w:t>
            </w:r>
          </w:p>
        </w:tc>
      </w:tr>
      <w:tr w:rsidR="00DC3FE8" w:rsidRPr="001C1D51">
        <w:trPr>
          <w:trHeight w:val="20"/>
        </w:trPr>
        <w:tc>
          <w:tcPr>
            <w:tcW w:w="662" w:type="dxa"/>
            <w:shd w:val="clear" w:color="auto" w:fill="FFFFFF"/>
          </w:tcPr>
          <w:p w:rsidR="005931C9" w:rsidRPr="001C1D51" w:rsidRDefault="00DC3FE8" w:rsidP="00B2650C">
            <w:pPr>
              <w:shd w:val="clear" w:color="auto" w:fill="FFFFFF"/>
              <w:ind w:left="19"/>
              <w:rPr>
                <w:lang w:val="kk-KZ"/>
              </w:rPr>
            </w:pPr>
            <w:r w:rsidRPr="001C1D51">
              <w:rPr>
                <w:lang w:val="kk-KZ"/>
              </w:rPr>
              <w:t>4</w:t>
            </w:r>
          </w:p>
        </w:tc>
        <w:tc>
          <w:tcPr>
            <w:tcW w:w="6106" w:type="dxa"/>
            <w:shd w:val="clear" w:color="auto" w:fill="FFFFFF"/>
          </w:tcPr>
          <w:p w:rsidR="005931C9" w:rsidRPr="001C1D51" w:rsidRDefault="005931C9" w:rsidP="00B2650C">
            <w:pPr>
              <w:shd w:val="clear" w:color="auto" w:fill="FFFFFF"/>
            </w:pPr>
            <w:r w:rsidRPr="001C1D51">
              <w:rPr>
                <w:spacing w:val="3"/>
              </w:rPr>
              <w:t>детей, находящихся на опеке</w:t>
            </w:r>
            <w:r w:rsidR="006A06BA" w:rsidRPr="001C1D51">
              <w:t>(сироты)</w:t>
            </w:r>
          </w:p>
        </w:tc>
        <w:tc>
          <w:tcPr>
            <w:tcW w:w="2592" w:type="dxa"/>
            <w:shd w:val="clear" w:color="auto" w:fill="FFFFFF"/>
          </w:tcPr>
          <w:p w:rsidR="005931C9" w:rsidRPr="001C1D51" w:rsidRDefault="00A10718" w:rsidP="00B2650C">
            <w:pPr>
              <w:shd w:val="clear" w:color="auto" w:fill="FFFFFF"/>
              <w:ind w:left="10"/>
            </w:pPr>
            <w:r w:rsidRPr="001C1D51">
              <w:t>1</w:t>
            </w:r>
            <w:r w:rsidR="00890EFE" w:rsidRPr="001C1D51">
              <w:t>1</w:t>
            </w:r>
          </w:p>
        </w:tc>
      </w:tr>
      <w:tr w:rsidR="00DC3FE8" w:rsidRPr="001C1D51">
        <w:trPr>
          <w:trHeight w:val="20"/>
        </w:trPr>
        <w:tc>
          <w:tcPr>
            <w:tcW w:w="662" w:type="dxa"/>
            <w:shd w:val="clear" w:color="auto" w:fill="FFFFFF"/>
          </w:tcPr>
          <w:p w:rsidR="005931C9" w:rsidRPr="001C1D51" w:rsidRDefault="00DC3FE8" w:rsidP="00B2650C">
            <w:pPr>
              <w:shd w:val="clear" w:color="auto" w:fill="FFFFFF"/>
              <w:ind w:left="19"/>
              <w:rPr>
                <w:lang w:val="kk-KZ"/>
              </w:rPr>
            </w:pPr>
            <w:r w:rsidRPr="001C1D51">
              <w:rPr>
                <w:lang w:val="kk-KZ"/>
              </w:rPr>
              <w:t>5</w:t>
            </w:r>
          </w:p>
        </w:tc>
        <w:tc>
          <w:tcPr>
            <w:tcW w:w="6106" w:type="dxa"/>
            <w:shd w:val="clear" w:color="auto" w:fill="FFFFFF"/>
          </w:tcPr>
          <w:p w:rsidR="005931C9" w:rsidRPr="001C1D51" w:rsidRDefault="005931C9" w:rsidP="006A06BA">
            <w:pPr>
              <w:shd w:val="clear" w:color="auto" w:fill="FFFFFF"/>
            </w:pPr>
            <w:r w:rsidRPr="001C1D51">
              <w:rPr>
                <w:spacing w:val="3"/>
              </w:rPr>
              <w:t>детей из малообеспеченных семей</w:t>
            </w:r>
          </w:p>
        </w:tc>
        <w:tc>
          <w:tcPr>
            <w:tcW w:w="2592" w:type="dxa"/>
            <w:shd w:val="clear" w:color="auto" w:fill="FFFFFF"/>
          </w:tcPr>
          <w:p w:rsidR="005931C9" w:rsidRPr="001C1D51" w:rsidRDefault="001C1D51" w:rsidP="00B2650C">
            <w:pPr>
              <w:shd w:val="clear" w:color="auto" w:fill="FFFFFF"/>
              <w:ind w:left="10"/>
            </w:pPr>
            <w:r w:rsidRPr="001C1D51">
              <w:t>20 семей (30 детей)</w:t>
            </w:r>
          </w:p>
        </w:tc>
      </w:tr>
      <w:tr w:rsidR="00DC3FE8" w:rsidRPr="001C1D51">
        <w:trPr>
          <w:trHeight w:val="20"/>
        </w:trPr>
        <w:tc>
          <w:tcPr>
            <w:tcW w:w="662" w:type="dxa"/>
            <w:shd w:val="clear" w:color="auto" w:fill="FFFFFF"/>
          </w:tcPr>
          <w:p w:rsidR="005931C9" w:rsidRPr="001C1D51" w:rsidRDefault="00DC3FE8" w:rsidP="00B2650C">
            <w:pPr>
              <w:shd w:val="clear" w:color="auto" w:fill="FFFFFF"/>
              <w:ind w:left="38"/>
              <w:rPr>
                <w:lang w:val="kk-KZ"/>
              </w:rPr>
            </w:pPr>
            <w:r w:rsidRPr="001C1D51">
              <w:rPr>
                <w:lang w:val="kk-KZ"/>
              </w:rPr>
              <w:t>6</w:t>
            </w:r>
          </w:p>
        </w:tc>
        <w:tc>
          <w:tcPr>
            <w:tcW w:w="6106" w:type="dxa"/>
            <w:shd w:val="clear" w:color="auto" w:fill="FFFFFF"/>
          </w:tcPr>
          <w:p w:rsidR="005931C9" w:rsidRPr="001C1D51" w:rsidRDefault="006A06BA" w:rsidP="006A06BA">
            <w:pPr>
              <w:shd w:val="clear" w:color="auto" w:fill="FFFFFF"/>
              <w:ind w:left="10"/>
            </w:pPr>
            <w:r w:rsidRPr="001C1D51">
              <w:rPr>
                <w:spacing w:val="2"/>
              </w:rPr>
              <w:t>д</w:t>
            </w:r>
            <w:r w:rsidR="005931C9" w:rsidRPr="001C1D51">
              <w:rPr>
                <w:spacing w:val="2"/>
              </w:rPr>
              <w:t>етей</w:t>
            </w:r>
            <w:r w:rsidRPr="001C1D51">
              <w:rPr>
                <w:spacing w:val="2"/>
              </w:rPr>
              <w:t>-</w:t>
            </w:r>
            <w:r w:rsidR="005931C9" w:rsidRPr="001C1D51">
              <w:rPr>
                <w:spacing w:val="2"/>
              </w:rPr>
              <w:t xml:space="preserve"> инвалидов детства</w:t>
            </w:r>
          </w:p>
        </w:tc>
        <w:tc>
          <w:tcPr>
            <w:tcW w:w="2592" w:type="dxa"/>
            <w:shd w:val="clear" w:color="auto" w:fill="FFFFFF"/>
          </w:tcPr>
          <w:p w:rsidR="005931C9" w:rsidRPr="001C1D51" w:rsidRDefault="009F78A8" w:rsidP="00B2650C">
            <w:pPr>
              <w:shd w:val="clear" w:color="auto" w:fill="FFFFFF"/>
              <w:ind w:left="19"/>
            </w:pPr>
            <w:r w:rsidRPr="001C1D51">
              <w:t>8</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38"/>
              <w:rPr>
                <w:lang w:val="kk-KZ"/>
              </w:rPr>
            </w:pPr>
            <w:r w:rsidRPr="001C1D51">
              <w:rPr>
                <w:lang w:val="kk-KZ"/>
              </w:rPr>
              <w:t>7</w:t>
            </w:r>
          </w:p>
        </w:tc>
        <w:tc>
          <w:tcPr>
            <w:tcW w:w="6106" w:type="dxa"/>
            <w:shd w:val="clear" w:color="auto" w:fill="FFFFFF"/>
          </w:tcPr>
          <w:p w:rsidR="005931C9" w:rsidRPr="001C1D51" w:rsidRDefault="005931C9" w:rsidP="00B2650C">
            <w:pPr>
              <w:shd w:val="clear" w:color="auto" w:fill="FFFFFF"/>
              <w:ind w:left="10"/>
            </w:pPr>
            <w:r w:rsidRPr="001C1D51">
              <w:rPr>
                <w:spacing w:val="-7"/>
              </w:rPr>
              <w:t>детей, обучающихся на дому</w:t>
            </w:r>
          </w:p>
        </w:tc>
        <w:tc>
          <w:tcPr>
            <w:tcW w:w="2592" w:type="dxa"/>
            <w:shd w:val="clear" w:color="auto" w:fill="FFFFFF"/>
          </w:tcPr>
          <w:p w:rsidR="005931C9" w:rsidRPr="001C1D51" w:rsidRDefault="00890EFE" w:rsidP="00B2650C">
            <w:pPr>
              <w:shd w:val="clear" w:color="auto" w:fill="FFFFFF"/>
              <w:ind w:left="10"/>
            </w:pPr>
            <w:r w:rsidRPr="001C1D51">
              <w:t>6</w:t>
            </w:r>
          </w:p>
        </w:tc>
      </w:tr>
      <w:tr w:rsidR="00DC3FE8" w:rsidRPr="001C1D51">
        <w:trPr>
          <w:trHeight w:val="20"/>
        </w:trPr>
        <w:tc>
          <w:tcPr>
            <w:tcW w:w="662" w:type="dxa"/>
            <w:shd w:val="clear" w:color="auto" w:fill="FFFFFF"/>
          </w:tcPr>
          <w:p w:rsidR="009F78A8" w:rsidRPr="001C1D51" w:rsidRDefault="00DC3FE8" w:rsidP="00F51A66">
            <w:pPr>
              <w:shd w:val="clear" w:color="auto" w:fill="FFFFFF"/>
              <w:ind w:left="38"/>
              <w:rPr>
                <w:lang w:val="kk-KZ"/>
              </w:rPr>
            </w:pPr>
            <w:r w:rsidRPr="001C1D51">
              <w:rPr>
                <w:lang w:val="kk-KZ"/>
              </w:rPr>
              <w:t>8</w:t>
            </w:r>
          </w:p>
        </w:tc>
        <w:tc>
          <w:tcPr>
            <w:tcW w:w="6106" w:type="dxa"/>
            <w:shd w:val="clear" w:color="auto" w:fill="FFFFFF"/>
          </w:tcPr>
          <w:p w:rsidR="009F78A8" w:rsidRPr="001C1D51" w:rsidRDefault="009F78A8" w:rsidP="00B2650C">
            <w:pPr>
              <w:shd w:val="clear" w:color="auto" w:fill="FFFFFF"/>
              <w:ind w:left="10"/>
              <w:rPr>
                <w:spacing w:val="-7"/>
              </w:rPr>
            </w:pPr>
            <w:r w:rsidRPr="001C1D51">
              <w:rPr>
                <w:spacing w:val="-7"/>
              </w:rPr>
              <w:t>Детей, тубвиражных</w:t>
            </w:r>
          </w:p>
        </w:tc>
        <w:tc>
          <w:tcPr>
            <w:tcW w:w="2592" w:type="dxa"/>
            <w:shd w:val="clear" w:color="auto" w:fill="FFFFFF"/>
          </w:tcPr>
          <w:p w:rsidR="009F78A8" w:rsidRPr="001C1D51" w:rsidRDefault="009F78A8" w:rsidP="00B2650C">
            <w:pPr>
              <w:shd w:val="clear" w:color="auto" w:fill="FFFFFF"/>
              <w:ind w:left="10"/>
            </w:pPr>
            <w:r w:rsidRPr="001C1D51">
              <w:t>1</w:t>
            </w:r>
            <w:r w:rsidR="001C1D51" w:rsidRPr="001C1D51">
              <w:t>0</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38"/>
              <w:rPr>
                <w:lang w:val="kk-KZ"/>
              </w:rPr>
            </w:pPr>
            <w:r w:rsidRPr="001C1D51">
              <w:rPr>
                <w:lang w:val="kk-KZ"/>
              </w:rPr>
              <w:t>9</w:t>
            </w:r>
          </w:p>
        </w:tc>
        <w:tc>
          <w:tcPr>
            <w:tcW w:w="6106" w:type="dxa"/>
            <w:shd w:val="clear" w:color="auto" w:fill="FFFFFF"/>
          </w:tcPr>
          <w:p w:rsidR="005931C9" w:rsidRPr="001C1D51" w:rsidRDefault="005931C9" w:rsidP="00B2650C">
            <w:pPr>
              <w:shd w:val="clear" w:color="auto" w:fill="FFFFFF"/>
              <w:ind w:left="10"/>
            </w:pPr>
            <w:r w:rsidRPr="001C1D51">
              <w:rPr>
                <w:spacing w:val="3"/>
              </w:rPr>
              <w:t>детей, беженцев и переселенцев</w:t>
            </w:r>
          </w:p>
        </w:tc>
        <w:tc>
          <w:tcPr>
            <w:tcW w:w="2592" w:type="dxa"/>
            <w:shd w:val="clear" w:color="auto" w:fill="FFFFFF"/>
          </w:tcPr>
          <w:p w:rsidR="005931C9" w:rsidRPr="001C1D51" w:rsidRDefault="00F222ED" w:rsidP="00B2650C">
            <w:pPr>
              <w:shd w:val="clear" w:color="auto" w:fill="FFFFFF"/>
              <w:ind w:left="29"/>
            </w:pPr>
            <w:r w:rsidRPr="001C1D51">
              <w:t>0</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38"/>
              <w:rPr>
                <w:lang w:val="kk-KZ"/>
              </w:rPr>
            </w:pPr>
            <w:r w:rsidRPr="001C1D51">
              <w:rPr>
                <w:lang w:val="kk-KZ"/>
              </w:rPr>
              <w:lastRenderedPageBreak/>
              <w:t>10</w:t>
            </w:r>
          </w:p>
        </w:tc>
        <w:tc>
          <w:tcPr>
            <w:tcW w:w="6106" w:type="dxa"/>
            <w:shd w:val="clear" w:color="auto" w:fill="FFFFFF"/>
          </w:tcPr>
          <w:p w:rsidR="005931C9" w:rsidRPr="001C1D51" w:rsidRDefault="00F51A66" w:rsidP="00B2650C">
            <w:pPr>
              <w:shd w:val="clear" w:color="auto" w:fill="FFFFFF"/>
              <w:ind w:left="10"/>
            </w:pPr>
            <w:r w:rsidRPr="001C1D51">
              <w:t>детей - оралманов</w:t>
            </w:r>
          </w:p>
        </w:tc>
        <w:tc>
          <w:tcPr>
            <w:tcW w:w="2592" w:type="dxa"/>
            <w:shd w:val="clear" w:color="auto" w:fill="FFFFFF"/>
          </w:tcPr>
          <w:p w:rsidR="005931C9" w:rsidRPr="001C1D51" w:rsidRDefault="00F222ED" w:rsidP="00B2650C">
            <w:pPr>
              <w:shd w:val="clear" w:color="auto" w:fill="FFFFFF"/>
              <w:ind w:left="10"/>
            </w:pPr>
            <w:r w:rsidRPr="001C1D51">
              <w:t>0</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38"/>
              <w:rPr>
                <w:lang w:val="kk-KZ"/>
              </w:rPr>
            </w:pPr>
            <w:r w:rsidRPr="001C1D51">
              <w:rPr>
                <w:lang w:val="kk-KZ"/>
              </w:rPr>
              <w:t>11</w:t>
            </w:r>
          </w:p>
        </w:tc>
        <w:tc>
          <w:tcPr>
            <w:tcW w:w="6106" w:type="dxa"/>
            <w:shd w:val="clear" w:color="auto" w:fill="FFFFFF"/>
          </w:tcPr>
          <w:p w:rsidR="005931C9" w:rsidRPr="001C1D51" w:rsidRDefault="005931C9" w:rsidP="00F51A66">
            <w:pPr>
              <w:shd w:val="clear" w:color="auto" w:fill="FFFFFF"/>
              <w:ind w:left="10"/>
            </w:pPr>
            <w:r w:rsidRPr="001C1D51">
              <w:rPr>
                <w:spacing w:val="-7"/>
              </w:rPr>
              <w:t xml:space="preserve">детей, состоящих на учете в </w:t>
            </w:r>
            <w:r w:rsidR="00F51A66" w:rsidRPr="001C1D51">
              <w:rPr>
                <w:spacing w:val="-7"/>
              </w:rPr>
              <w:t>ОДН</w:t>
            </w:r>
          </w:p>
        </w:tc>
        <w:tc>
          <w:tcPr>
            <w:tcW w:w="2592" w:type="dxa"/>
            <w:shd w:val="clear" w:color="auto" w:fill="FFFFFF"/>
          </w:tcPr>
          <w:p w:rsidR="005931C9" w:rsidRPr="001C1D51" w:rsidRDefault="00890EFE" w:rsidP="00B2650C">
            <w:pPr>
              <w:shd w:val="clear" w:color="auto" w:fill="FFFFFF"/>
              <w:ind w:left="29"/>
            </w:pPr>
            <w:r w:rsidRPr="001C1D51">
              <w:t>1</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29"/>
              <w:rPr>
                <w:lang w:val="kk-KZ"/>
              </w:rPr>
            </w:pPr>
            <w:r w:rsidRPr="001C1D51">
              <w:rPr>
                <w:lang w:val="kk-KZ"/>
              </w:rPr>
              <w:t>12</w:t>
            </w:r>
          </w:p>
        </w:tc>
        <w:tc>
          <w:tcPr>
            <w:tcW w:w="6106" w:type="dxa"/>
            <w:shd w:val="clear" w:color="auto" w:fill="FFFFFF"/>
          </w:tcPr>
          <w:p w:rsidR="005931C9" w:rsidRPr="001C1D51" w:rsidRDefault="005931C9" w:rsidP="00B2650C">
            <w:pPr>
              <w:shd w:val="clear" w:color="auto" w:fill="FFFFFF"/>
            </w:pPr>
            <w:r w:rsidRPr="001C1D51">
              <w:rPr>
                <w:spacing w:val="-7"/>
              </w:rPr>
              <w:t>детей, состоящих на ВУ</w:t>
            </w:r>
          </w:p>
        </w:tc>
        <w:tc>
          <w:tcPr>
            <w:tcW w:w="2592" w:type="dxa"/>
            <w:shd w:val="clear" w:color="auto" w:fill="FFFFFF"/>
          </w:tcPr>
          <w:p w:rsidR="005931C9" w:rsidRPr="001C1D51" w:rsidRDefault="00890EFE" w:rsidP="00B2650C">
            <w:pPr>
              <w:shd w:val="clear" w:color="auto" w:fill="FFFFFF"/>
              <w:ind w:left="19"/>
            </w:pPr>
            <w:r w:rsidRPr="001C1D51">
              <w:t>1</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29"/>
              <w:rPr>
                <w:lang w:val="kk-KZ"/>
              </w:rPr>
            </w:pPr>
            <w:r w:rsidRPr="001C1D51">
              <w:rPr>
                <w:lang w:val="kk-KZ"/>
              </w:rPr>
              <w:t>13</w:t>
            </w:r>
          </w:p>
        </w:tc>
        <w:tc>
          <w:tcPr>
            <w:tcW w:w="6106" w:type="dxa"/>
            <w:shd w:val="clear" w:color="auto" w:fill="FFFFFF"/>
          </w:tcPr>
          <w:p w:rsidR="005931C9" w:rsidRPr="001C1D51" w:rsidRDefault="005931C9" w:rsidP="00B2650C">
            <w:pPr>
              <w:shd w:val="clear" w:color="auto" w:fill="FFFFFF"/>
            </w:pPr>
            <w:r w:rsidRPr="001C1D51">
              <w:rPr>
                <w:spacing w:val="2"/>
              </w:rPr>
              <w:t>неблагополучных семей</w:t>
            </w:r>
          </w:p>
        </w:tc>
        <w:tc>
          <w:tcPr>
            <w:tcW w:w="2592" w:type="dxa"/>
            <w:shd w:val="clear" w:color="auto" w:fill="FFFFFF"/>
          </w:tcPr>
          <w:p w:rsidR="005931C9" w:rsidRPr="001C1D51" w:rsidRDefault="00D7335A" w:rsidP="00B2650C">
            <w:pPr>
              <w:shd w:val="clear" w:color="auto" w:fill="FFFFFF"/>
            </w:pPr>
            <w:r w:rsidRPr="001C1D51">
              <w:t>1</w:t>
            </w:r>
          </w:p>
        </w:tc>
      </w:tr>
    </w:tbl>
    <w:p w:rsidR="00DC3FE8" w:rsidRPr="001C1D51" w:rsidRDefault="00DC3FE8" w:rsidP="005931C9">
      <w:pPr>
        <w:pStyle w:val="3"/>
        <w:widowControl w:val="0"/>
        <w:spacing w:after="0"/>
        <w:ind w:left="0" w:firstLine="708"/>
        <w:jc w:val="both"/>
        <w:rPr>
          <w:b/>
          <w:i/>
          <w:sz w:val="24"/>
          <w:szCs w:val="24"/>
          <w:lang w:val="kk-KZ"/>
        </w:rPr>
      </w:pPr>
    </w:p>
    <w:p w:rsidR="005931C9" w:rsidRPr="00015A65" w:rsidRDefault="00F222ED" w:rsidP="005931C9">
      <w:pPr>
        <w:pStyle w:val="3"/>
        <w:widowControl w:val="0"/>
        <w:spacing w:after="0"/>
        <w:ind w:left="0" w:firstLine="708"/>
        <w:jc w:val="both"/>
        <w:rPr>
          <w:b/>
          <w:i/>
          <w:sz w:val="24"/>
          <w:szCs w:val="24"/>
        </w:rPr>
      </w:pPr>
      <w:r w:rsidRPr="001C1D51">
        <w:rPr>
          <w:b/>
          <w:i/>
          <w:sz w:val="24"/>
          <w:szCs w:val="24"/>
        </w:rPr>
        <w:t>И</w:t>
      </w:r>
      <w:r w:rsidR="005931C9" w:rsidRPr="001C1D51">
        <w:rPr>
          <w:b/>
          <w:i/>
          <w:sz w:val="24"/>
          <w:szCs w:val="24"/>
        </w:rPr>
        <w:t xml:space="preserve">з приведенных данных видно динамичное равновесие между количеством поступающих и выбывающих учащихся. Одной из основных причин выбытия обучающихся из </w:t>
      </w:r>
      <w:r w:rsidR="0079739C" w:rsidRPr="001C1D51">
        <w:rPr>
          <w:b/>
          <w:i/>
          <w:sz w:val="24"/>
          <w:szCs w:val="24"/>
        </w:rPr>
        <w:t>школы</w:t>
      </w:r>
      <w:r w:rsidR="005931C9" w:rsidRPr="001C1D51">
        <w:rPr>
          <w:b/>
          <w:i/>
          <w:sz w:val="24"/>
          <w:szCs w:val="24"/>
        </w:rPr>
        <w:t xml:space="preserve"> остается смена места жительства</w:t>
      </w:r>
      <w:r w:rsidR="00035C77" w:rsidRPr="001C1D51">
        <w:rPr>
          <w:b/>
          <w:i/>
          <w:sz w:val="24"/>
          <w:szCs w:val="24"/>
          <w:lang w:val="kk-KZ"/>
        </w:rPr>
        <w:t xml:space="preserve">. </w:t>
      </w:r>
      <w:r w:rsidR="00A503C7" w:rsidRPr="001C1D51">
        <w:rPr>
          <w:b/>
          <w:i/>
          <w:sz w:val="24"/>
          <w:szCs w:val="24"/>
        </w:rPr>
        <w:t>Из характеристики социально – незащищённых семей</w:t>
      </w:r>
      <w:r w:rsidRPr="001C1D51">
        <w:rPr>
          <w:b/>
          <w:i/>
          <w:sz w:val="24"/>
          <w:szCs w:val="24"/>
        </w:rPr>
        <w:t xml:space="preserve"> следует сделать выводы о том, что достаточн</w:t>
      </w:r>
      <w:r w:rsidR="004E5B36">
        <w:rPr>
          <w:b/>
          <w:i/>
          <w:sz w:val="24"/>
          <w:szCs w:val="24"/>
        </w:rPr>
        <w:t>о много детей из неполных, многодетных и малообеспеченных семей.</w:t>
      </w:r>
      <w:r w:rsidRPr="001C1D51">
        <w:rPr>
          <w:b/>
          <w:i/>
          <w:sz w:val="24"/>
          <w:szCs w:val="24"/>
        </w:rPr>
        <w:t xml:space="preserve"> Данный факт должен быть учтен при планировании деятельности школьной психологической службы и воспитательной работы в классных коллективах.</w:t>
      </w:r>
    </w:p>
    <w:p w:rsidR="00A947F4" w:rsidRPr="00015A65" w:rsidRDefault="00A947F4" w:rsidP="005931C9">
      <w:pPr>
        <w:jc w:val="right"/>
        <w:rPr>
          <w:b/>
          <w:u w:val="single"/>
        </w:rPr>
      </w:pPr>
    </w:p>
    <w:p w:rsidR="00A947F4" w:rsidRPr="00015A65" w:rsidRDefault="00A947F4" w:rsidP="005931C9">
      <w:pPr>
        <w:jc w:val="right"/>
        <w:rPr>
          <w:b/>
          <w:u w:val="single"/>
        </w:rPr>
      </w:pPr>
    </w:p>
    <w:p w:rsidR="005931C9" w:rsidRPr="00015A65" w:rsidRDefault="005931C9" w:rsidP="005931C9">
      <w:pPr>
        <w:jc w:val="right"/>
        <w:rPr>
          <w:b/>
          <w:u w:val="single"/>
        </w:rPr>
      </w:pPr>
      <w:r w:rsidRPr="00015A65">
        <w:rPr>
          <w:b/>
          <w:u w:val="single"/>
        </w:rPr>
        <w:t>Педагогические кадры</w:t>
      </w:r>
    </w:p>
    <w:p w:rsidR="005931C9" w:rsidRPr="00015A65" w:rsidRDefault="005931C9" w:rsidP="005931C9">
      <w:pPr>
        <w:rPr>
          <w:b/>
        </w:rPr>
      </w:pPr>
      <w:r w:rsidRPr="00015A65">
        <w:rPr>
          <w:b/>
        </w:rPr>
        <w:t xml:space="preserve">Кадровый состав </w:t>
      </w:r>
    </w:p>
    <w:p w:rsidR="005931C9" w:rsidRPr="00015A65" w:rsidRDefault="005931C9" w:rsidP="005931C9">
      <w:pPr>
        <w:ind w:firstLine="708"/>
        <w:jc w:val="both"/>
      </w:pPr>
      <w:r w:rsidRPr="00015A65">
        <w:t xml:space="preserve">В </w:t>
      </w:r>
      <w:r w:rsidR="00180A0D" w:rsidRPr="00015A65">
        <w:t>Г</w:t>
      </w:r>
      <w:r w:rsidRPr="00015A65">
        <w:t>У «</w:t>
      </w:r>
      <w:r w:rsidR="00974336" w:rsidRPr="00015A65">
        <w:t>СОШ№33</w:t>
      </w:r>
      <w:r w:rsidRPr="00015A65">
        <w:t xml:space="preserve">»  работает </w:t>
      </w:r>
      <w:r w:rsidR="00FD10E7" w:rsidRPr="00015A65">
        <w:rPr>
          <w:lang w:val="kk-KZ"/>
        </w:rPr>
        <w:t>7</w:t>
      </w:r>
      <w:r w:rsidR="002F63C0" w:rsidRPr="00015A65">
        <w:rPr>
          <w:lang w:val="kk-KZ"/>
        </w:rPr>
        <w:t>0</w:t>
      </w:r>
      <w:r w:rsidRPr="00015A65">
        <w:t xml:space="preserve"> педагог</w:t>
      </w:r>
      <w:r w:rsidR="00693E0B" w:rsidRPr="00015A65">
        <w:t>ов</w:t>
      </w:r>
      <w:r w:rsidRPr="00015A65">
        <w:t xml:space="preserve">, в том числе </w:t>
      </w:r>
      <w:r w:rsidR="00180A0D" w:rsidRPr="00015A65">
        <w:t>членов администрации</w:t>
      </w:r>
      <w:r w:rsidRPr="00015A65">
        <w:t xml:space="preserve"> - </w:t>
      </w:r>
      <w:r w:rsidR="00AB05DC" w:rsidRPr="00015A65">
        <w:rPr>
          <w:lang w:val="kk-KZ"/>
        </w:rPr>
        <w:t>6</w:t>
      </w:r>
      <w:r w:rsidRPr="00015A65">
        <w:t>.</w:t>
      </w:r>
    </w:p>
    <w:p w:rsidR="005931C9" w:rsidRPr="00015A65" w:rsidRDefault="005931C9" w:rsidP="005931C9">
      <w:pPr>
        <w:rPr>
          <w:b/>
        </w:rPr>
      </w:pPr>
      <w:r w:rsidRPr="00015A65">
        <w:rPr>
          <w:b/>
        </w:rPr>
        <w:t>Численность</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654"/>
        <w:gridCol w:w="1654"/>
        <w:gridCol w:w="1654"/>
      </w:tblGrid>
      <w:tr w:rsidR="00AB05DC" w:rsidRPr="00015A65" w:rsidTr="00AB05DC">
        <w:tc>
          <w:tcPr>
            <w:tcW w:w="4607" w:type="dxa"/>
            <w:shd w:val="clear" w:color="auto" w:fill="auto"/>
          </w:tcPr>
          <w:p w:rsidR="00AB05DC" w:rsidRPr="00015A65" w:rsidRDefault="00AB05DC" w:rsidP="00B2650C"/>
        </w:tc>
        <w:tc>
          <w:tcPr>
            <w:tcW w:w="1654" w:type="dxa"/>
          </w:tcPr>
          <w:p w:rsidR="00AB05DC" w:rsidRPr="00015A65" w:rsidRDefault="00AB05DC" w:rsidP="001F409C">
            <w:pPr>
              <w:rPr>
                <w:b/>
                <w:lang w:val="kk-KZ"/>
              </w:rPr>
            </w:pPr>
            <w:r w:rsidRPr="00015A65">
              <w:rPr>
                <w:b/>
              </w:rPr>
              <w:t>201</w:t>
            </w:r>
            <w:r w:rsidRPr="00015A65">
              <w:rPr>
                <w:b/>
                <w:lang w:val="kk-KZ"/>
              </w:rPr>
              <w:t>4</w:t>
            </w:r>
            <w:r w:rsidRPr="00015A65">
              <w:rPr>
                <w:b/>
              </w:rPr>
              <w:t>-201</w:t>
            </w:r>
            <w:r w:rsidRPr="00015A65">
              <w:rPr>
                <w:b/>
                <w:lang w:val="kk-KZ"/>
              </w:rPr>
              <w:t>5</w:t>
            </w:r>
          </w:p>
        </w:tc>
        <w:tc>
          <w:tcPr>
            <w:tcW w:w="1654" w:type="dxa"/>
          </w:tcPr>
          <w:p w:rsidR="00AB05DC" w:rsidRPr="00015A65" w:rsidRDefault="00AB05DC" w:rsidP="001F409C">
            <w:pPr>
              <w:rPr>
                <w:b/>
                <w:lang w:val="kk-KZ"/>
              </w:rPr>
            </w:pPr>
            <w:r w:rsidRPr="00015A65">
              <w:rPr>
                <w:b/>
              </w:rPr>
              <w:t>201</w:t>
            </w:r>
            <w:r w:rsidRPr="00015A65">
              <w:rPr>
                <w:b/>
                <w:lang w:val="kk-KZ"/>
              </w:rPr>
              <w:t>5</w:t>
            </w:r>
            <w:r w:rsidRPr="00015A65">
              <w:rPr>
                <w:b/>
              </w:rPr>
              <w:t>-201</w:t>
            </w:r>
            <w:r w:rsidRPr="00015A65">
              <w:rPr>
                <w:b/>
                <w:lang w:val="kk-KZ"/>
              </w:rPr>
              <w:t>6</w:t>
            </w:r>
          </w:p>
        </w:tc>
        <w:tc>
          <w:tcPr>
            <w:tcW w:w="1654" w:type="dxa"/>
          </w:tcPr>
          <w:p w:rsidR="00AB05DC" w:rsidRPr="00015A65" w:rsidRDefault="00AB05DC" w:rsidP="001F409C">
            <w:pPr>
              <w:rPr>
                <w:b/>
                <w:lang w:val="kk-KZ"/>
              </w:rPr>
            </w:pPr>
            <w:r w:rsidRPr="00015A65">
              <w:rPr>
                <w:b/>
                <w:lang w:val="kk-KZ"/>
              </w:rPr>
              <w:t>2016-2017</w:t>
            </w:r>
          </w:p>
        </w:tc>
      </w:tr>
      <w:tr w:rsidR="00AB05DC" w:rsidRPr="00015A65" w:rsidTr="00AB05DC">
        <w:tc>
          <w:tcPr>
            <w:tcW w:w="4607" w:type="dxa"/>
            <w:shd w:val="clear" w:color="auto" w:fill="auto"/>
          </w:tcPr>
          <w:p w:rsidR="00AB05DC" w:rsidRPr="00015A65" w:rsidRDefault="00AB05DC" w:rsidP="00B2650C">
            <w:r w:rsidRPr="00015A65">
              <w:t>Всего учителей</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64</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60</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70</w:t>
            </w:r>
          </w:p>
        </w:tc>
      </w:tr>
      <w:tr w:rsidR="00AB05DC" w:rsidRPr="00015A65" w:rsidTr="00AB05DC">
        <w:tc>
          <w:tcPr>
            <w:tcW w:w="4607" w:type="dxa"/>
            <w:shd w:val="clear" w:color="auto" w:fill="auto"/>
          </w:tcPr>
          <w:p w:rsidR="00AB05DC" w:rsidRPr="00015A65" w:rsidRDefault="00AB05DC" w:rsidP="00B2650C">
            <w:r w:rsidRPr="00015A65">
              <w:t>мужчин</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6</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3</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5</w:t>
            </w:r>
          </w:p>
        </w:tc>
      </w:tr>
      <w:tr w:rsidR="00AB05DC" w:rsidRPr="00015A65" w:rsidTr="00AB05DC">
        <w:tc>
          <w:tcPr>
            <w:tcW w:w="4607" w:type="dxa"/>
            <w:shd w:val="clear" w:color="auto" w:fill="auto"/>
          </w:tcPr>
          <w:p w:rsidR="00AB05DC" w:rsidRPr="00015A65" w:rsidRDefault="00AB05DC" w:rsidP="00B2650C">
            <w:r w:rsidRPr="00015A65">
              <w:t>женщин</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58</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57</w:t>
            </w:r>
          </w:p>
        </w:tc>
        <w:tc>
          <w:tcPr>
            <w:tcW w:w="1654" w:type="dxa"/>
          </w:tcPr>
          <w:p w:rsidR="00AB05DC" w:rsidRPr="00015A65" w:rsidRDefault="00AB05DC" w:rsidP="001F409C">
            <w:pPr>
              <w:pStyle w:val="a6"/>
              <w:spacing w:after="0"/>
              <w:ind w:left="0"/>
              <w:jc w:val="center"/>
              <w:rPr>
                <w:color w:val="auto"/>
                <w:sz w:val="24"/>
                <w:szCs w:val="24"/>
                <w:lang w:val="kk-KZ"/>
              </w:rPr>
            </w:pPr>
            <w:r w:rsidRPr="00015A65">
              <w:rPr>
                <w:color w:val="auto"/>
                <w:sz w:val="24"/>
                <w:szCs w:val="24"/>
                <w:lang w:val="kk-KZ"/>
              </w:rPr>
              <w:t>65</w:t>
            </w:r>
          </w:p>
        </w:tc>
      </w:tr>
    </w:tbl>
    <w:p w:rsidR="005931C9" w:rsidRPr="00015A65" w:rsidRDefault="005931C9" w:rsidP="005931C9"/>
    <w:p w:rsidR="000A6EF5" w:rsidRPr="00015A65" w:rsidRDefault="000A6EF5" w:rsidP="005931C9">
      <w:r w:rsidRPr="00015A65">
        <w:rPr>
          <w:noProof/>
        </w:rPr>
        <w:drawing>
          <wp:inline distT="0" distB="0" distL="0" distR="0" wp14:anchorId="6B9B70A6" wp14:editId="453D839F">
            <wp:extent cx="5950634" cy="250404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31C9" w:rsidRPr="00015A65" w:rsidRDefault="00A10718" w:rsidP="005931C9">
      <w:pPr>
        <w:rPr>
          <w:b/>
        </w:rPr>
      </w:pPr>
      <w:r w:rsidRPr="00015A65">
        <w:rPr>
          <w:b/>
        </w:rPr>
        <w:t>Образовательный центр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613"/>
        <w:gridCol w:w="1613"/>
        <w:gridCol w:w="1613"/>
      </w:tblGrid>
      <w:tr w:rsidR="00AB05DC" w:rsidRPr="00015A65" w:rsidTr="00AB05DC">
        <w:trPr>
          <w:trHeight w:val="290"/>
        </w:trPr>
        <w:tc>
          <w:tcPr>
            <w:tcW w:w="4489" w:type="dxa"/>
            <w:shd w:val="clear" w:color="auto" w:fill="auto"/>
          </w:tcPr>
          <w:p w:rsidR="00AB05DC" w:rsidRPr="00015A65" w:rsidRDefault="00AB05DC" w:rsidP="007B5F3A">
            <w:pPr>
              <w:jc w:val="center"/>
              <w:rPr>
                <w:b/>
              </w:rPr>
            </w:pPr>
            <w:r w:rsidRPr="00015A65">
              <w:rPr>
                <w:b/>
              </w:rPr>
              <w:t>образование</w:t>
            </w:r>
          </w:p>
        </w:tc>
        <w:tc>
          <w:tcPr>
            <w:tcW w:w="1613" w:type="dxa"/>
            <w:shd w:val="clear" w:color="auto" w:fill="auto"/>
          </w:tcPr>
          <w:p w:rsidR="00AB05DC" w:rsidRPr="00015A65" w:rsidRDefault="00AB05DC" w:rsidP="00BD417D">
            <w:pPr>
              <w:rPr>
                <w:b/>
                <w:lang w:val="kk-KZ"/>
              </w:rPr>
            </w:pPr>
            <w:r w:rsidRPr="00015A65">
              <w:rPr>
                <w:b/>
              </w:rPr>
              <w:t>201</w:t>
            </w:r>
            <w:r w:rsidRPr="00015A65">
              <w:rPr>
                <w:b/>
                <w:lang w:val="kk-KZ"/>
              </w:rPr>
              <w:t>4</w:t>
            </w:r>
            <w:r w:rsidRPr="00015A65">
              <w:rPr>
                <w:b/>
              </w:rPr>
              <w:t>-201</w:t>
            </w:r>
            <w:r w:rsidRPr="00015A65">
              <w:rPr>
                <w:b/>
                <w:lang w:val="kk-KZ"/>
              </w:rPr>
              <w:t>5</w:t>
            </w:r>
          </w:p>
        </w:tc>
        <w:tc>
          <w:tcPr>
            <w:tcW w:w="1613" w:type="dxa"/>
          </w:tcPr>
          <w:p w:rsidR="00AB05DC" w:rsidRPr="00015A65" w:rsidRDefault="00AB05DC" w:rsidP="00BD417D">
            <w:pPr>
              <w:rPr>
                <w:b/>
                <w:lang w:val="kk-KZ"/>
              </w:rPr>
            </w:pPr>
            <w:r w:rsidRPr="00015A65">
              <w:rPr>
                <w:b/>
              </w:rPr>
              <w:t>201</w:t>
            </w:r>
            <w:r w:rsidRPr="00015A65">
              <w:rPr>
                <w:b/>
                <w:lang w:val="kk-KZ"/>
              </w:rPr>
              <w:t>5</w:t>
            </w:r>
            <w:r w:rsidRPr="00015A65">
              <w:rPr>
                <w:b/>
              </w:rPr>
              <w:t>-201</w:t>
            </w:r>
            <w:r w:rsidRPr="00015A65">
              <w:rPr>
                <w:b/>
                <w:lang w:val="kk-KZ"/>
              </w:rPr>
              <w:t>6</w:t>
            </w:r>
          </w:p>
        </w:tc>
        <w:tc>
          <w:tcPr>
            <w:tcW w:w="1613" w:type="dxa"/>
          </w:tcPr>
          <w:p w:rsidR="00AB05DC" w:rsidRPr="00015A65" w:rsidRDefault="00AB05DC" w:rsidP="00BD417D">
            <w:pPr>
              <w:rPr>
                <w:b/>
                <w:lang w:val="kk-KZ"/>
              </w:rPr>
            </w:pPr>
            <w:r w:rsidRPr="00015A65">
              <w:rPr>
                <w:b/>
                <w:lang w:val="kk-KZ"/>
              </w:rPr>
              <w:t>2016-2017</w:t>
            </w:r>
          </w:p>
        </w:tc>
      </w:tr>
      <w:tr w:rsidR="00AB05DC" w:rsidRPr="00015A65" w:rsidTr="00AB05DC">
        <w:trPr>
          <w:trHeight w:val="278"/>
        </w:trPr>
        <w:tc>
          <w:tcPr>
            <w:tcW w:w="4489" w:type="dxa"/>
            <w:shd w:val="clear" w:color="auto" w:fill="auto"/>
          </w:tcPr>
          <w:p w:rsidR="00AB05DC" w:rsidRPr="00015A65" w:rsidRDefault="00AB05DC" w:rsidP="00B2650C">
            <w:r w:rsidRPr="00015A65">
              <w:t>высшее</w:t>
            </w:r>
          </w:p>
        </w:tc>
        <w:tc>
          <w:tcPr>
            <w:tcW w:w="1613" w:type="dxa"/>
            <w:shd w:val="clear" w:color="auto" w:fill="auto"/>
          </w:tcPr>
          <w:p w:rsidR="00AB05DC" w:rsidRPr="00015A65" w:rsidRDefault="00AB05DC" w:rsidP="007B5F3A">
            <w:pPr>
              <w:pStyle w:val="a6"/>
              <w:spacing w:after="0"/>
              <w:ind w:left="0"/>
              <w:jc w:val="center"/>
              <w:rPr>
                <w:color w:val="auto"/>
                <w:sz w:val="24"/>
                <w:szCs w:val="24"/>
                <w:lang w:val="kk-KZ"/>
              </w:rPr>
            </w:pPr>
            <w:r w:rsidRPr="00015A65">
              <w:rPr>
                <w:color w:val="auto"/>
                <w:sz w:val="24"/>
                <w:szCs w:val="24"/>
                <w:lang w:val="kk-KZ"/>
              </w:rPr>
              <w:t>49</w:t>
            </w:r>
          </w:p>
        </w:tc>
        <w:tc>
          <w:tcPr>
            <w:tcW w:w="1613" w:type="dxa"/>
          </w:tcPr>
          <w:p w:rsidR="00AB05DC" w:rsidRPr="00015A65" w:rsidRDefault="00AB05DC" w:rsidP="007B5F3A">
            <w:pPr>
              <w:pStyle w:val="a6"/>
              <w:spacing w:after="0"/>
              <w:ind w:left="0"/>
              <w:jc w:val="center"/>
              <w:rPr>
                <w:color w:val="auto"/>
                <w:sz w:val="24"/>
                <w:szCs w:val="24"/>
                <w:lang w:val="kk-KZ"/>
              </w:rPr>
            </w:pPr>
            <w:r w:rsidRPr="00015A65">
              <w:rPr>
                <w:color w:val="auto"/>
                <w:sz w:val="24"/>
                <w:szCs w:val="24"/>
                <w:lang w:val="kk-KZ"/>
              </w:rPr>
              <w:t>46</w:t>
            </w:r>
          </w:p>
        </w:tc>
        <w:tc>
          <w:tcPr>
            <w:tcW w:w="1613" w:type="dxa"/>
          </w:tcPr>
          <w:p w:rsidR="00AB05DC" w:rsidRPr="00015A65" w:rsidRDefault="00FD10E7" w:rsidP="007B5F3A">
            <w:pPr>
              <w:pStyle w:val="a6"/>
              <w:spacing w:after="0"/>
              <w:ind w:left="0"/>
              <w:jc w:val="center"/>
              <w:rPr>
                <w:color w:val="auto"/>
                <w:sz w:val="24"/>
                <w:szCs w:val="24"/>
                <w:lang w:val="kk-KZ"/>
              </w:rPr>
            </w:pPr>
            <w:r w:rsidRPr="00015A65">
              <w:rPr>
                <w:color w:val="auto"/>
                <w:sz w:val="24"/>
                <w:szCs w:val="24"/>
                <w:lang w:val="kk-KZ"/>
              </w:rPr>
              <w:t>52</w:t>
            </w:r>
          </w:p>
        </w:tc>
      </w:tr>
      <w:tr w:rsidR="00AB05DC" w:rsidRPr="00015A65" w:rsidTr="00AB05DC">
        <w:trPr>
          <w:trHeight w:val="290"/>
        </w:trPr>
        <w:tc>
          <w:tcPr>
            <w:tcW w:w="4489" w:type="dxa"/>
            <w:shd w:val="clear" w:color="auto" w:fill="auto"/>
          </w:tcPr>
          <w:p w:rsidR="00AB05DC" w:rsidRPr="00015A65" w:rsidRDefault="00AB05DC" w:rsidP="00B2650C">
            <w:r w:rsidRPr="00015A65">
              <w:t>среднее-специальное</w:t>
            </w:r>
          </w:p>
        </w:tc>
        <w:tc>
          <w:tcPr>
            <w:tcW w:w="1613" w:type="dxa"/>
            <w:shd w:val="clear" w:color="auto" w:fill="auto"/>
          </w:tcPr>
          <w:p w:rsidR="00AB05DC" w:rsidRPr="00015A65" w:rsidRDefault="00AB05DC" w:rsidP="007B5F3A">
            <w:pPr>
              <w:pStyle w:val="a6"/>
              <w:spacing w:after="0"/>
              <w:ind w:left="0"/>
              <w:jc w:val="center"/>
              <w:rPr>
                <w:color w:val="auto"/>
                <w:sz w:val="24"/>
                <w:szCs w:val="24"/>
                <w:lang w:val="kk-KZ"/>
              </w:rPr>
            </w:pPr>
            <w:r w:rsidRPr="00015A65">
              <w:rPr>
                <w:color w:val="auto"/>
                <w:sz w:val="24"/>
                <w:szCs w:val="24"/>
                <w:lang w:val="kk-KZ"/>
              </w:rPr>
              <w:t>11</w:t>
            </w:r>
          </w:p>
        </w:tc>
        <w:tc>
          <w:tcPr>
            <w:tcW w:w="1613" w:type="dxa"/>
          </w:tcPr>
          <w:p w:rsidR="00AB05DC" w:rsidRPr="00015A65" w:rsidRDefault="00AB05DC" w:rsidP="007B5F3A">
            <w:pPr>
              <w:pStyle w:val="a6"/>
              <w:spacing w:after="0"/>
              <w:ind w:left="0"/>
              <w:jc w:val="center"/>
              <w:rPr>
                <w:color w:val="auto"/>
                <w:sz w:val="24"/>
                <w:szCs w:val="24"/>
                <w:lang w:val="kk-KZ"/>
              </w:rPr>
            </w:pPr>
            <w:r w:rsidRPr="00015A65">
              <w:rPr>
                <w:color w:val="auto"/>
                <w:sz w:val="24"/>
                <w:szCs w:val="24"/>
                <w:lang w:val="kk-KZ"/>
              </w:rPr>
              <w:t>14</w:t>
            </w:r>
          </w:p>
        </w:tc>
        <w:tc>
          <w:tcPr>
            <w:tcW w:w="1613" w:type="dxa"/>
          </w:tcPr>
          <w:p w:rsidR="00AB05DC" w:rsidRPr="00015A65" w:rsidRDefault="00FD10E7" w:rsidP="007B5F3A">
            <w:pPr>
              <w:pStyle w:val="a6"/>
              <w:spacing w:after="0"/>
              <w:ind w:left="0"/>
              <w:jc w:val="center"/>
              <w:rPr>
                <w:color w:val="auto"/>
                <w:sz w:val="24"/>
                <w:szCs w:val="24"/>
                <w:lang w:val="kk-KZ"/>
              </w:rPr>
            </w:pPr>
            <w:r w:rsidRPr="00015A65">
              <w:rPr>
                <w:color w:val="auto"/>
                <w:sz w:val="24"/>
                <w:szCs w:val="24"/>
                <w:lang w:val="kk-KZ"/>
              </w:rPr>
              <w:t>18</w:t>
            </w:r>
          </w:p>
        </w:tc>
      </w:tr>
    </w:tbl>
    <w:p w:rsidR="00693E0B" w:rsidRPr="00015A65" w:rsidRDefault="00693E0B" w:rsidP="00693E0B">
      <w:pPr>
        <w:rPr>
          <w:b/>
          <w:lang w:val="kk-KZ"/>
        </w:rPr>
      </w:pPr>
    </w:p>
    <w:p w:rsidR="000A6EF5" w:rsidRPr="00015A65" w:rsidRDefault="000A6EF5" w:rsidP="00693E0B">
      <w:pPr>
        <w:rPr>
          <w:b/>
        </w:rPr>
      </w:pPr>
      <w:r w:rsidRPr="00015A65">
        <w:rPr>
          <w:noProof/>
        </w:rPr>
        <w:lastRenderedPageBreak/>
        <w:drawing>
          <wp:inline distT="0" distB="0" distL="0" distR="0" wp14:anchorId="63EF3337" wp14:editId="6A8CB79E">
            <wp:extent cx="5866228" cy="3312941"/>
            <wp:effectExtent l="0" t="0" r="1270" b="19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3E0B" w:rsidRPr="00015A65" w:rsidRDefault="00693E0B" w:rsidP="00693E0B">
      <w:pPr>
        <w:rPr>
          <w:b/>
        </w:rPr>
      </w:pPr>
      <w:r w:rsidRPr="00015A65">
        <w:rPr>
          <w:b/>
        </w:rPr>
        <w:t>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1614"/>
        <w:gridCol w:w="1615"/>
        <w:gridCol w:w="1615"/>
      </w:tblGrid>
      <w:tr w:rsidR="00FD10E7" w:rsidRPr="00015A65" w:rsidTr="00FD10E7">
        <w:trPr>
          <w:trHeight w:val="283"/>
        </w:trPr>
        <w:tc>
          <w:tcPr>
            <w:tcW w:w="4494" w:type="dxa"/>
            <w:shd w:val="clear" w:color="auto" w:fill="auto"/>
          </w:tcPr>
          <w:p w:rsidR="00FD10E7" w:rsidRPr="00015A65" w:rsidRDefault="00FD10E7" w:rsidP="00693E0B">
            <w:pPr>
              <w:rPr>
                <w:b/>
              </w:rPr>
            </w:pPr>
          </w:p>
        </w:tc>
        <w:tc>
          <w:tcPr>
            <w:tcW w:w="1614" w:type="dxa"/>
            <w:shd w:val="clear" w:color="auto" w:fill="auto"/>
          </w:tcPr>
          <w:p w:rsidR="00FD10E7" w:rsidRPr="00015A65" w:rsidRDefault="00FD10E7" w:rsidP="00693E0B">
            <w:pPr>
              <w:rPr>
                <w:b/>
                <w:lang w:val="kk-KZ"/>
              </w:rPr>
            </w:pPr>
            <w:r w:rsidRPr="00015A65">
              <w:rPr>
                <w:b/>
              </w:rPr>
              <w:t>201</w:t>
            </w:r>
            <w:r w:rsidRPr="00015A65">
              <w:rPr>
                <w:b/>
                <w:lang w:val="kk-KZ"/>
              </w:rPr>
              <w:t>4</w:t>
            </w:r>
            <w:r w:rsidRPr="00015A65">
              <w:rPr>
                <w:b/>
              </w:rPr>
              <w:t>-201</w:t>
            </w:r>
            <w:r w:rsidRPr="00015A65">
              <w:rPr>
                <w:b/>
                <w:lang w:val="kk-KZ"/>
              </w:rPr>
              <w:t>5</w:t>
            </w:r>
          </w:p>
        </w:tc>
        <w:tc>
          <w:tcPr>
            <w:tcW w:w="1615" w:type="dxa"/>
            <w:shd w:val="clear" w:color="auto" w:fill="auto"/>
          </w:tcPr>
          <w:p w:rsidR="00FD10E7" w:rsidRPr="00015A65" w:rsidRDefault="00FD10E7" w:rsidP="00693E0B">
            <w:pPr>
              <w:rPr>
                <w:b/>
                <w:lang w:val="kk-KZ"/>
              </w:rPr>
            </w:pPr>
            <w:r w:rsidRPr="00015A65">
              <w:rPr>
                <w:b/>
              </w:rPr>
              <w:t>201</w:t>
            </w:r>
            <w:r w:rsidRPr="00015A65">
              <w:rPr>
                <w:b/>
                <w:lang w:val="kk-KZ"/>
              </w:rPr>
              <w:t>5</w:t>
            </w:r>
            <w:r w:rsidRPr="00015A65">
              <w:rPr>
                <w:b/>
              </w:rPr>
              <w:t>-201</w:t>
            </w:r>
            <w:r w:rsidRPr="00015A65">
              <w:rPr>
                <w:b/>
                <w:lang w:val="kk-KZ"/>
              </w:rPr>
              <w:t>6</w:t>
            </w:r>
          </w:p>
        </w:tc>
        <w:tc>
          <w:tcPr>
            <w:tcW w:w="1615" w:type="dxa"/>
          </w:tcPr>
          <w:p w:rsidR="00FD10E7" w:rsidRPr="00015A65" w:rsidRDefault="00FD10E7" w:rsidP="00693E0B">
            <w:pPr>
              <w:rPr>
                <w:b/>
                <w:lang w:val="kk-KZ"/>
              </w:rPr>
            </w:pPr>
            <w:r w:rsidRPr="00015A65">
              <w:rPr>
                <w:b/>
                <w:lang w:val="kk-KZ"/>
              </w:rPr>
              <w:t>2016-2017</w:t>
            </w:r>
          </w:p>
        </w:tc>
      </w:tr>
      <w:tr w:rsidR="00FD10E7" w:rsidRPr="00015A65" w:rsidTr="00FD10E7">
        <w:trPr>
          <w:trHeight w:val="272"/>
        </w:trPr>
        <w:tc>
          <w:tcPr>
            <w:tcW w:w="4494" w:type="dxa"/>
            <w:shd w:val="clear" w:color="auto" w:fill="auto"/>
          </w:tcPr>
          <w:p w:rsidR="00FD10E7" w:rsidRPr="00015A65" w:rsidRDefault="00FD10E7" w:rsidP="00693E0B">
            <w:r w:rsidRPr="00015A65">
              <w:t>До 25 лет</w:t>
            </w:r>
          </w:p>
        </w:tc>
        <w:tc>
          <w:tcPr>
            <w:tcW w:w="1614" w:type="dxa"/>
            <w:shd w:val="clear" w:color="auto" w:fill="auto"/>
          </w:tcPr>
          <w:p w:rsidR="00FD10E7" w:rsidRPr="00015A65" w:rsidRDefault="00FD10E7" w:rsidP="00693E0B">
            <w:pPr>
              <w:jc w:val="center"/>
              <w:rPr>
                <w:lang w:val="kk-KZ"/>
              </w:rPr>
            </w:pPr>
            <w:r w:rsidRPr="00015A65">
              <w:rPr>
                <w:lang w:val="kk-KZ"/>
              </w:rPr>
              <w:t>5</w:t>
            </w:r>
          </w:p>
        </w:tc>
        <w:tc>
          <w:tcPr>
            <w:tcW w:w="1615" w:type="dxa"/>
            <w:shd w:val="clear" w:color="auto" w:fill="auto"/>
          </w:tcPr>
          <w:p w:rsidR="00FD10E7" w:rsidRPr="00015A65" w:rsidRDefault="00FD10E7" w:rsidP="006A06BA">
            <w:pPr>
              <w:jc w:val="center"/>
            </w:pPr>
            <w:r w:rsidRPr="00015A65">
              <w:t>7</w:t>
            </w:r>
          </w:p>
        </w:tc>
        <w:tc>
          <w:tcPr>
            <w:tcW w:w="1615" w:type="dxa"/>
          </w:tcPr>
          <w:p w:rsidR="00FD10E7" w:rsidRPr="00015A65" w:rsidRDefault="00BF01ED" w:rsidP="006A06BA">
            <w:pPr>
              <w:jc w:val="center"/>
              <w:rPr>
                <w:lang w:val="kk-KZ"/>
              </w:rPr>
            </w:pPr>
            <w:r w:rsidRPr="00015A65">
              <w:rPr>
                <w:lang w:val="kk-KZ"/>
              </w:rPr>
              <w:t>8</w:t>
            </w:r>
          </w:p>
        </w:tc>
      </w:tr>
      <w:tr w:rsidR="00FD10E7" w:rsidRPr="00015A65" w:rsidTr="00FD10E7">
        <w:trPr>
          <w:trHeight w:val="283"/>
        </w:trPr>
        <w:tc>
          <w:tcPr>
            <w:tcW w:w="4494" w:type="dxa"/>
            <w:shd w:val="clear" w:color="auto" w:fill="auto"/>
          </w:tcPr>
          <w:p w:rsidR="00FD10E7" w:rsidRPr="00015A65" w:rsidRDefault="00FD10E7" w:rsidP="00693E0B">
            <w:r w:rsidRPr="00015A65">
              <w:t>25-40 лет</w:t>
            </w:r>
          </w:p>
        </w:tc>
        <w:tc>
          <w:tcPr>
            <w:tcW w:w="1614" w:type="dxa"/>
            <w:shd w:val="clear" w:color="auto" w:fill="auto"/>
          </w:tcPr>
          <w:p w:rsidR="00FD10E7" w:rsidRPr="00015A65" w:rsidRDefault="00FD10E7" w:rsidP="00693E0B">
            <w:pPr>
              <w:jc w:val="center"/>
              <w:rPr>
                <w:lang w:val="kk-KZ"/>
              </w:rPr>
            </w:pPr>
            <w:r w:rsidRPr="00015A65">
              <w:rPr>
                <w:lang w:val="kk-KZ"/>
              </w:rPr>
              <w:t>34</w:t>
            </w:r>
          </w:p>
        </w:tc>
        <w:tc>
          <w:tcPr>
            <w:tcW w:w="1615" w:type="dxa"/>
            <w:shd w:val="clear" w:color="auto" w:fill="auto"/>
          </w:tcPr>
          <w:p w:rsidR="00FD10E7" w:rsidRPr="00015A65" w:rsidRDefault="00FD10E7" w:rsidP="006A06BA">
            <w:pPr>
              <w:jc w:val="center"/>
              <w:rPr>
                <w:lang w:val="kk-KZ"/>
              </w:rPr>
            </w:pPr>
            <w:r w:rsidRPr="00015A65">
              <w:rPr>
                <w:lang w:val="kk-KZ"/>
              </w:rPr>
              <w:t>32</w:t>
            </w:r>
          </w:p>
        </w:tc>
        <w:tc>
          <w:tcPr>
            <w:tcW w:w="1615" w:type="dxa"/>
          </w:tcPr>
          <w:p w:rsidR="00FD10E7" w:rsidRPr="00015A65" w:rsidRDefault="00BF01ED" w:rsidP="006A06BA">
            <w:pPr>
              <w:jc w:val="center"/>
              <w:rPr>
                <w:lang w:val="kk-KZ"/>
              </w:rPr>
            </w:pPr>
            <w:r w:rsidRPr="00015A65">
              <w:rPr>
                <w:lang w:val="kk-KZ"/>
              </w:rPr>
              <w:t>29</w:t>
            </w:r>
          </w:p>
        </w:tc>
      </w:tr>
      <w:tr w:rsidR="00FD10E7" w:rsidRPr="00015A65" w:rsidTr="00FD10E7">
        <w:trPr>
          <w:trHeight w:val="283"/>
        </w:trPr>
        <w:tc>
          <w:tcPr>
            <w:tcW w:w="4494" w:type="dxa"/>
            <w:shd w:val="clear" w:color="auto" w:fill="auto"/>
          </w:tcPr>
          <w:p w:rsidR="00FD10E7" w:rsidRPr="00015A65" w:rsidRDefault="00FD10E7" w:rsidP="00693E0B">
            <w:r w:rsidRPr="00015A65">
              <w:t>40-55 лет</w:t>
            </w:r>
          </w:p>
        </w:tc>
        <w:tc>
          <w:tcPr>
            <w:tcW w:w="1614" w:type="dxa"/>
            <w:shd w:val="clear" w:color="auto" w:fill="auto"/>
          </w:tcPr>
          <w:p w:rsidR="00FD10E7" w:rsidRPr="00015A65" w:rsidRDefault="00FD10E7" w:rsidP="00693E0B">
            <w:pPr>
              <w:jc w:val="center"/>
              <w:rPr>
                <w:lang w:val="kk-KZ"/>
              </w:rPr>
            </w:pPr>
            <w:r w:rsidRPr="00015A65">
              <w:rPr>
                <w:lang w:val="kk-KZ"/>
              </w:rPr>
              <w:t>17</w:t>
            </w:r>
          </w:p>
        </w:tc>
        <w:tc>
          <w:tcPr>
            <w:tcW w:w="1615" w:type="dxa"/>
            <w:shd w:val="clear" w:color="auto" w:fill="auto"/>
          </w:tcPr>
          <w:p w:rsidR="00FD10E7" w:rsidRPr="00015A65" w:rsidRDefault="00FD10E7" w:rsidP="006A06BA">
            <w:pPr>
              <w:jc w:val="center"/>
              <w:rPr>
                <w:lang w:val="kk-KZ"/>
              </w:rPr>
            </w:pPr>
            <w:r w:rsidRPr="00015A65">
              <w:rPr>
                <w:lang w:val="kk-KZ"/>
              </w:rPr>
              <w:t>19</w:t>
            </w:r>
          </w:p>
        </w:tc>
        <w:tc>
          <w:tcPr>
            <w:tcW w:w="1615" w:type="dxa"/>
          </w:tcPr>
          <w:p w:rsidR="00FD10E7" w:rsidRPr="00015A65" w:rsidRDefault="00BF01ED" w:rsidP="006A06BA">
            <w:pPr>
              <w:jc w:val="center"/>
              <w:rPr>
                <w:lang w:val="kk-KZ"/>
              </w:rPr>
            </w:pPr>
            <w:r w:rsidRPr="00015A65">
              <w:rPr>
                <w:lang w:val="kk-KZ"/>
              </w:rPr>
              <w:t>27</w:t>
            </w:r>
          </w:p>
        </w:tc>
      </w:tr>
      <w:tr w:rsidR="00FD10E7" w:rsidRPr="00015A65" w:rsidTr="00FD10E7">
        <w:trPr>
          <w:trHeight w:val="295"/>
        </w:trPr>
        <w:tc>
          <w:tcPr>
            <w:tcW w:w="4494" w:type="dxa"/>
            <w:shd w:val="clear" w:color="auto" w:fill="auto"/>
          </w:tcPr>
          <w:p w:rsidR="00FD10E7" w:rsidRPr="00015A65" w:rsidRDefault="00FD10E7" w:rsidP="00693E0B">
            <w:r w:rsidRPr="00015A65">
              <w:t>55 и выше</w:t>
            </w:r>
          </w:p>
        </w:tc>
        <w:tc>
          <w:tcPr>
            <w:tcW w:w="1614" w:type="dxa"/>
            <w:shd w:val="clear" w:color="auto" w:fill="auto"/>
          </w:tcPr>
          <w:p w:rsidR="00FD10E7" w:rsidRPr="00015A65" w:rsidRDefault="00FD10E7" w:rsidP="00693E0B">
            <w:pPr>
              <w:jc w:val="center"/>
              <w:rPr>
                <w:lang w:val="kk-KZ"/>
              </w:rPr>
            </w:pPr>
            <w:r w:rsidRPr="00015A65">
              <w:rPr>
                <w:lang w:val="kk-KZ"/>
              </w:rPr>
              <w:t>4</w:t>
            </w:r>
          </w:p>
        </w:tc>
        <w:tc>
          <w:tcPr>
            <w:tcW w:w="1615" w:type="dxa"/>
            <w:shd w:val="clear" w:color="auto" w:fill="auto"/>
          </w:tcPr>
          <w:p w:rsidR="00FD10E7" w:rsidRPr="00015A65" w:rsidRDefault="00FD10E7" w:rsidP="006A06BA">
            <w:pPr>
              <w:jc w:val="center"/>
              <w:rPr>
                <w:lang w:val="kk-KZ"/>
              </w:rPr>
            </w:pPr>
            <w:r w:rsidRPr="00015A65">
              <w:rPr>
                <w:lang w:val="kk-KZ"/>
              </w:rPr>
              <w:t>2</w:t>
            </w:r>
          </w:p>
        </w:tc>
        <w:tc>
          <w:tcPr>
            <w:tcW w:w="1615" w:type="dxa"/>
          </w:tcPr>
          <w:p w:rsidR="00FD10E7" w:rsidRPr="00015A65" w:rsidRDefault="00BF01ED" w:rsidP="006A06BA">
            <w:pPr>
              <w:jc w:val="center"/>
              <w:rPr>
                <w:lang w:val="kk-KZ"/>
              </w:rPr>
            </w:pPr>
            <w:r w:rsidRPr="00015A65">
              <w:rPr>
                <w:lang w:val="kk-KZ"/>
              </w:rPr>
              <w:t>6</w:t>
            </w:r>
          </w:p>
        </w:tc>
      </w:tr>
    </w:tbl>
    <w:p w:rsidR="00994E5B" w:rsidRPr="00015A65" w:rsidRDefault="00994E5B" w:rsidP="005931C9">
      <w:pPr>
        <w:rPr>
          <w:b/>
          <w:lang w:val="kk-KZ"/>
        </w:rPr>
      </w:pPr>
    </w:p>
    <w:p w:rsidR="00994E5B" w:rsidRPr="00015A65" w:rsidRDefault="00994E5B" w:rsidP="005931C9">
      <w:pPr>
        <w:rPr>
          <w:b/>
          <w:lang w:val="kk-KZ"/>
        </w:rPr>
      </w:pPr>
    </w:p>
    <w:p w:rsidR="005931C9" w:rsidRPr="00015A65" w:rsidRDefault="000A6EF5" w:rsidP="005931C9">
      <w:pPr>
        <w:rPr>
          <w:b/>
        </w:rPr>
      </w:pPr>
      <w:r w:rsidRPr="00015A65">
        <w:rPr>
          <w:noProof/>
        </w:rPr>
        <w:drawing>
          <wp:inline distT="0" distB="0" distL="0" distR="0" wp14:anchorId="336D2528" wp14:editId="7D373390">
            <wp:extent cx="5866228" cy="2419643"/>
            <wp:effectExtent l="0" t="0" r="12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6EF5" w:rsidRPr="00015A65" w:rsidRDefault="000A6EF5" w:rsidP="005931C9">
      <w:pPr>
        <w:rPr>
          <w:b/>
        </w:rPr>
      </w:pPr>
    </w:p>
    <w:p w:rsidR="005931C9" w:rsidRPr="00015A65" w:rsidRDefault="005931C9" w:rsidP="005931C9">
      <w:pPr>
        <w:pStyle w:val="23"/>
        <w:spacing w:after="0" w:line="240" w:lineRule="auto"/>
        <w:ind w:left="0" w:firstLine="720"/>
        <w:jc w:val="both"/>
        <w:rPr>
          <w:lang w:val="kk-KZ"/>
        </w:rPr>
      </w:pPr>
      <w:r w:rsidRPr="00015A65">
        <w:t xml:space="preserve">В </w:t>
      </w:r>
      <w:r w:rsidR="00180A0D" w:rsidRPr="00015A65">
        <w:t>школе</w:t>
      </w:r>
      <w:r w:rsidRPr="00015A65">
        <w:t xml:space="preserve"> работают </w:t>
      </w:r>
      <w:r w:rsidR="0042044F" w:rsidRPr="00015A65">
        <w:rPr>
          <w:lang w:val="kk-KZ"/>
        </w:rPr>
        <w:t xml:space="preserve">22 </w:t>
      </w:r>
      <w:r w:rsidR="0042044F" w:rsidRPr="00015A65">
        <w:t>специалиста</w:t>
      </w:r>
      <w:r w:rsidRPr="00015A65">
        <w:t xml:space="preserve"> высшей квалификационной категории, </w:t>
      </w:r>
      <w:r w:rsidR="0042044F" w:rsidRPr="00015A65">
        <w:rPr>
          <w:lang w:val="kk-KZ"/>
        </w:rPr>
        <w:t>22</w:t>
      </w:r>
      <w:r w:rsidR="00BA2A65" w:rsidRPr="00015A65">
        <w:rPr>
          <w:lang w:val="kk-KZ"/>
        </w:rPr>
        <w:t xml:space="preserve"> </w:t>
      </w:r>
      <w:r w:rsidR="0042044F" w:rsidRPr="00015A65">
        <w:t>специалиста</w:t>
      </w:r>
      <w:r w:rsidRPr="00015A65">
        <w:t xml:space="preserve"> первой  квалификационной категории, </w:t>
      </w:r>
      <w:r w:rsidR="0042044F" w:rsidRPr="00015A65">
        <w:rPr>
          <w:lang w:val="kk-KZ"/>
        </w:rPr>
        <w:t xml:space="preserve">14 </w:t>
      </w:r>
      <w:r w:rsidRPr="00015A65">
        <w:t xml:space="preserve">специалистов второй квалификационной категории, </w:t>
      </w:r>
      <w:r w:rsidR="0042044F" w:rsidRPr="00015A65">
        <w:rPr>
          <w:lang w:val="kk-KZ"/>
        </w:rPr>
        <w:t>12</w:t>
      </w:r>
      <w:r w:rsidRPr="00015A65">
        <w:t xml:space="preserve"> педагог</w:t>
      </w:r>
      <w:r w:rsidR="00EC114E" w:rsidRPr="00015A65">
        <w:t>ов</w:t>
      </w:r>
      <w:r w:rsidR="00FD10E7" w:rsidRPr="00015A65">
        <w:rPr>
          <w:lang w:val="kk-KZ"/>
        </w:rPr>
        <w:t xml:space="preserve"> </w:t>
      </w:r>
      <w:r w:rsidR="00180A0D" w:rsidRPr="00015A65">
        <w:t xml:space="preserve">не </w:t>
      </w:r>
      <w:r w:rsidRPr="00015A65">
        <w:t xml:space="preserve">имеют </w:t>
      </w:r>
      <w:r w:rsidR="00FE2986" w:rsidRPr="00015A65">
        <w:t xml:space="preserve"> категории</w:t>
      </w:r>
      <w:r w:rsidR="0042044F" w:rsidRPr="00015A65">
        <w:rPr>
          <w:lang w:val="kk-KZ"/>
        </w:rPr>
        <w:t>.</w:t>
      </w:r>
    </w:p>
    <w:p w:rsidR="005931C9" w:rsidRPr="00015A65" w:rsidRDefault="005931C9" w:rsidP="005931C9">
      <w:pPr>
        <w:rPr>
          <w:b/>
        </w:rPr>
      </w:pPr>
      <w:r w:rsidRPr="00015A65">
        <w:rPr>
          <w:b/>
        </w:rPr>
        <w:t>Квалификация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1625"/>
        <w:gridCol w:w="1626"/>
        <w:gridCol w:w="1626"/>
      </w:tblGrid>
      <w:tr w:rsidR="00015A65" w:rsidRPr="00015A65" w:rsidTr="00035C77">
        <w:trPr>
          <w:trHeight w:val="298"/>
        </w:trPr>
        <w:tc>
          <w:tcPr>
            <w:tcW w:w="4526" w:type="dxa"/>
            <w:shd w:val="clear" w:color="auto" w:fill="auto"/>
          </w:tcPr>
          <w:p w:rsidR="00BF01ED" w:rsidRPr="00015A65" w:rsidRDefault="00BF01ED" w:rsidP="007B5F3A">
            <w:pPr>
              <w:jc w:val="center"/>
              <w:rPr>
                <w:b/>
              </w:rPr>
            </w:pPr>
            <w:r w:rsidRPr="00015A65">
              <w:rPr>
                <w:b/>
              </w:rPr>
              <w:t>категория/разряд</w:t>
            </w:r>
          </w:p>
        </w:tc>
        <w:tc>
          <w:tcPr>
            <w:tcW w:w="1625" w:type="dxa"/>
            <w:shd w:val="clear" w:color="auto" w:fill="auto"/>
          </w:tcPr>
          <w:p w:rsidR="00BF01ED" w:rsidRPr="00015A65" w:rsidRDefault="00BF01ED" w:rsidP="00BD417D">
            <w:pPr>
              <w:rPr>
                <w:b/>
                <w:lang w:val="kk-KZ"/>
              </w:rPr>
            </w:pPr>
            <w:r w:rsidRPr="00015A65">
              <w:rPr>
                <w:b/>
              </w:rPr>
              <w:t>201</w:t>
            </w:r>
            <w:r w:rsidRPr="00015A65">
              <w:rPr>
                <w:b/>
                <w:lang w:val="kk-KZ"/>
              </w:rPr>
              <w:t>4</w:t>
            </w:r>
            <w:r w:rsidRPr="00015A65">
              <w:rPr>
                <w:b/>
              </w:rPr>
              <w:t>-201</w:t>
            </w:r>
            <w:r w:rsidRPr="00015A65">
              <w:rPr>
                <w:b/>
                <w:lang w:val="kk-KZ"/>
              </w:rPr>
              <w:t>5</w:t>
            </w:r>
          </w:p>
        </w:tc>
        <w:tc>
          <w:tcPr>
            <w:tcW w:w="1626" w:type="dxa"/>
            <w:shd w:val="clear" w:color="auto" w:fill="auto"/>
          </w:tcPr>
          <w:p w:rsidR="00BF01ED" w:rsidRPr="00015A65" w:rsidRDefault="00BF01ED" w:rsidP="00BD417D">
            <w:pPr>
              <w:rPr>
                <w:b/>
                <w:lang w:val="kk-KZ"/>
              </w:rPr>
            </w:pPr>
            <w:r w:rsidRPr="00015A65">
              <w:rPr>
                <w:b/>
              </w:rPr>
              <w:t>201</w:t>
            </w:r>
            <w:r w:rsidRPr="00015A65">
              <w:rPr>
                <w:b/>
                <w:lang w:val="kk-KZ"/>
              </w:rPr>
              <w:t>5</w:t>
            </w:r>
            <w:r w:rsidRPr="00015A65">
              <w:rPr>
                <w:b/>
              </w:rPr>
              <w:t>-201</w:t>
            </w:r>
            <w:r w:rsidRPr="00015A65">
              <w:rPr>
                <w:b/>
                <w:lang w:val="kk-KZ"/>
              </w:rPr>
              <w:t>6</w:t>
            </w:r>
          </w:p>
        </w:tc>
        <w:tc>
          <w:tcPr>
            <w:tcW w:w="1626" w:type="dxa"/>
          </w:tcPr>
          <w:p w:rsidR="00BF01ED" w:rsidRPr="00015A65" w:rsidRDefault="00BF01ED" w:rsidP="00BD417D">
            <w:pPr>
              <w:rPr>
                <w:b/>
                <w:lang w:val="kk-KZ"/>
              </w:rPr>
            </w:pPr>
            <w:r w:rsidRPr="00015A65">
              <w:rPr>
                <w:b/>
                <w:lang w:val="kk-KZ"/>
              </w:rPr>
              <w:t>2016-2017</w:t>
            </w:r>
          </w:p>
        </w:tc>
      </w:tr>
      <w:tr w:rsidR="00015A65" w:rsidRPr="00015A65" w:rsidTr="00035C77">
        <w:trPr>
          <w:trHeight w:val="298"/>
        </w:trPr>
        <w:tc>
          <w:tcPr>
            <w:tcW w:w="4526" w:type="dxa"/>
            <w:shd w:val="clear" w:color="auto" w:fill="auto"/>
          </w:tcPr>
          <w:p w:rsidR="00BF01ED" w:rsidRPr="00015A65" w:rsidRDefault="00BF01ED" w:rsidP="00180A0D">
            <w:r w:rsidRPr="00015A65">
              <w:t>высшая</w:t>
            </w:r>
          </w:p>
        </w:tc>
        <w:tc>
          <w:tcPr>
            <w:tcW w:w="1625" w:type="dxa"/>
            <w:shd w:val="clear" w:color="auto" w:fill="auto"/>
          </w:tcPr>
          <w:p w:rsidR="00BF01ED" w:rsidRPr="00015A65" w:rsidRDefault="00BF01ED" w:rsidP="007B5F3A">
            <w:pPr>
              <w:pStyle w:val="a6"/>
              <w:spacing w:after="0"/>
              <w:ind w:left="0"/>
              <w:jc w:val="center"/>
              <w:rPr>
                <w:color w:val="auto"/>
                <w:sz w:val="24"/>
                <w:szCs w:val="24"/>
                <w:lang w:val="kk-KZ"/>
              </w:rPr>
            </w:pPr>
            <w:r w:rsidRPr="00015A65">
              <w:rPr>
                <w:color w:val="auto"/>
                <w:sz w:val="24"/>
                <w:szCs w:val="24"/>
                <w:lang w:val="kk-KZ"/>
              </w:rPr>
              <w:t>16</w:t>
            </w:r>
          </w:p>
        </w:tc>
        <w:tc>
          <w:tcPr>
            <w:tcW w:w="1626" w:type="dxa"/>
            <w:shd w:val="clear" w:color="auto" w:fill="auto"/>
          </w:tcPr>
          <w:p w:rsidR="00BF01ED" w:rsidRPr="00015A65" w:rsidRDefault="00BF01ED" w:rsidP="00EC114E">
            <w:pPr>
              <w:pStyle w:val="a6"/>
              <w:spacing w:after="0"/>
              <w:ind w:left="0"/>
              <w:jc w:val="center"/>
              <w:rPr>
                <w:color w:val="auto"/>
                <w:sz w:val="24"/>
                <w:szCs w:val="24"/>
                <w:lang w:val="kk-KZ"/>
              </w:rPr>
            </w:pPr>
            <w:r w:rsidRPr="00015A65">
              <w:rPr>
                <w:color w:val="auto"/>
                <w:sz w:val="24"/>
                <w:szCs w:val="24"/>
                <w:lang w:val="kk-KZ"/>
              </w:rPr>
              <w:t>15</w:t>
            </w:r>
          </w:p>
        </w:tc>
        <w:tc>
          <w:tcPr>
            <w:tcW w:w="1626" w:type="dxa"/>
          </w:tcPr>
          <w:p w:rsidR="00BF01ED" w:rsidRPr="00015A65" w:rsidRDefault="00AF3E9A" w:rsidP="00EC114E">
            <w:pPr>
              <w:pStyle w:val="a6"/>
              <w:spacing w:after="0"/>
              <w:ind w:left="0"/>
              <w:jc w:val="center"/>
              <w:rPr>
                <w:color w:val="auto"/>
                <w:sz w:val="24"/>
                <w:szCs w:val="24"/>
                <w:lang w:val="kk-KZ"/>
              </w:rPr>
            </w:pPr>
            <w:r w:rsidRPr="00015A65">
              <w:rPr>
                <w:color w:val="auto"/>
                <w:sz w:val="24"/>
                <w:szCs w:val="24"/>
                <w:lang w:val="kk-KZ"/>
              </w:rPr>
              <w:t>22</w:t>
            </w:r>
          </w:p>
        </w:tc>
      </w:tr>
      <w:tr w:rsidR="00015A65" w:rsidRPr="00015A65" w:rsidTr="00035C77">
        <w:trPr>
          <w:trHeight w:val="298"/>
        </w:trPr>
        <w:tc>
          <w:tcPr>
            <w:tcW w:w="4526" w:type="dxa"/>
            <w:shd w:val="clear" w:color="auto" w:fill="auto"/>
          </w:tcPr>
          <w:p w:rsidR="00BF01ED" w:rsidRPr="00015A65" w:rsidRDefault="00BF01ED" w:rsidP="00180A0D">
            <w:r w:rsidRPr="00015A65">
              <w:t xml:space="preserve">первая </w:t>
            </w:r>
          </w:p>
        </w:tc>
        <w:tc>
          <w:tcPr>
            <w:tcW w:w="1625" w:type="dxa"/>
            <w:shd w:val="clear" w:color="auto" w:fill="auto"/>
          </w:tcPr>
          <w:p w:rsidR="00BF01ED" w:rsidRPr="00015A65" w:rsidRDefault="00BF01ED" w:rsidP="007B5F3A">
            <w:pPr>
              <w:pStyle w:val="a6"/>
              <w:spacing w:after="0"/>
              <w:ind w:left="0"/>
              <w:jc w:val="center"/>
              <w:rPr>
                <w:color w:val="auto"/>
                <w:sz w:val="24"/>
                <w:szCs w:val="24"/>
                <w:lang w:val="kk-KZ"/>
              </w:rPr>
            </w:pPr>
            <w:r w:rsidRPr="00015A65">
              <w:rPr>
                <w:color w:val="auto"/>
                <w:sz w:val="24"/>
                <w:szCs w:val="24"/>
                <w:lang w:val="kk-KZ"/>
              </w:rPr>
              <w:t>15</w:t>
            </w:r>
          </w:p>
        </w:tc>
        <w:tc>
          <w:tcPr>
            <w:tcW w:w="1626" w:type="dxa"/>
            <w:shd w:val="clear" w:color="auto" w:fill="auto"/>
          </w:tcPr>
          <w:p w:rsidR="00BF01ED" w:rsidRPr="00015A65" w:rsidRDefault="00BF01ED" w:rsidP="00EC114E">
            <w:pPr>
              <w:pStyle w:val="a6"/>
              <w:spacing w:after="0"/>
              <w:ind w:left="0"/>
              <w:jc w:val="center"/>
              <w:rPr>
                <w:color w:val="auto"/>
                <w:sz w:val="24"/>
                <w:szCs w:val="24"/>
                <w:lang w:val="kk-KZ"/>
              </w:rPr>
            </w:pPr>
            <w:r w:rsidRPr="00015A65">
              <w:rPr>
                <w:color w:val="auto"/>
                <w:sz w:val="24"/>
                <w:szCs w:val="24"/>
                <w:lang w:val="kk-KZ"/>
              </w:rPr>
              <w:t>19</w:t>
            </w:r>
          </w:p>
        </w:tc>
        <w:tc>
          <w:tcPr>
            <w:tcW w:w="1626" w:type="dxa"/>
          </w:tcPr>
          <w:p w:rsidR="00BF01ED" w:rsidRPr="00015A65" w:rsidRDefault="00AF3E9A" w:rsidP="00EC114E">
            <w:pPr>
              <w:pStyle w:val="a6"/>
              <w:spacing w:after="0"/>
              <w:ind w:left="0"/>
              <w:jc w:val="center"/>
              <w:rPr>
                <w:color w:val="auto"/>
                <w:sz w:val="24"/>
                <w:szCs w:val="24"/>
                <w:lang w:val="kk-KZ"/>
              </w:rPr>
            </w:pPr>
            <w:r w:rsidRPr="00015A65">
              <w:rPr>
                <w:color w:val="auto"/>
                <w:sz w:val="24"/>
                <w:szCs w:val="24"/>
                <w:lang w:val="kk-KZ"/>
              </w:rPr>
              <w:t>22</w:t>
            </w:r>
          </w:p>
        </w:tc>
      </w:tr>
      <w:tr w:rsidR="00015A65" w:rsidRPr="00015A65" w:rsidTr="00035C77">
        <w:trPr>
          <w:trHeight w:val="298"/>
        </w:trPr>
        <w:tc>
          <w:tcPr>
            <w:tcW w:w="4526" w:type="dxa"/>
            <w:shd w:val="clear" w:color="auto" w:fill="auto"/>
          </w:tcPr>
          <w:p w:rsidR="00BF01ED" w:rsidRPr="00015A65" w:rsidRDefault="00BF01ED" w:rsidP="00180A0D">
            <w:r w:rsidRPr="00015A65">
              <w:t xml:space="preserve">вторая </w:t>
            </w:r>
          </w:p>
        </w:tc>
        <w:tc>
          <w:tcPr>
            <w:tcW w:w="1625" w:type="dxa"/>
            <w:shd w:val="clear" w:color="auto" w:fill="auto"/>
          </w:tcPr>
          <w:p w:rsidR="00BF01ED" w:rsidRPr="00015A65" w:rsidRDefault="00BF01ED" w:rsidP="007B5F3A">
            <w:pPr>
              <w:pStyle w:val="a6"/>
              <w:spacing w:after="0"/>
              <w:ind w:left="0"/>
              <w:jc w:val="center"/>
              <w:rPr>
                <w:color w:val="auto"/>
                <w:sz w:val="24"/>
                <w:szCs w:val="24"/>
                <w:lang w:val="kk-KZ"/>
              </w:rPr>
            </w:pPr>
            <w:r w:rsidRPr="00015A65">
              <w:rPr>
                <w:color w:val="auto"/>
                <w:sz w:val="24"/>
                <w:szCs w:val="24"/>
                <w:lang w:val="kk-KZ"/>
              </w:rPr>
              <w:t>12</w:t>
            </w:r>
          </w:p>
        </w:tc>
        <w:tc>
          <w:tcPr>
            <w:tcW w:w="1626" w:type="dxa"/>
            <w:shd w:val="clear" w:color="auto" w:fill="auto"/>
          </w:tcPr>
          <w:p w:rsidR="00BF01ED" w:rsidRPr="00015A65" w:rsidRDefault="00BF01ED" w:rsidP="007B5F3A">
            <w:pPr>
              <w:pStyle w:val="a6"/>
              <w:spacing w:after="0"/>
              <w:ind w:left="0"/>
              <w:jc w:val="center"/>
              <w:rPr>
                <w:color w:val="auto"/>
                <w:sz w:val="24"/>
                <w:szCs w:val="24"/>
                <w:lang w:val="kk-KZ"/>
              </w:rPr>
            </w:pPr>
            <w:r w:rsidRPr="00015A65">
              <w:rPr>
                <w:color w:val="auto"/>
                <w:sz w:val="24"/>
                <w:szCs w:val="24"/>
                <w:lang w:val="kk-KZ"/>
              </w:rPr>
              <w:t>7</w:t>
            </w:r>
          </w:p>
        </w:tc>
        <w:tc>
          <w:tcPr>
            <w:tcW w:w="1626" w:type="dxa"/>
          </w:tcPr>
          <w:p w:rsidR="00BF01ED" w:rsidRPr="00015A65" w:rsidRDefault="00AF3E9A" w:rsidP="007B5F3A">
            <w:pPr>
              <w:pStyle w:val="a6"/>
              <w:spacing w:after="0"/>
              <w:ind w:left="0"/>
              <w:jc w:val="center"/>
              <w:rPr>
                <w:color w:val="auto"/>
                <w:sz w:val="24"/>
                <w:szCs w:val="24"/>
                <w:lang w:val="kk-KZ"/>
              </w:rPr>
            </w:pPr>
            <w:r w:rsidRPr="00015A65">
              <w:rPr>
                <w:color w:val="auto"/>
                <w:sz w:val="24"/>
                <w:szCs w:val="24"/>
                <w:lang w:val="kk-KZ"/>
              </w:rPr>
              <w:t>14</w:t>
            </w:r>
          </w:p>
        </w:tc>
      </w:tr>
      <w:tr w:rsidR="00015A65" w:rsidRPr="00015A65" w:rsidTr="00035C77">
        <w:trPr>
          <w:trHeight w:val="298"/>
        </w:trPr>
        <w:tc>
          <w:tcPr>
            <w:tcW w:w="4526" w:type="dxa"/>
            <w:shd w:val="clear" w:color="auto" w:fill="auto"/>
          </w:tcPr>
          <w:p w:rsidR="00BF01ED" w:rsidRPr="00015A65" w:rsidRDefault="00BF01ED" w:rsidP="00180A0D">
            <w:r w:rsidRPr="00015A65">
              <w:t>без категории</w:t>
            </w:r>
          </w:p>
        </w:tc>
        <w:tc>
          <w:tcPr>
            <w:tcW w:w="1625" w:type="dxa"/>
            <w:shd w:val="clear" w:color="auto" w:fill="auto"/>
          </w:tcPr>
          <w:p w:rsidR="00BF01ED" w:rsidRPr="00015A65" w:rsidRDefault="00BF01ED" w:rsidP="00F5546E">
            <w:pPr>
              <w:pStyle w:val="a6"/>
              <w:spacing w:after="0"/>
              <w:ind w:left="0"/>
              <w:jc w:val="center"/>
              <w:rPr>
                <w:color w:val="auto"/>
                <w:sz w:val="24"/>
                <w:szCs w:val="24"/>
                <w:lang w:val="kk-KZ"/>
              </w:rPr>
            </w:pPr>
            <w:r w:rsidRPr="00015A65">
              <w:rPr>
                <w:color w:val="auto"/>
                <w:sz w:val="24"/>
                <w:szCs w:val="24"/>
                <w:lang w:val="kk-KZ"/>
              </w:rPr>
              <w:t>17</w:t>
            </w:r>
          </w:p>
        </w:tc>
        <w:tc>
          <w:tcPr>
            <w:tcW w:w="1626" w:type="dxa"/>
            <w:shd w:val="clear" w:color="auto" w:fill="auto"/>
          </w:tcPr>
          <w:p w:rsidR="00BF01ED" w:rsidRPr="00015A65" w:rsidRDefault="00BF01ED" w:rsidP="007B5F3A">
            <w:pPr>
              <w:pStyle w:val="a6"/>
              <w:spacing w:after="0"/>
              <w:ind w:left="0"/>
              <w:jc w:val="center"/>
              <w:rPr>
                <w:color w:val="auto"/>
                <w:sz w:val="24"/>
                <w:szCs w:val="24"/>
                <w:lang w:val="kk-KZ"/>
              </w:rPr>
            </w:pPr>
            <w:r w:rsidRPr="00015A65">
              <w:rPr>
                <w:color w:val="auto"/>
                <w:sz w:val="24"/>
                <w:szCs w:val="24"/>
                <w:lang w:val="kk-KZ"/>
              </w:rPr>
              <w:t>19</w:t>
            </w:r>
          </w:p>
        </w:tc>
        <w:tc>
          <w:tcPr>
            <w:tcW w:w="1626" w:type="dxa"/>
          </w:tcPr>
          <w:p w:rsidR="00BF01ED" w:rsidRPr="00015A65" w:rsidRDefault="00AF3E9A" w:rsidP="007B5F3A">
            <w:pPr>
              <w:pStyle w:val="a6"/>
              <w:spacing w:after="0"/>
              <w:ind w:left="0"/>
              <w:jc w:val="center"/>
              <w:rPr>
                <w:color w:val="auto"/>
                <w:sz w:val="24"/>
                <w:szCs w:val="24"/>
                <w:lang w:val="kk-KZ"/>
              </w:rPr>
            </w:pPr>
            <w:r w:rsidRPr="00015A65">
              <w:rPr>
                <w:color w:val="auto"/>
                <w:sz w:val="24"/>
                <w:szCs w:val="24"/>
                <w:lang w:val="kk-KZ"/>
              </w:rPr>
              <w:t>12</w:t>
            </w:r>
          </w:p>
        </w:tc>
      </w:tr>
    </w:tbl>
    <w:p w:rsidR="005931C9" w:rsidRPr="00015A65" w:rsidRDefault="005931C9" w:rsidP="005931C9">
      <w:pPr>
        <w:pStyle w:val="23"/>
        <w:spacing w:after="0" w:line="240" w:lineRule="auto"/>
        <w:ind w:left="0" w:firstLine="720"/>
        <w:jc w:val="both"/>
      </w:pPr>
    </w:p>
    <w:p w:rsidR="006A46F8" w:rsidRPr="00015A65" w:rsidRDefault="006A46F8" w:rsidP="006A46F8">
      <w:pPr>
        <w:pStyle w:val="23"/>
        <w:spacing w:after="0" w:line="240" w:lineRule="auto"/>
        <w:ind w:left="0"/>
        <w:jc w:val="both"/>
      </w:pPr>
      <w:r w:rsidRPr="00015A65">
        <w:rPr>
          <w:noProof/>
        </w:rPr>
        <w:lastRenderedPageBreak/>
        <w:drawing>
          <wp:inline distT="0" distB="0" distL="0" distR="0" wp14:anchorId="49C218D1" wp14:editId="363EED5B">
            <wp:extent cx="5535637" cy="3010486"/>
            <wp:effectExtent l="0" t="0" r="825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E9A" w:rsidRPr="00015A65" w:rsidRDefault="00AF3E9A" w:rsidP="005931C9">
      <w:pPr>
        <w:rPr>
          <w:b/>
          <w:lang w:val="kk-KZ"/>
        </w:rPr>
      </w:pPr>
    </w:p>
    <w:p w:rsidR="005931C9" w:rsidRPr="00015A65" w:rsidRDefault="005931C9" w:rsidP="005931C9">
      <w:pPr>
        <w:rPr>
          <w:b/>
        </w:rPr>
      </w:pPr>
      <w:r w:rsidRPr="00015A65">
        <w:rPr>
          <w:b/>
        </w:rPr>
        <w:t>Звания и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557"/>
        <w:gridCol w:w="1557"/>
        <w:gridCol w:w="1557"/>
      </w:tblGrid>
      <w:tr w:rsidR="00015A65" w:rsidRPr="00015A65" w:rsidTr="00035C77">
        <w:trPr>
          <w:trHeight w:val="295"/>
        </w:trPr>
        <w:tc>
          <w:tcPr>
            <w:tcW w:w="4677" w:type="dxa"/>
            <w:shd w:val="clear" w:color="auto" w:fill="auto"/>
          </w:tcPr>
          <w:p w:rsidR="00AF3E9A" w:rsidRPr="00015A65" w:rsidRDefault="00AF3E9A" w:rsidP="00B2650C">
            <w:pPr>
              <w:rPr>
                <w:b/>
              </w:rPr>
            </w:pPr>
          </w:p>
        </w:tc>
        <w:tc>
          <w:tcPr>
            <w:tcW w:w="1557" w:type="dxa"/>
            <w:shd w:val="clear" w:color="auto" w:fill="auto"/>
          </w:tcPr>
          <w:p w:rsidR="00AF3E9A" w:rsidRPr="00015A65" w:rsidRDefault="00AF3E9A" w:rsidP="00BD417D">
            <w:pPr>
              <w:rPr>
                <w:b/>
              </w:rPr>
            </w:pPr>
            <w:r w:rsidRPr="00015A65">
              <w:rPr>
                <w:b/>
              </w:rPr>
              <w:t>2014-2015</w:t>
            </w:r>
          </w:p>
        </w:tc>
        <w:tc>
          <w:tcPr>
            <w:tcW w:w="1557" w:type="dxa"/>
            <w:shd w:val="clear" w:color="auto" w:fill="auto"/>
          </w:tcPr>
          <w:p w:rsidR="00AF3E9A" w:rsidRPr="00015A65" w:rsidRDefault="00AF3E9A" w:rsidP="00BD417D">
            <w:pPr>
              <w:rPr>
                <w:b/>
              </w:rPr>
            </w:pPr>
            <w:r w:rsidRPr="00015A65">
              <w:rPr>
                <w:b/>
              </w:rPr>
              <w:t>2015-2016</w:t>
            </w:r>
          </w:p>
        </w:tc>
        <w:tc>
          <w:tcPr>
            <w:tcW w:w="1557" w:type="dxa"/>
          </w:tcPr>
          <w:p w:rsidR="00AF3E9A" w:rsidRPr="00015A65" w:rsidRDefault="00AF3E9A" w:rsidP="00BD417D">
            <w:pPr>
              <w:rPr>
                <w:b/>
                <w:lang w:val="kk-KZ"/>
              </w:rPr>
            </w:pPr>
            <w:r w:rsidRPr="00015A65">
              <w:rPr>
                <w:b/>
                <w:lang w:val="kk-KZ"/>
              </w:rPr>
              <w:t>2016-2017</w:t>
            </w:r>
          </w:p>
        </w:tc>
      </w:tr>
      <w:tr w:rsidR="00015A65" w:rsidRPr="00015A65" w:rsidTr="00035C77">
        <w:trPr>
          <w:trHeight w:val="295"/>
        </w:trPr>
        <w:tc>
          <w:tcPr>
            <w:tcW w:w="4677" w:type="dxa"/>
            <w:shd w:val="clear" w:color="auto" w:fill="auto"/>
          </w:tcPr>
          <w:p w:rsidR="00AF3E9A" w:rsidRPr="00015A65" w:rsidRDefault="00AF3E9A" w:rsidP="00180A0D">
            <w:r w:rsidRPr="00015A65">
              <w:t>Почетная Грамота  МОН РК</w:t>
            </w:r>
          </w:p>
        </w:tc>
        <w:tc>
          <w:tcPr>
            <w:tcW w:w="1557" w:type="dxa"/>
            <w:shd w:val="clear" w:color="auto" w:fill="auto"/>
          </w:tcPr>
          <w:p w:rsidR="00AF3E9A" w:rsidRPr="00015A65" w:rsidRDefault="00AF3E9A" w:rsidP="007B5F3A">
            <w:pPr>
              <w:pStyle w:val="a6"/>
              <w:spacing w:after="0"/>
              <w:ind w:left="0"/>
              <w:jc w:val="center"/>
              <w:rPr>
                <w:color w:val="auto"/>
                <w:sz w:val="24"/>
                <w:szCs w:val="24"/>
              </w:rPr>
            </w:pPr>
            <w:r w:rsidRPr="00015A65">
              <w:rPr>
                <w:color w:val="auto"/>
                <w:sz w:val="24"/>
                <w:szCs w:val="24"/>
              </w:rPr>
              <w:t>2</w:t>
            </w:r>
          </w:p>
        </w:tc>
        <w:tc>
          <w:tcPr>
            <w:tcW w:w="1557" w:type="dxa"/>
            <w:shd w:val="clear" w:color="auto" w:fill="auto"/>
          </w:tcPr>
          <w:p w:rsidR="00AF3E9A" w:rsidRPr="00015A65" w:rsidRDefault="00AF3E9A" w:rsidP="007B5F3A">
            <w:pPr>
              <w:pStyle w:val="a6"/>
              <w:spacing w:after="0"/>
              <w:ind w:left="0"/>
              <w:jc w:val="center"/>
              <w:rPr>
                <w:color w:val="auto"/>
                <w:sz w:val="24"/>
                <w:szCs w:val="24"/>
              </w:rPr>
            </w:pPr>
            <w:r w:rsidRPr="00015A65">
              <w:rPr>
                <w:color w:val="auto"/>
                <w:sz w:val="24"/>
                <w:szCs w:val="24"/>
              </w:rPr>
              <w:t>-</w:t>
            </w:r>
          </w:p>
        </w:tc>
        <w:tc>
          <w:tcPr>
            <w:tcW w:w="1557" w:type="dxa"/>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w:t>
            </w:r>
          </w:p>
        </w:tc>
      </w:tr>
      <w:tr w:rsidR="00015A65" w:rsidRPr="00015A65" w:rsidTr="00035C77">
        <w:trPr>
          <w:trHeight w:val="295"/>
        </w:trPr>
        <w:tc>
          <w:tcPr>
            <w:tcW w:w="4677" w:type="dxa"/>
            <w:shd w:val="clear" w:color="auto" w:fill="auto"/>
          </w:tcPr>
          <w:p w:rsidR="00AF3E9A" w:rsidRPr="00015A65" w:rsidRDefault="00AF3E9A" w:rsidP="00B2650C">
            <w:r w:rsidRPr="00015A65">
              <w:t>Другие награды</w:t>
            </w:r>
          </w:p>
        </w:tc>
        <w:tc>
          <w:tcPr>
            <w:tcW w:w="1557" w:type="dxa"/>
            <w:shd w:val="clear" w:color="auto" w:fill="auto"/>
          </w:tcPr>
          <w:p w:rsidR="00AF3E9A" w:rsidRPr="00015A65" w:rsidRDefault="00AF3E9A" w:rsidP="007B5F3A">
            <w:pPr>
              <w:jc w:val="center"/>
            </w:pPr>
            <w:r w:rsidRPr="00015A65">
              <w:t>1</w:t>
            </w:r>
          </w:p>
        </w:tc>
        <w:tc>
          <w:tcPr>
            <w:tcW w:w="1557" w:type="dxa"/>
            <w:shd w:val="clear" w:color="auto" w:fill="auto"/>
          </w:tcPr>
          <w:p w:rsidR="00AF3E9A" w:rsidRPr="00015A65" w:rsidRDefault="00AF3E9A" w:rsidP="007B5F3A">
            <w:pPr>
              <w:jc w:val="center"/>
            </w:pPr>
            <w:r w:rsidRPr="00015A65">
              <w:t>2</w:t>
            </w:r>
          </w:p>
        </w:tc>
        <w:tc>
          <w:tcPr>
            <w:tcW w:w="1557" w:type="dxa"/>
          </w:tcPr>
          <w:p w:rsidR="00AF3E9A" w:rsidRPr="00015A65" w:rsidRDefault="00AF3E9A" w:rsidP="007B5F3A">
            <w:pPr>
              <w:jc w:val="center"/>
              <w:rPr>
                <w:lang w:val="kk-KZ"/>
              </w:rPr>
            </w:pPr>
            <w:r w:rsidRPr="00015A65">
              <w:rPr>
                <w:lang w:val="kk-KZ"/>
              </w:rPr>
              <w:t>-</w:t>
            </w:r>
          </w:p>
        </w:tc>
      </w:tr>
    </w:tbl>
    <w:p w:rsidR="000A6EF5" w:rsidRPr="00015A65" w:rsidRDefault="000A6EF5" w:rsidP="005931C9">
      <w:pPr>
        <w:rPr>
          <w:b/>
          <w:lang w:val="kk-KZ"/>
        </w:rPr>
      </w:pPr>
    </w:p>
    <w:p w:rsidR="005931C9" w:rsidRPr="00015A65" w:rsidRDefault="005931C9" w:rsidP="005931C9">
      <w:pPr>
        <w:rPr>
          <w:b/>
        </w:rPr>
      </w:pPr>
      <w:r w:rsidRPr="00015A65">
        <w:rPr>
          <w:b/>
        </w:rPr>
        <w:t>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612"/>
        <w:gridCol w:w="1613"/>
        <w:gridCol w:w="1613"/>
      </w:tblGrid>
      <w:tr w:rsidR="00015A65" w:rsidRPr="00015A65" w:rsidTr="00035C77">
        <w:trPr>
          <w:trHeight w:val="289"/>
        </w:trPr>
        <w:tc>
          <w:tcPr>
            <w:tcW w:w="4489" w:type="dxa"/>
            <w:shd w:val="clear" w:color="auto" w:fill="auto"/>
          </w:tcPr>
          <w:p w:rsidR="00AF3E9A" w:rsidRPr="00015A65" w:rsidRDefault="00AF3E9A" w:rsidP="00B2650C">
            <w:pPr>
              <w:rPr>
                <w:b/>
              </w:rPr>
            </w:pPr>
          </w:p>
        </w:tc>
        <w:tc>
          <w:tcPr>
            <w:tcW w:w="1612" w:type="dxa"/>
            <w:shd w:val="clear" w:color="auto" w:fill="auto"/>
          </w:tcPr>
          <w:p w:rsidR="00AF3E9A" w:rsidRPr="00015A65" w:rsidRDefault="00AF3E9A" w:rsidP="00BD417D">
            <w:pPr>
              <w:rPr>
                <w:b/>
                <w:lang w:val="kk-KZ"/>
              </w:rPr>
            </w:pPr>
            <w:r w:rsidRPr="00015A65">
              <w:rPr>
                <w:b/>
              </w:rPr>
              <w:t>201</w:t>
            </w:r>
            <w:r w:rsidRPr="00015A65">
              <w:rPr>
                <w:b/>
                <w:lang w:val="kk-KZ"/>
              </w:rPr>
              <w:t>4</w:t>
            </w:r>
            <w:r w:rsidRPr="00015A65">
              <w:rPr>
                <w:b/>
              </w:rPr>
              <w:t>-201</w:t>
            </w:r>
            <w:r w:rsidRPr="00015A65">
              <w:rPr>
                <w:b/>
                <w:lang w:val="kk-KZ"/>
              </w:rPr>
              <w:t>5</w:t>
            </w:r>
          </w:p>
        </w:tc>
        <w:tc>
          <w:tcPr>
            <w:tcW w:w="1613" w:type="dxa"/>
            <w:shd w:val="clear" w:color="auto" w:fill="auto"/>
          </w:tcPr>
          <w:p w:rsidR="00AF3E9A" w:rsidRPr="00015A65" w:rsidRDefault="00AF3E9A" w:rsidP="00BD417D">
            <w:pPr>
              <w:rPr>
                <w:b/>
                <w:lang w:val="kk-KZ"/>
              </w:rPr>
            </w:pPr>
            <w:r w:rsidRPr="00015A65">
              <w:rPr>
                <w:b/>
              </w:rPr>
              <w:t>201</w:t>
            </w:r>
            <w:r w:rsidRPr="00015A65">
              <w:rPr>
                <w:b/>
                <w:lang w:val="kk-KZ"/>
              </w:rPr>
              <w:t>5</w:t>
            </w:r>
            <w:r w:rsidRPr="00015A65">
              <w:rPr>
                <w:b/>
              </w:rPr>
              <w:t>-201</w:t>
            </w:r>
            <w:r w:rsidRPr="00015A65">
              <w:rPr>
                <w:b/>
                <w:lang w:val="kk-KZ"/>
              </w:rPr>
              <w:t>6</w:t>
            </w:r>
          </w:p>
        </w:tc>
        <w:tc>
          <w:tcPr>
            <w:tcW w:w="1613" w:type="dxa"/>
          </w:tcPr>
          <w:p w:rsidR="00AF3E9A" w:rsidRPr="00015A65" w:rsidRDefault="00AF3E9A" w:rsidP="00BD417D">
            <w:pPr>
              <w:rPr>
                <w:b/>
                <w:lang w:val="kk-KZ"/>
              </w:rPr>
            </w:pPr>
            <w:r w:rsidRPr="00015A65">
              <w:rPr>
                <w:b/>
                <w:lang w:val="kk-KZ"/>
              </w:rPr>
              <w:t>2016-2017</w:t>
            </w:r>
          </w:p>
        </w:tc>
      </w:tr>
      <w:tr w:rsidR="00015A65" w:rsidRPr="00015A65" w:rsidTr="00035C77">
        <w:trPr>
          <w:trHeight w:val="289"/>
        </w:trPr>
        <w:tc>
          <w:tcPr>
            <w:tcW w:w="4489" w:type="dxa"/>
            <w:shd w:val="clear" w:color="auto" w:fill="auto"/>
          </w:tcPr>
          <w:p w:rsidR="00AF3E9A" w:rsidRPr="00015A65" w:rsidRDefault="00AF3E9A" w:rsidP="00B2650C">
            <w:r w:rsidRPr="00015A65">
              <w:t>до 2-х лет</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5</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8</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9</w:t>
            </w:r>
          </w:p>
        </w:tc>
      </w:tr>
      <w:tr w:rsidR="00015A65" w:rsidRPr="00015A65" w:rsidTr="00035C77">
        <w:trPr>
          <w:trHeight w:val="289"/>
        </w:trPr>
        <w:tc>
          <w:tcPr>
            <w:tcW w:w="4489" w:type="dxa"/>
            <w:shd w:val="clear" w:color="auto" w:fill="auto"/>
          </w:tcPr>
          <w:p w:rsidR="00AF3E9A" w:rsidRPr="00015A65" w:rsidRDefault="00AF3E9A" w:rsidP="00B2650C">
            <w:r w:rsidRPr="00015A65">
              <w:t>от 2 до 5 лет</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9</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7</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9</w:t>
            </w:r>
          </w:p>
        </w:tc>
      </w:tr>
      <w:tr w:rsidR="00015A65" w:rsidRPr="00015A65" w:rsidTr="00035C77">
        <w:trPr>
          <w:trHeight w:val="289"/>
        </w:trPr>
        <w:tc>
          <w:tcPr>
            <w:tcW w:w="4489" w:type="dxa"/>
            <w:shd w:val="clear" w:color="auto" w:fill="auto"/>
          </w:tcPr>
          <w:p w:rsidR="00AF3E9A" w:rsidRPr="00015A65" w:rsidRDefault="00AF3E9A" w:rsidP="00B2650C">
            <w:r w:rsidRPr="00015A65">
              <w:t>от 5 до 10 лет</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12</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11</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11</w:t>
            </w:r>
          </w:p>
        </w:tc>
      </w:tr>
      <w:tr w:rsidR="00015A65" w:rsidRPr="00015A65" w:rsidTr="00035C77">
        <w:trPr>
          <w:trHeight w:val="278"/>
        </w:trPr>
        <w:tc>
          <w:tcPr>
            <w:tcW w:w="4489" w:type="dxa"/>
            <w:shd w:val="clear" w:color="auto" w:fill="auto"/>
          </w:tcPr>
          <w:p w:rsidR="00AF3E9A" w:rsidRPr="00015A65" w:rsidRDefault="00AF3E9A" w:rsidP="00B2650C">
            <w:r w:rsidRPr="00015A65">
              <w:t>от 10 до 20 лет</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14</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12</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20</w:t>
            </w:r>
          </w:p>
        </w:tc>
      </w:tr>
      <w:tr w:rsidR="00015A65" w:rsidRPr="00015A65" w:rsidTr="00035C77">
        <w:trPr>
          <w:trHeight w:val="301"/>
        </w:trPr>
        <w:tc>
          <w:tcPr>
            <w:tcW w:w="4489" w:type="dxa"/>
            <w:shd w:val="clear" w:color="auto" w:fill="auto"/>
          </w:tcPr>
          <w:p w:rsidR="00AF3E9A" w:rsidRPr="00015A65" w:rsidRDefault="00AF3E9A" w:rsidP="00B2650C">
            <w:r w:rsidRPr="00015A65">
              <w:t>свыше 20 лет</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20</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22</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21</w:t>
            </w:r>
          </w:p>
        </w:tc>
      </w:tr>
    </w:tbl>
    <w:p w:rsidR="006A46F8" w:rsidRPr="00015A65" w:rsidRDefault="006A46F8" w:rsidP="005931C9">
      <w:pPr>
        <w:pStyle w:val="a6"/>
        <w:tabs>
          <w:tab w:val="num" w:pos="0"/>
        </w:tabs>
        <w:spacing w:after="0"/>
        <w:ind w:left="0" w:firstLine="709"/>
        <w:rPr>
          <w:b/>
          <w:i/>
          <w:color w:val="auto"/>
          <w:sz w:val="24"/>
          <w:szCs w:val="24"/>
        </w:rPr>
      </w:pPr>
    </w:p>
    <w:p w:rsidR="006A46F8" w:rsidRPr="00015A65" w:rsidRDefault="006A46F8" w:rsidP="005931C9">
      <w:pPr>
        <w:pStyle w:val="a6"/>
        <w:tabs>
          <w:tab w:val="num" w:pos="0"/>
        </w:tabs>
        <w:spacing w:after="0"/>
        <w:ind w:left="0" w:firstLine="709"/>
        <w:rPr>
          <w:b/>
          <w:i/>
          <w:color w:val="auto"/>
          <w:sz w:val="24"/>
          <w:szCs w:val="24"/>
        </w:rPr>
      </w:pPr>
      <w:r w:rsidRPr="00015A65">
        <w:rPr>
          <w:noProof/>
          <w:color w:val="auto"/>
          <w:sz w:val="24"/>
          <w:szCs w:val="24"/>
        </w:rPr>
        <w:drawing>
          <wp:inline distT="0" distB="0" distL="0" distR="0" wp14:anchorId="27249753" wp14:editId="41CE07C5">
            <wp:extent cx="5268351" cy="1948376"/>
            <wp:effectExtent l="0" t="0" r="889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46F8" w:rsidRPr="00015A65" w:rsidRDefault="006A46F8" w:rsidP="006A46F8">
      <w:pPr>
        <w:pStyle w:val="a6"/>
        <w:tabs>
          <w:tab w:val="num" w:pos="0"/>
        </w:tabs>
        <w:spacing w:after="0"/>
        <w:ind w:left="0"/>
        <w:rPr>
          <w:b/>
          <w:i/>
          <w:color w:val="auto"/>
          <w:sz w:val="24"/>
          <w:szCs w:val="24"/>
        </w:rPr>
      </w:pPr>
    </w:p>
    <w:p w:rsidR="005931C9" w:rsidRPr="00015A65" w:rsidRDefault="001E1028" w:rsidP="005931C9">
      <w:pPr>
        <w:pStyle w:val="a6"/>
        <w:tabs>
          <w:tab w:val="num" w:pos="0"/>
        </w:tabs>
        <w:spacing w:after="0"/>
        <w:ind w:left="0" w:firstLine="709"/>
        <w:rPr>
          <w:b/>
          <w:i/>
          <w:color w:val="auto"/>
          <w:sz w:val="24"/>
          <w:szCs w:val="24"/>
        </w:rPr>
      </w:pPr>
      <w:r w:rsidRPr="00015A65">
        <w:rPr>
          <w:b/>
          <w:i/>
          <w:color w:val="auto"/>
          <w:sz w:val="24"/>
          <w:szCs w:val="24"/>
        </w:rPr>
        <w:t xml:space="preserve">В школе работают </w:t>
      </w:r>
      <w:r w:rsidR="00AF3E9A" w:rsidRPr="00015A65">
        <w:rPr>
          <w:b/>
          <w:i/>
          <w:color w:val="auto"/>
          <w:sz w:val="24"/>
          <w:szCs w:val="24"/>
          <w:lang w:val="kk-KZ"/>
        </w:rPr>
        <w:t>62,8</w:t>
      </w:r>
      <w:r w:rsidR="00CE087D" w:rsidRPr="00015A65">
        <w:rPr>
          <w:b/>
          <w:i/>
          <w:color w:val="auto"/>
          <w:sz w:val="24"/>
          <w:szCs w:val="24"/>
        </w:rPr>
        <w:t>%</w:t>
      </w:r>
      <w:r w:rsidR="00AF3E9A" w:rsidRPr="00015A65">
        <w:rPr>
          <w:b/>
          <w:i/>
          <w:color w:val="auto"/>
          <w:sz w:val="24"/>
          <w:szCs w:val="24"/>
        </w:rPr>
        <w:t xml:space="preserve"> </w:t>
      </w:r>
      <w:r w:rsidR="00CE087D" w:rsidRPr="00015A65">
        <w:rPr>
          <w:b/>
          <w:i/>
          <w:color w:val="auto"/>
          <w:sz w:val="24"/>
          <w:szCs w:val="24"/>
        </w:rPr>
        <w:t xml:space="preserve">учителей с высшей и первой категорией. </w:t>
      </w:r>
      <w:r w:rsidR="00AF35F4" w:rsidRPr="00015A65">
        <w:rPr>
          <w:b/>
          <w:i/>
          <w:color w:val="auto"/>
          <w:sz w:val="24"/>
          <w:szCs w:val="24"/>
        </w:rPr>
        <w:t xml:space="preserve">Наблюдается положительная динамика в повышении квалификационной категории (по сравнению </w:t>
      </w:r>
      <w:r w:rsidRPr="00015A65">
        <w:rPr>
          <w:b/>
          <w:i/>
          <w:color w:val="auto"/>
          <w:sz w:val="24"/>
          <w:szCs w:val="24"/>
        </w:rPr>
        <w:t xml:space="preserve">с прошлым годом увеличилось на </w:t>
      </w:r>
      <w:r w:rsidR="00AF3E9A" w:rsidRPr="00015A65">
        <w:rPr>
          <w:b/>
          <w:i/>
          <w:color w:val="auto"/>
          <w:sz w:val="24"/>
          <w:szCs w:val="24"/>
          <w:lang w:val="kk-KZ"/>
        </w:rPr>
        <w:t xml:space="preserve">6,2%). </w:t>
      </w:r>
      <w:r w:rsidR="000647F1" w:rsidRPr="00015A65">
        <w:rPr>
          <w:b/>
          <w:i/>
          <w:color w:val="auto"/>
          <w:sz w:val="24"/>
          <w:szCs w:val="24"/>
        </w:rPr>
        <w:t xml:space="preserve">Ежегодно доля учителей с высшим образование увеличивается. </w:t>
      </w:r>
      <w:r w:rsidR="00994E5B" w:rsidRPr="00015A65">
        <w:rPr>
          <w:b/>
          <w:i/>
          <w:color w:val="auto"/>
          <w:sz w:val="24"/>
          <w:szCs w:val="24"/>
        </w:rPr>
        <w:t xml:space="preserve">Из </w:t>
      </w:r>
      <w:r w:rsidR="000647F1" w:rsidRPr="00015A65">
        <w:rPr>
          <w:b/>
          <w:i/>
          <w:color w:val="auto"/>
          <w:sz w:val="24"/>
          <w:szCs w:val="24"/>
          <w:lang w:val="kk-KZ"/>
        </w:rPr>
        <w:t>18</w:t>
      </w:r>
      <w:r w:rsidR="00CE087D" w:rsidRPr="00015A65">
        <w:rPr>
          <w:b/>
          <w:i/>
          <w:color w:val="auto"/>
          <w:sz w:val="24"/>
          <w:szCs w:val="24"/>
        </w:rPr>
        <w:t xml:space="preserve"> учителей, имеющих среднее специальное </w:t>
      </w:r>
      <w:r w:rsidR="00994E5B" w:rsidRPr="00015A65">
        <w:rPr>
          <w:b/>
          <w:i/>
          <w:color w:val="auto"/>
          <w:sz w:val="24"/>
          <w:szCs w:val="24"/>
        </w:rPr>
        <w:t xml:space="preserve">образование,  обучаются заочно </w:t>
      </w:r>
      <w:r w:rsidR="000647F1" w:rsidRPr="00015A65">
        <w:rPr>
          <w:b/>
          <w:i/>
          <w:color w:val="auto"/>
          <w:sz w:val="24"/>
          <w:szCs w:val="24"/>
          <w:lang w:val="kk-KZ"/>
        </w:rPr>
        <w:t>4</w:t>
      </w:r>
      <w:r w:rsidR="00CE087D" w:rsidRPr="00015A65">
        <w:rPr>
          <w:b/>
          <w:i/>
          <w:color w:val="auto"/>
          <w:sz w:val="24"/>
          <w:szCs w:val="24"/>
        </w:rPr>
        <w:t>.</w:t>
      </w:r>
      <w:r w:rsidR="0042044F" w:rsidRPr="00015A65">
        <w:rPr>
          <w:b/>
          <w:i/>
          <w:color w:val="auto"/>
          <w:sz w:val="24"/>
          <w:szCs w:val="24"/>
        </w:rPr>
        <w:t>Если в прошлом году снижалась</w:t>
      </w:r>
      <w:r w:rsidR="00AF35F4" w:rsidRPr="00015A65">
        <w:rPr>
          <w:b/>
          <w:i/>
          <w:color w:val="auto"/>
          <w:sz w:val="24"/>
          <w:szCs w:val="24"/>
        </w:rPr>
        <w:t xml:space="preserve"> доля учителей предпенсионного возраста</w:t>
      </w:r>
      <w:r w:rsidR="0042044F" w:rsidRPr="00015A65">
        <w:rPr>
          <w:b/>
          <w:i/>
          <w:color w:val="auto"/>
          <w:sz w:val="24"/>
          <w:szCs w:val="24"/>
        </w:rPr>
        <w:t>, то в этом году учеличивается,</w:t>
      </w:r>
      <w:r w:rsidR="00AF35F4" w:rsidRPr="00015A65">
        <w:rPr>
          <w:b/>
          <w:i/>
          <w:color w:val="auto"/>
          <w:sz w:val="24"/>
          <w:szCs w:val="24"/>
        </w:rPr>
        <w:t xml:space="preserve"> и рас</w:t>
      </w:r>
      <w:r w:rsidR="00015A65" w:rsidRPr="00015A65">
        <w:rPr>
          <w:b/>
          <w:i/>
          <w:color w:val="auto"/>
          <w:sz w:val="24"/>
          <w:szCs w:val="24"/>
        </w:rPr>
        <w:t>тет доля учителей со стажем от 10</w:t>
      </w:r>
      <w:r w:rsidR="00AF35F4" w:rsidRPr="00015A65">
        <w:rPr>
          <w:b/>
          <w:i/>
          <w:color w:val="auto"/>
          <w:sz w:val="24"/>
          <w:szCs w:val="24"/>
        </w:rPr>
        <w:t xml:space="preserve"> до 20 лет.</w:t>
      </w:r>
      <w:r w:rsidRPr="00015A65">
        <w:rPr>
          <w:b/>
          <w:i/>
          <w:color w:val="auto"/>
          <w:sz w:val="24"/>
          <w:szCs w:val="24"/>
        </w:rPr>
        <w:t xml:space="preserve"> </w:t>
      </w:r>
      <w:r w:rsidR="000647F1" w:rsidRPr="00015A65">
        <w:rPr>
          <w:b/>
          <w:i/>
          <w:color w:val="auto"/>
          <w:sz w:val="24"/>
          <w:szCs w:val="24"/>
        </w:rPr>
        <w:t xml:space="preserve">Заметно резко увеличивается количество учителей с высшей категорией и заметно уменьшается количество учителей неимеющих категорию. </w:t>
      </w:r>
      <w:r w:rsidR="0042044F" w:rsidRPr="00015A65">
        <w:rPr>
          <w:b/>
          <w:i/>
          <w:color w:val="auto"/>
          <w:sz w:val="24"/>
          <w:szCs w:val="24"/>
        </w:rPr>
        <w:t>Если в прошлом голу н</w:t>
      </w:r>
      <w:r w:rsidRPr="00015A65">
        <w:rPr>
          <w:b/>
          <w:i/>
          <w:color w:val="auto"/>
          <w:sz w:val="24"/>
          <w:szCs w:val="24"/>
        </w:rPr>
        <w:t xml:space="preserve">а </w:t>
      </w:r>
      <w:r w:rsidR="0042044F" w:rsidRPr="00015A65">
        <w:rPr>
          <w:b/>
          <w:i/>
          <w:color w:val="auto"/>
          <w:sz w:val="24"/>
          <w:szCs w:val="24"/>
          <w:lang w:val="kk-KZ"/>
        </w:rPr>
        <w:t>3</w:t>
      </w:r>
      <w:r w:rsidR="00C41B7B" w:rsidRPr="00015A65">
        <w:rPr>
          <w:b/>
          <w:i/>
          <w:color w:val="auto"/>
          <w:sz w:val="24"/>
          <w:szCs w:val="24"/>
        </w:rPr>
        <w:t xml:space="preserve"> учител</w:t>
      </w:r>
      <w:r w:rsidRPr="00015A65">
        <w:rPr>
          <w:b/>
          <w:i/>
          <w:color w:val="auto"/>
          <w:sz w:val="24"/>
          <w:szCs w:val="24"/>
        </w:rPr>
        <w:t xml:space="preserve">я – мужчины в школе стало </w:t>
      </w:r>
      <w:r w:rsidR="0042044F" w:rsidRPr="00015A65">
        <w:rPr>
          <w:b/>
          <w:i/>
          <w:color w:val="auto"/>
          <w:sz w:val="24"/>
          <w:szCs w:val="24"/>
          <w:lang w:val="kk-KZ"/>
        </w:rPr>
        <w:t>меньше, то в этом году на 2 учителя стало больше.</w:t>
      </w:r>
      <w:r w:rsidR="00C41B7B" w:rsidRPr="00015A65">
        <w:rPr>
          <w:b/>
          <w:i/>
          <w:color w:val="auto"/>
          <w:sz w:val="24"/>
          <w:szCs w:val="24"/>
        </w:rPr>
        <w:t>.</w:t>
      </w:r>
    </w:p>
    <w:p w:rsidR="00CE087D" w:rsidRPr="00015A65" w:rsidRDefault="00CE087D" w:rsidP="006A46F8">
      <w:pPr>
        <w:pStyle w:val="a6"/>
        <w:tabs>
          <w:tab w:val="num" w:pos="0"/>
        </w:tabs>
        <w:spacing w:after="0"/>
        <w:ind w:left="0"/>
        <w:rPr>
          <w:b/>
          <w:i/>
          <w:color w:val="auto"/>
          <w:sz w:val="24"/>
          <w:szCs w:val="24"/>
        </w:rPr>
      </w:pPr>
    </w:p>
    <w:p w:rsidR="00970C64" w:rsidRDefault="00970C64" w:rsidP="005931C9">
      <w:pPr>
        <w:rPr>
          <w:b/>
          <w:lang w:val="kk-KZ"/>
        </w:rPr>
      </w:pPr>
    </w:p>
    <w:p w:rsidR="005931C9" w:rsidRPr="00FF746C" w:rsidRDefault="005931C9" w:rsidP="005931C9">
      <w:pPr>
        <w:rPr>
          <w:b/>
        </w:rPr>
      </w:pPr>
      <w:r w:rsidRPr="00FF746C">
        <w:rPr>
          <w:b/>
        </w:rPr>
        <w:lastRenderedPageBreak/>
        <w:t>Материально-техническая  база</w:t>
      </w:r>
    </w:p>
    <w:tbl>
      <w:tblPr>
        <w:tblW w:w="6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1471"/>
      </w:tblGrid>
      <w:tr w:rsidR="00180A0D" w:rsidRPr="00FF746C" w:rsidTr="00180A0D">
        <w:trPr>
          <w:trHeight w:val="276"/>
        </w:trPr>
        <w:tc>
          <w:tcPr>
            <w:tcW w:w="5074" w:type="dxa"/>
            <w:vMerge w:val="restart"/>
            <w:shd w:val="clear" w:color="auto" w:fill="auto"/>
          </w:tcPr>
          <w:p w:rsidR="00180A0D" w:rsidRPr="00FF746C" w:rsidRDefault="00180A0D" w:rsidP="007B5F3A">
            <w:pPr>
              <w:jc w:val="center"/>
              <w:rPr>
                <w:b/>
              </w:rPr>
            </w:pPr>
            <w:r w:rsidRPr="00FF746C">
              <w:rPr>
                <w:b/>
              </w:rPr>
              <w:t>Наименование</w:t>
            </w:r>
          </w:p>
        </w:tc>
        <w:tc>
          <w:tcPr>
            <w:tcW w:w="1471" w:type="dxa"/>
            <w:vMerge w:val="restart"/>
            <w:shd w:val="clear" w:color="auto" w:fill="auto"/>
          </w:tcPr>
          <w:p w:rsidR="00180A0D" w:rsidRPr="00FF746C" w:rsidRDefault="00180A0D" w:rsidP="007B5F3A">
            <w:pPr>
              <w:jc w:val="center"/>
              <w:rPr>
                <w:b/>
              </w:rPr>
            </w:pPr>
            <w:r w:rsidRPr="00FF746C">
              <w:rPr>
                <w:b/>
              </w:rPr>
              <w:t>Кол-во</w:t>
            </w:r>
          </w:p>
        </w:tc>
      </w:tr>
      <w:tr w:rsidR="00180A0D" w:rsidRPr="00FF746C" w:rsidTr="00180A0D">
        <w:trPr>
          <w:trHeight w:val="276"/>
        </w:trPr>
        <w:tc>
          <w:tcPr>
            <w:tcW w:w="5074" w:type="dxa"/>
            <w:vMerge/>
            <w:shd w:val="clear" w:color="auto" w:fill="auto"/>
          </w:tcPr>
          <w:p w:rsidR="00180A0D" w:rsidRPr="00FF746C" w:rsidRDefault="00180A0D" w:rsidP="007B5F3A">
            <w:pPr>
              <w:jc w:val="center"/>
              <w:rPr>
                <w:b/>
              </w:rPr>
            </w:pPr>
          </w:p>
        </w:tc>
        <w:tc>
          <w:tcPr>
            <w:tcW w:w="1471" w:type="dxa"/>
            <w:vMerge/>
            <w:shd w:val="clear" w:color="auto" w:fill="auto"/>
          </w:tcPr>
          <w:p w:rsidR="00180A0D" w:rsidRPr="00FF746C" w:rsidRDefault="00180A0D" w:rsidP="007B5F3A">
            <w:pPr>
              <w:jc w:val="center"/>
              <w:rPr>
                <w:b/>
              </w:rPr>
            </w:pPr>
          </w:p>
        </w:tc>
      </w:tr>
      <w:tr w:rsidR="00180A0D" w:rsidRPr="00FF746C" w:rsidTr="00180A0D">
        <w:trPr>
          <w:trHeight w:val="271"/>
        </w:trPr>
        <w:tc>
          <w:tcPr>
            <w:tcW w:w="5074" w:type="dxa"/>
            <w:shd w:val="clear" w:color="auto" w:fill="auto"/>
          </w:tcPr>
          <w:p w:rsidR="00180A0D" w:rsidRPr="00FF746C" w:rsidRDefault="00180A0D" w:rsidP="00B2650C">
            <w:r w:rsidRPr="00FF746C">
              <w:t>Учебные кабинеты</w:t>
            </w:r>
          </w:p>
        </w:tc>
        <w:tc>
          <w:tcPr>
            <w:tcW w:w="1471" w:type="dxa"/>
            <w:shd w:val="clear" w:color="auto" w:fill="auto"/>
          </w:tcPr>
          <w:p w:rsidR="00180A0D" w:rsidRPr="00FF746C" w:rsidRDefault="00771EB8" w:rsidP="007B5F3A">
            <w:pPr>
              <w:jc w:val="center"/>
            </w:pPr>
            <w:r w:rsidRPr="00FF746C">
              <w:t>34</w:t>
            </w:r>
          </w:p>
        </w:tc>
      </w:tr>
      <w:tr w:rsidR="00180A0D" w:rsidRPr="00FF746C" w:rsidTr="00180A0D">
        <w:trPr>
          <w:trHeight w:val="291"/>
        </w:trPr>
        <w:tc>
          <w:tcPr>
            <w:tcW w:w="5074" w:type="dxa"/>
            <w:shd w:val="clear" w:color="auto" w:fill="auto"/>
          </w:tcPr>
          <w:p w:rsidR="00180A0D" w:rsidRPr="00FF746C" w:rsidRDefault="00180A0D" w:rsidP="00B2650C">
            <w:r w:rsidRPr="00FF746C">
              <w:t>Компьютерные классы</w:t>
            </w:r>
          </w:p>
        </w:tc>
        <w:tc>
          <w:tcPr>
            <w:tcW w:w="1471" w:type="dxa"/>
            <w:shd w:val="clear" w:color="auto" w:fill="auto"/>
          </w:tcPr>
          <w:p w:rsidR="00180A0D" w:rsidRPr="00FF746C" w:rsidRDefault="00771EB8" w:rsidP="007B5F3A">
            <w:pPr>
              <w:jc w:val="center"/>
            </w:pPr>
            <w:r w:rsidRPr="00FF746C">
              <w:t>2</w:t>
            </w:r>
          </w:p>
        </w:tc>
      </w:tr>
      <w:tr w:rsidR="00180A0D" w:rsidRPr="00FF746C" w:rsidTr="00180A0D">
        <w:trPr>
          <w:trHeight w:val="271"/>
        </w:trPr>
        <w:tc>
          <w:tcPr>
            <w:tcW w:w="5074" w:type="dxa"/>
            <w:shd w:val="clear" w:color="auto" w:fill="auto"/>
          </w:tcPr>
          <w:p w:rsidR="00180A0D" w:rsidRPr="00FF746C" w:rsidRDefault="00180A0D" w:rsidP="00B2650C">
            <w:r w:rsidRPr="00FF746C">
              <w:t>Мастерские</w:t>
            </w:r>
          </w:p>
        </w:tc>
        <w:tc>
          <w:tcPr>
            <w:tcW w:w="1471" w:type="dxa"/>
            <w:shd w:val="clear" w:color="auto" w:fill="auto"/>
          </w:tcPr>
          <w:p w:rsidR="00180A0D" w:rsidRPr="00FF746C" w:rsidRDefault="00771EB8"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Спортивные залы</w:t>
            </w:r>
          </w:p>
        </w:tc>
        <w:tc>
          <w:tcPr>
            <w:tcW w:w="1471" w:type="dxa"/>
            <w:shd w:val="clear" w:color="auto" w:fill="auto"/>
          </w:tcPr>
          <w:p w:rsidR="00180A0D" w:rsidRPr="00FF746C" w:rsidRDefault="00771EB8" w:rsidP="007B5F3A">
            <w:pPr>
              <w:jc w:val="center"/>
            </w:pPr>
            <w:r w:rsidRPr="00FF746C">
              <w:t>2</w:t>
            </w:r>
          </w:p>
        </w:tc>
      </w:tr>
      <w:tr w:rsidR="00180A0D" w:rsidRPr="00FF746C" w:rsidTr="00180A0D">
        <w:trPr>
          <w:trHeight w:val="271"/>
        </w:trPr>
        <w:tc>
          <w:tcPr>
            <w:tcW w:w="5074" w:type="dxa"/>
            <w:shd w:val="clear" w:color="auto" w:fill="auto"/>
          </w:tcPr>
          <w:p w:rsidR="00180A0D" w:rsidRPr="00FF746C" w:rsidRDefault="00180A0D" w:rsidP="00B2650C">
            <w:r w:rsidRPr="00FF746C">
              <w:t>Актовый зал</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Медицинский кабинет</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91"/>
        </w:trPr>
        <w:tc>
          <w:tcPr>
            <w:tcW w:w="5074" w:type="dxa"/>
            <w:shd w:val="clear" w:color="auto" w:fill="auto"/>
          </w:tcPr>
          <w:p w:rsidR="00180A0D" w:rsidRPr="00FF746C" w:rsidRDefault="00180A0D" w:rsidP="00B2650C">
            <w:r w:rsidRPr="00FF746C">
              <w:t>Стоматологический кабинет</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180A0D">
            <w:r w:rsidRPr="00FF746C">
              <w:t xml:space="preserve">Столовая </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B2650C">
            <w:r w:rsidRPr="00FF746C">
              <w:t>Библиотека, читальный зал, книгохранилище</w:t>
            </w:r>
          </w:p>
        </w:tc>
        <w:tc>
          <w:tcPr>
            <w:tcW w:w="1471" w:type="dxa"/>
            <w:shd w:val="clear" w:color="auto" w:fill="auto"/>
          </w:tcPr>
          <w:p w:rsidR="00180A0D" w:rsidRPr="00FF746C" w:rsidRDefault="00771EB8" w:rsidP="007B5F3A">
            <w:pPr>
              <w:jc w:val="center"/>
            </w:pPr>
            <w:r w:rsidRPr="00FF746C">
              <w:t>2</w:t>
            </w:r>
          </w:p>
        </w:tc>
      </w:tr>
    </w:tbl>
    <w:p w:rsidR="005931C9" w:rsidRPr="00FF746C" w:rsidRDefault="005931C9" w:rsidP="005931C9">
      <w:r w:rsidRPr="00FF746C">
        <w:tab/>
      </w:r>
    </w:p>
    <w:p w:rsidR="009A4BFA" w:rsidRPr="00FF746C" w:rsidRDefault="009D4714" w:rsidP="009A4BFA">
      <w:pPr>
        <w:shd w:val="clear" w:color="auto" w:fill="FFFFFF"/>
        <w:jc w:val="both"/>
        <w:rPr>
          <w:b/>
          <w:i/>
        </w:rPr>
      </w:pPr>
      <w:r w:rsidRPr="00FF746C">
        <w:rPr>
          <w:b/>
          <w:i/>
        </w:rPr>
        <w:t>Школа имеет достаточно развитую материально – техническую базу. Тем не менее, тр</w:t>
      </w:r>
      <w:r w:rsidR="0073598C">
        <w:rPr>
          <w:b/>
          <w:i/>
        </w:rPr>
        <w:t xml:space="preserve">ебуют переоснащения кабинета технологии для девочек. </w:t>
      </w:r>
    </w:p>
    <w:p w:rsidR="00C41B7B" w:rsidRPr="00FF746C" w:rsidRDefault="00C41B7B" w:rsidP="009A4BFA">
      <w:pPr>
        <w:shd w:val="clear" w:color="auto" w:fill="FFFFFF"/>
        <w:jc w:val="both"/>
      </w:pPr>
    </w:p>
    <w:p w:rsidR="009A4BFA" w:rsidRPr="00015A65" w:rsidRDefault="009A4BFA" w:rsidP="009A4BFA">
      <w:pPr>
        <w:shd w:val="clear" w:color="auto" w:fill="FFFFFF"/>
        <w:jc w:val="both"/>
        <w:rPr>
          <w:b/>
        </w:rPr>
      </w:pPr>
      <w:r w:rsidRPr="00015A65">
        <w:rPr>
          <w:b/>
        </w:rPr>
        <w:t>АТТЕСТАЦИЯ УЧАЩИХСЯ.</w:t>
      </w:r>
    </w:p>
    <w:p w:rsidR="009A4BFA" w:rsidRPr="00015A65" w:rsidRDefault="009A4BFA" w:rsidP="009A4BFA">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4"/>
        <w:gridCol w:w="1204"/>
        <w:gridCol w:w="1164"/>
        <w:gridCol w:w="1183"/>
        <w:gridCol w:w="1151"/>
        <w:gridCol w:w="1183"/>
        <w:gridCol w:w="1151"/>
      </w:tblGrid>
      <w:tr w:rsidR="00360202" w:rsidRPr="00015A65" w:rsidTr="00282FB7">
        <w:trPr>
          <w:trHeight w:val="292"/>
        </w:trPr>
        <w:tc>
          <w:tcPr>
            <w:tcW w:w="2346" w:type="dxa"/>
            <w:gridSpan w:val="2"/>
            <w:vMerge w:val="restart"/>
            <w:shd w:val="clear" w:color="auto" w:fill="auto"/>
          </w:tcPr>
          <w:p w:rsidR="009A4BFA" w:rsidRPr="00015A65" w:rsidRDefault="009A4BFA" w:rsidP="007B5F3A">
            <w:pPr>
              <w:widowControl w:val="0"/>
              <w:jc w:val="center"/>
            </w:pPr>
            <w:r w:rsidRPr="00015A65">
              <w:t xml:space="preserve">Число учащихся </w:t>
            </w:r>
          </w:p>
          <w:p w:rsidR="009A4BFA" w:rsidRPr="00015A65" w:rsidRDefault="009A4BFA" w:rsidP="007B5F3A">
            <w:pPr>
              <w:widowControl w:val="0"/>
              <w:jc w:val="center"/>
            </w:pPr>
            <w:r w:rsidRPr="00015A65">
              <w:t xml:space="preserve">1-4 классов </w:t>
            </w:r>
          </w:p>
          <w:p w:rsidR="009A4BFA" w:rsidRPr="00015A65" w:rsidRDefault="009A4BFA" w:rsidP="007B5F3A">
            <w:pPr>
              <w:widowControl w:val="0"/>
              <w:jc w:val="center"/>
            </w:pPr>
            <w:r w:rsidRPr="00015A65">
              <w:t>на конец года</w:t>
            </w:r>
          </w:p>
        </w:tc>
        <w:tc>
          <w:tcPr>
            <w:tcW w:w="7036" w:type="dxa"/>
            <w:gridSpan w:val="6"/>
            <w:shd w:val="clear" w:color="auto" w:fill="auto"/>
          </w:tcPr>
          <w:p w:rsidR="009A4BFA" w:rsidRPr="00015A65" w:rsidRDefault="009A4BFA" w:rsidP="007B5F3A">
            <w:pPr>
              <w:widowControl w:val="0"/>
              <w:jc w:val="center"/>
            </w:pPr>
            <w:r w:rsidRPr="00015A65">
              <w:t>Из них</w:t>
            </w:r>
          </w:p>
        </w:tc>
      </w:tr>
      <w:tr w:rsidR="00360202" w:rsidRPr="00015A65" w:rsidTr="00282FB7">
        <w:trPr>
          <w:trHeight w:val="152"/>
        </w:trPr>
        <w:tc>
          <w:tcPr>
            <w:tcW w:w="2346" w:type="dxa"/>
            <w:gridSpan w:val="2"/>
            <w:vMerge/>
            <w:shd w:val="clear" w:color="auto" w:fill="auto"/>
          </w:tcPr>
          <w:p w:rsidR="009A4BFA" w:rsidRPr="00015A65" w:rsidRDefault="009A4BFA" w:rsidP="007B5F3A">
            <w:pPr>
              <w:widowControl w:val="0"/>
              <w:jc w:val="both"/>
            </w:pPr>
          </w:p>
        </w:tc>
        <w:tc>
          <w:tcPr>
            <w:tcW w:w="2368" w:type="dxa"/>
            <w:gridSpan w:val="2"/>
            <w:shd w:val="clear" w:color="auto" w:fill="auto"/>
          </w:tcPr>
          <w:p w:rsidR="009A4BFA" w:rsidRPr="00015A65" w:rsidRDefault="009A4BFA" w:rsidP="007B5F3A">
            <w:pPr>
              <w:widowControl w:val="0"/>
              <w:jc w:val="center"/>
            </w:pPr>
            <w:r w:rsidRPr="00015A65">
              <w:t xml:space="preserve">Переведены </w:t>
            </w:r>
          </w:p>
          <w:p w:rsidR="009A4BFA" w:rsidRPr="00015A65" w:rsidRDefault="009A4BFA" w:rsidP="007B5F3A">
            <w:pPr>
              <w:widowControl w:val="0"/>
              <w:jc w:val="center"/>
            </w:pPr>
            <w:r w:rsidRPr="00015A65">
              <w:t>в следующий класс</w:t>
            </w:r>
          </w:p>
        </w:tc>
        <w:tc>
          <w:tcPr>
            <w:tcW w:w="2334" w:type="dxa"/>
            <w:gridSpan w:val="2"/>
            <w:shd w:val="clear" w:color="auto" w:fill="auto"/>
          </w:tcPr>
          <w:p w:rsidR="009A4BFA" w:rsidRPr="00015A65" w:rsidRDefault="009A4BFA" w:rsidP="007B5F3A">
            <w:pPr>
              <w:widowControl w:val="0"/>
              <w:jc w:val="center"/>
            </w:pPr>
            <w:r w:rsidRPr="00015A65">
              <w:t xml:space="preserve">Окончили школу </w:t>
            </w:r>
          </w:p>
          <w:p w:rsidR="009A4BFA" w:rsidRPr="00015A65" w:rsidRDefault="009A4BFA" w:rsidP="007B5F3A">
            <w:pPr>
              <w:widowControl w:val="0"/>
              <w:jc w:val="center"/>
            </w:pPr>
            <w:r w:rsidRPr="00015A65">
              <w:t>на «4» и «5»</w:t>
            </w:r>
          </w:p>
        </w:tc>
        <w:tc>
          <w:tcPr>
            <w:tcW w:w="2334" w:type="dxa"/>
            <w:gridSpan w:val="2"/>
            <w:shd w:val="clear" w:color="auto" w:fill="auto"/>
          </w:tcPr>
          <w:p w:rsidR="009A4BFA" w:rsidRPr="00015A65" w:rsidRDefault="009A4BFA" w:rsidP="007B5F3A">
            <w:pPr>
              <w:widowControl w:val="0"/>
              <w:jc w:val="center"/>
            </w:pPr>
            <w:r w:rsidRPr="00015A65">
              <w:t xml:space="preserve">Окончили школу </w:t>
            </w:r>
          </w:p>
          <w:p w:rsidR="009A4BFA" w:rsidRPr="00015A65" w:rsidRDefault="009A4BFA" w:rsidP="007B5F3A">
            <w:pPr>
              <w:widowControl w:val="0"/>
              <w:jc w:val="center"/>
            </w:pPr>
            <w:r w:rsidRPr="00015A65">
              <w:t>на «3»и «4»</w:t>
            </w:r>
          </w:p>
        </w:tc>
      </w:tr>
      <w:tr w:rsidR="00360202" w:rsidRPr="00015A65" w:rsidTr="00E86290">
        <w:trPr>
          <w:trHeight w:val="292"/>
        </w:trPr>
        <w:tc>
          <w:tcPr>
            <w:tcW w:w="1172"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74"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204"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64"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183"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1"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183"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1" w:type="dxa"/>
            <w:shd w:val="clear" w:color="auto" w:fill="auto"/>
          </w:tcPr>
          <w:p w:rsidR="00360202" w:rsidRPr="00015A65" w:rsidRDefault="00360202" w:rsidP="00790E0D">
            <w:pPr>
              <w:widowControl w:val="0"/>
              <w:ind w:left="-57" w:right="-57"/>
              <w:jc w:val="center"/>
              <w:rPr>
                <w:lang w:val="kk-KZ"/>
              </w:rPr>
            </w:pPr>
            <w:r w:rsidRPr="00015A65">
              <w:rPr>
                <w:lang w:val="kk-KZ"/>
              </w:rPr>
              <w:t>2016-2017</w:t>
            </w:r>
          </w:p>
        </w:tc>
      </w:tr>
      <w:tr w:rsidR="00360202" w:rsidRPr="00015A65" w:rsidTr="00E86290">
        <w:trPr>
          <w:trHeight w:val="304"/>
        </w:trPr>
        <w:tc>
          <w:tcPr>
            <w:tcW w:w="1172" w:type="dxa"/>
            <w:shd w:val="clear" w:color="auto" w:fill="auto"/>
          </w:tcPr>
          <w:p w:rsidR="00360202" w:rsidRPr="00015A65" w:rsidRDefault="00360202" w:rsidP="00360202">
            <w:pPr>
              <w:widowControl w:val="0"/>
              <w:jc w:val="center"/>
              <w:rPr>
                <w:b/>
                <w:lang w:val="kk-KZ"/>
              </w:rPr>
            </w:pPr>
            <w:r w:rsidRPr="00015A65">
              <w:rPr>
                <w:b/>
                <w:lang w:val="kk-KZ"/>
              </w:rPr>
              <w:t>343</w:t>
            </w:r>
          </w:p>
        </w:tc>
        <w:tc>
          <w:tcPr>
            <w:tcW w:w="1174" w:type="dxa"/>
            <w:shd w:val="clear" w:color="auto" w:fill="auto"/>
          </w:tcPr>
          <w:p w:rsidR="00360202" w:rsidRPr="00015A65" w:rsidRDefault="00360202" w:rsidP="00360202">
            <w:pPr>
              <w:widowControl w:val="0"/>
              <w:jc w:val="center"/>
              <w:rPr>
                <w:b/>
                <w:lang w:val="kk-KZ"/>
              </w:rPr>
            </w:pPr>
            <w:r w:rsidRPr="00015A65">
              <w:rPr>
                <w:b/>
                <w:lang w:val="kk-KZ"/>
              </w:rPr>
              <w:t>341</w:t>
            </w:r>
          </w:p>
        </w:tc>
        <w:tc>
          <w:tcPr>
            <w:tcW w:w="1204" w:type="dxa"/>
            <w:shd w:val="clear" w:color="auto" w:fill="auto"/>
          </w:tcPr>
          <w:p w:rsidR="00360202" w:rsidRPr="00015A65" w:rsidRDefault="00360202" w:rsidP="00360202">
            <w:pPr>
              <w:widowControl w:val="0"/>
              <w:jc w:val="center"/>
              <w:rPr>
                <w:b/>
                <w:lang w:val="kk-KZ"/>
              </w:rPr>
            </w:pPr>
            <w:r w:rsidRPr="00015A65">
              <w:rPr>
                <w:b/>
                <w:lang w:val="kk-KZ"/>
              </w:rPr>
              <w:t>343</w:t>
            </w:r>
          </w:p>
        </w:tc>
        <w:tc>
          <w:tcPr>
            <w:tcW w:w="1164" w:type="dxa"/>
            <w:shd w:val="clear" w:color="auto" w:fill="auto"/>
          </w:tcPr>
          <w:p w:rsidR="00360202" w:rsidRPr="00015A65" w:rsidRDefault="00360202" w:rsidP="00360202">
            <w:pPr>
              <w:widowControl w:val="0"/>
              <w:rPr>
                <w:b/>
                <w:lang w:val="kk-KZ"/>
              </w:rPr>
            </w:pPr>
            <w:r w:rsidRPr="00015A65">
              <w:rPr>
                <w:b/>
                <w:lang w:val="kk-KZ"/>
              </w:rPr>
              <w:t>341</w:t>
            </w:r>
          </w:p>
        </w:tc>
        <w:tc>
          <w:tcPr>
            <w:tcW w:w="1183" w:type="dxa"/>
            <w:shd w:val="clear" w:color="auto" w:fill="auto"/>
          </w:tcPr>
          <w:p w:rsidR="00360202" w:rsidRPr="00015A65" w:rsidRDefault="00360202" w:rsidP="00360202">
            <w:pPr>
              <w:widowControl w:val="0"/>
              <w:jc w:val="center"/>
              <w:rPr>
                <w:b/>
                <w:lang w:val="kk-KZ"/>
              </w:rPr>
            </w:pPr>
            <w:r w:rsidRPr="00015A65">
              <w:rPr>
                <w:b/>
                <w:lang w:val="kk-KZ"/>
              </w:rPr>
              <w:t>196</w:t>
            </w:r>
          </w:p>
        </w:tc>
        <w:tc>
          <w:tcPr>
            <w:tcW w:w="1151" w:type="dxa"/>
            <w:shd w:val="clear" w:color="auto" w:fill="auto"/>
          </w:tcPr>
          <w:p w:rsidR="00360202" w:rsidRPr="00015A65" w:rsidRDefault="00360202" w:rsidP="00360202">
            <w:pPr>
              <w:widowControl w:val="0"/>
              <w:jc w:val="center"/>
              <w:rPr>
                <w:b/>
                <w:lang w:val="kk-KZ"/>
              </w:rPr>
            </w:pPr>
            <w:r w:rsidRPr="00015A65">
              <w:rPr>
                <w:b/>
                <w:lang w:val="kk-KZ"/>
              </w:rPr>
              <w:t>197</w:t>
            </w:r>
          </w:p>
        </w:tc>
        <w:tc>
          <w:tcPr>
            <w:tcW w:w="1183" w:type="dxa"/>
            <w:shd w:val="clear" w:color="auto" w:fill="auto"/>
          </w:tcPr>
          <w:p w:rsidR="00360202" w:rsidRPr="00015A65" w:rsidRDefault="00360202" w:rsidP="00360202">
            <w:pPr>
              <w:widowControl w:val="0"/>
              <w:jc w:val="center"/>
              <w:rPr>
                <w:b/>
                <w:lang w:val="kk-KZ"/>
              </w:rPr>
            </w:pPr>
            <w:r w:rsidRPr="00015A65">
              <w:rPr>
                <w:b/>
                <w:lang w:val="kk-KZ"/>
              </w:rPr>
              <w:t>147</w:t>
            </w:r>
          </w:p>
        </w:tc>
        <w:tc>
          <w:tcPr>
            <w:tcW w:w="1151" w:type="dxa"/>
            <w:shd w:val="clear" w:color="auto" w:fill="auto"/>
          </w:tcPr>
          <w:p w:rsidR="00360202" w:rsidRPr="00015A65" w:rsidRDefault="00360202" w:rsidP="007B5F3A">
            <w:pPr>
              <w:widowControl w:val="0"/>
              <w:jc w:val="center"/>
              <w:rPr>
                <w:b/>
                <w:lang w:val="kk-KZ"/>
              </w:rPr>
            </w:pPr>
            <w:r w:rsidRPr="00015A65">
              <w:rPr>
                <w:b/>
                <w:lang w:val="kk-KZ"/>
              </w:rPr>
              <w:t>144</w:t>
            </w:r>
          </w:p>
        </w:tc>
      </w:tr>
    </w:tbl>
    <w:p w:rsidR="009A4BFA" w:rsidRPr="00015A65" w:rsidRDefault="009A4BFA" w:rsidP="009A4BFA">
      <w:pPr>
        <w:widowControl w:val="0"/>
        <w:jc w:val="both"/>
      </w:pPr>
    </w:p>
    <w:p w:rsidR="009A4BFA" w:rsidRPr="00015A65" w:rsidRDefault="009A4BFA" w:rsidP="009A4BFA">
      <w:pPr>
        <w:widowControl w:val="0"/>
        <w:jc w:val="both"/>
        <w:rPr>
          <w:lang w:val="kk-KZ"/>
        </w:rPr>
      </w:pPr>
    </w:p>
    <w:p w:rsidR="00360202" w:rsidRPr="00015A65" w:rsidRDefault="00360202" w:rsidP="009A4BFA">
      <w:pPr>
        <w:widowControl w:val="0"/>
        <w:jc w:val="both"/>
        <w:rPr>
          <w:lang w:val="kk-KZ"/>
        </w:rPr>
      </w:pPr>
    </w:p>
    <w:p w:rsidR="00360202" w:rsidRPr="00015A65" w:rsidRDefault="00360202" w:rsidP="009A4BFA">
      <w:pPr>
        <w:widowControl w:val="0"/>
        <w:jc w:val="both"/>
        <w:rPr>
          <w:lang w:val="kk-KZ"/>
        </w:rPr>
      </w:pPr>
    </w:p>
    <w:p w:rsidR="00360202" w:rsidRPr="00015A65" w:rsidRDefault="00360202" w:rsidP="009A4BFA">
      <w:pPr>
        <w:widowControl w:val="0"/>
        <w:jc w:val="both"/>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152"/>
        <w:gridCol w:w="1207"/>
        <w:gridCol w:w="1168"/>
        <w:gridCol w:w="1187"/>
        <w:gridCol w:w="1155"/>
        <w:gridCol w:w="1187"/>
        <w:gridCol w:w="1155"/>
      </w:tblGrid>
      <w:tr w:rsidR="00282FB7" w:rsidRPr="00015A65" w:rsidTr="00282FB7">
        <w:trPr>
          <w:trHeight w:val="292"/>
          <w:jc w:val="center"/>
        </w:trPr>
        <w:tc>
          <w:tcPr>
            <w:tcW w:w="2334" w:type="dxa"/>
            <w:gridSpan w:val="2"/>
            <w:vMerge w:val="restart"/>
            <w:shd w:val="clear" w:color="auto" w:fill="auto"/>
          </w:tcPr>
          <w:p w:rsidR="009A4BFA" w:rsidRPr="00015A65" w:rsidRDefault="009A4BFA" w:rsidP="007B5F3A">
            <w:pPr>
              <w:widowControl w:val="0"/>
              <w:jc w:val="center"/>
            </w:pPr>
            <w:r w:rsidRPr="00015A65">
              <w:t>Число учащихся</w:t>
            </w:r>
          </w:p>
          <w:p w:rsidR="009A4BFA" w:rsidRPr="00015A65" w:rsidRDefault="009A4BFA" w:rsidP="007B5F3A">
            <w:pPr>
              <w:widowControl w:val="0"/>
              <w:jc w:val="center"/>
            </w:pPr>
            <w:r w:rsidRPr="00015A65">
              <w:t xml:space="preserve"> 5-8 классов </w:t>
            </w:r>
          </w:p>
          <w:p w:rsidR="009A4BFA" w:rsidRPr="00015A65" w:rsidRDefault="009A4BFA" w:rsidP="007B5F3A">
            <w:pPr>
              <w:widowControl w:val="0"/>
              <w:jc w:val="center"/>
            </w:pPr>
            <w:r w:rsidRPr="00015A65">
              <w:t>на конец года</w:t>
            </w:r>
          </w:p>
        </w:tc>
        <w:tc>
          <w:tcPr>
            <w:tcW w:w="7059" w:type="dxa"/>
            <w:gridSpan w:val="6"/>
            <w:shd w:val="clear" w:color="auto" w:fill="auto"/>
          </w:tcPr>
          <w:p w:rsidR="009A4BFA" w:rsidRPr="00015A65" w:rsidRDefault="009A4BFA" w:rsidP="007B5F3A">
            <w:pPr>
              <w:widowControl w:val="0"/>
              <w:jc w:val="center"/>
            </w:pPr>
            <w:r w:rsidRPr="00015A65">
              <w:t>Из них</w:t>
            </w:r>
          </w:p>
        </w:tc>
      </w:tr>
      <w:tr w:rsidR="00282FB7" w:rsidRPr="00015A65" w:rsidTr="00282FB7">
        <w:trPr>
          <w:trHeight w:val="152"/>
          <w:jc w:val="center"/>
        </w:trPr>
        <w:tc>
          <w:tcPr>
            <w:tcW w:w="2334" w:type="dxa"/>
            <w:gridSpan w:val="2"/>
            <w:vMerge/>
            <w:shd w:val="clear" w:color="auto" w:fill="auto"/>
          </w:tcPr>
          <w:p w:rsidR="009A4BFA" w:rsidRPr="00015A65" w:rsidRDefault="009A4BFA" w:rsidP="007B5F3A">
            <w:pPr>
              <w:widowControl w:val="0"/>
              <w:jc w:val="both"/>
            </w:pPr>
          </w:p>
        </w:tc>
        <w:tc>
          <w:tcPr>
            <w:tcW w:w="2375" w:type="dxa"/>
            <w:gridSpan w:val="2"/>
            <w:shd w:val="clear" w:color="auto" w:fill="auto"/>
          </w:tcPr>
          <w:p w:rsidR="009A4BFA" w:rsidRPr="00015A65" w:rsidRDefault="009A4BFA" w:rsidP="007B5F3A">
            <w:pPr>
              <w:widowControl w:val="0"/>
              <w:jc w:val="center"/>
            </w:pPr>
            <w:r w:rsidRPr="00015A65">
              <w:t xml:space="preserve">Переведены </w:t>
            </w:r>
          </w:p>
          <w:p w:rsidR="009A4BFA" w:rsidRPr="00015A65" w:rsidRDefault="009A4BFA" w:rsidP="007B5F3A">
            <w:pPr>
              <w:widowControl w:val="0"/>
              <w:jc w:val="center"/>
            </w:pPr>
            <w:r w:rsidRPr="00015A65">
              <w:t>в следующий класс</w:t>
            </w:r>
          </w:p>
        </w:tc>
        <w:tc>
          <w:tcPr>
            <w:tcW w:w="2342" w:type="dxa"/>
            <w:gridSpan w:val="2"/>
            <w:shd w:val="clear" w:color="auto" w:fill="auto"/>
          </w:tcPr>
          <w:p w:rsidR="009A4BFA" w:rsidRPr="00015A65" w:rsidRDefault="009A4BFA" w:rsidP="007B5F3A">
            <w:pPr>
              <w:widowControl w:val="0"/>
              <w:jc w:val="center"/>
            </w:pPr>
            <w:r w:rsidRPr="00015A65">
              <w:t xml:space="preserve">Окончили школу </w:t>
            </w:r>
          </w:p>
          <w:p w:rsidR="009A4BFA" w:rsidRPr="00015A65" w:rsidRDefault="009A4BFA" w:rsidP="007B5F3A">
            <w:pPr>
              <w:widowControl w:val="0"/>
              <w:jc w:val="center"/>
            </w:pPr>
            <w:r w:rsidRPr="00015A65">
              <w:t>на «4» и «5»</w:t>
            </w:r>
          </w:p>
        </w:tc>
        <w:tc>
          <w:tcPr>
            <w:tcW w:w="2342" w:type="dxa"/>
            <w:gridSpan w:val="2"/>
            <w:shd w:val="clear" w:color="auto" w:fill="auto"/>
          </w:tcPr>
          <w:p w:rsidR="009A4BFA" w:rsidRPr="00015A65" w:rsidRDefault="009A4BFA" w:rsidP="007B5F3A">
            <w:pPr>
              <w:widowControl w:val="0"/>
              <w:jc w:val="center"/>
            </w:pPr>
            <w:r w:rsidRPr="00015A65">
              <w:t xml:space="preserve">Окончили школу </w:t>
            </w:r>
          </w:p>
          <w:p w:rsidR="009A4BFA" w:rsidRPr="00015A65" w:rsidRDefault="009A4BFA" w:rsidP="007B5F3A">
            <w:pPr>
              <w:widowControl w:val="0"/>
              <w:jc w:val="center"/>
            </w:pPr>
            <w:r w:rsidRPr="00015A65">
              <w:t>на «3»и «4»</w:t>
            </w:r>
          </w:p>
        </w:tc>
      </w:tr>
      <w:tr w:rsidR="00360202" w:rsidRPr="00015A65" w:rsidTr="00282FB7">
        <w:trPr>
          <w:trHeight w:val="292"/>
          <w:jc w:val="center"/>
        </w:trPr>
        <w:tc>
          <w:tcPr>
            <w:tcW w:w="1182"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2"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207"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68"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187"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5"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187"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5" w:type="dxa"/>
            <w:shd w:val="clear" w:color="auto" w:fill="auto"/>
          </w:tcPr>
          <w:p w:rsidR="00360202" w:rsidRPr="00015A65" w:rsidRDefault="00360202" w:rsidP="00BD417D">
            <w:pPr>
              <w:widowControl w:val="0"/>
              <w:ind w:left="-57" w:right="-57"/>
              <w:jc w:val="center"/>
              <w:rPr>
                <w:lang w:val="kk-KZ"/>
              </w:rPr>
            </w:pPr>
            <w:r w:rsidRPr="00015A65">
              <w:rPr>
                <w:lang w:val="kk-KZ"/>
              </w:rPr>
              <w:t>2016-2017</w:t>
            </w:r>
          </w:p>
        </w:tc>
      </w:tr>
      <w:tr w:rsidR="00360202" w:rsidRPr="00015A65" w:rsidTr="00282FB7">
        <w:trPr>
          <w:trHeight w:val="292"/>
          <w:jc w:val="center"/>
        </w:trPr>
        <w:tc>
          <w:tcPr>
            <w:tcW w:w="1182" w:type="dxa"/>
            <w:shd w:val="clear" w:color="auto" w:fill="auto"/>
          </w:tcPr>
          <w:p w:rsidR="00360202" w:rsidRPr="00015A65" w:rsidRDefault="00360202" w:rsidP="00360202">
            <w:pPr>
              <w:widowControl w:val="0"/>
              <w:jc w:val="center"/>
              <w:rPr>
                <w:b/>
                <w:lang w:val="kk-KZ"/>
              </w:rPr>
            </w:pPr>
            <w:r w:rsidRPr="00015A65">
              <w:rPr>
                <w:b/>
                <w:lang w:val="kk-KZ"/>
              </w:rPr>
              <w:t>254</w:t>
            </w:r>
          </w:p>
        </w:tc>
        <w:tc>
          <w:tcPr>
            <w:tcW w:w="1152" w:type="dxa"/>
            <w:shd w:val="clear" w:color="auto" w:fill="auto"/>
          </w:tcPr>
          <w:p w:rsidR="00360202" w:rsidRPr="00015A65" w:rsidRDefault="00360202" w:rsidP="00360202">
            <w:pPr>
              <w:widowControl w:val="0"/>
              <w:jc w:val="center"/>
              <w:rPr>
                <w:b/>
                <w:lang w:val="kk-KZ"/>
              </w:rPr>
            </w:pPr>
            <w:r w:rsidRPr="00015A65">
              <w:rPr>
                <w:b/>
                <w:lang w:val="kk-KZ"/>
              </w:rPr>
              <w:t>276</w:t>
            </w:r>
          </w:p>
        </w:tc>
        <w:tc>
          <w:tcPr>
            <w:tcW w:w="1207" w:type="dxa"/>
            <w:shd w:val="clear" w:color="auto" w:fill="auto"/>
          </w:tcPr>
          <w:p w:rsidR="00360202" w:rsidRPr="00015A65" w:rsidRDefault="00360202" w:rsidP="00360202">
            <w:pPr>
              <w:widowControl w:val="0"/>
              <w:jc w:val="center"/>
              <w:rPr>
                <w:b/>
                <w:lang w:val="kk-KZ"/>
              </w:rPr>
            </w:pPr>
            <w:r w:rsidRPr="00015A65">
              <w:rPr>
                <w:b/>
                <w:lang w:val="kk-KZ"/>
              </w:rPr>
              <w:t>254</w:t>
            </w:r>
          </w:p>
        </w:tc>
        <w:tc>
          <w:tcPr>
            <w:tcW w:w="1168" w:type="dxa"/>
            <w:shd w:val="clear" w:color="auto" w:fill="auto"/>
          </w:tcPr>
          <w:p w:rsidR="00360202" w:rsidRPr="00015A65" w:rsidRDefault="00360202" w:rsidP="00360202">
            <w:pPr>
              <w:widowControl w:val="0"/>
              <w:jc w:val="center"/>
              <w:rPr>
                <w:b/>
                <w:lang w:val="kk-KZ"/>
              </w:rPr>
            </w:pPr>
            <w:r w:rsidRPr="00015A65">
              <w:rPr>
                <w:b/>
                <w:lang w:val="kk-KZ"/>
              </w:rPr>
              <w:t>276</w:t>
            </w:r>
          </w:p>
        </w:tc>
        <w:tc>
          <w:tcPr>
            <w:tcW w:w="1187" w:type="dxa"/>
            <w:shd w:val="clear" w:color="auto" w:fill="auto"/>
          </w:tcPr>
          <w:p w:rsidR="00360202" w:rsidRPr="00015A65" w:rsidRDefault="00360202" w:rsidP="00360202">
            <w:pPr>
              <w:widowControl w:val="0"/>
              <w:jc w:val="center"/>
              <w:rPr>
                <w:b/>
                <w:lang w:val="kk-KZ"/>
              </w:rPr>
            </w:pPr>
            <w:r w:rsidRPr="00015A65">
              <w:rPr>
                <w:b/>
                <w:lang w:val="kk-KZ"/>
              </w:rPr>
              <w:t>86</w:t>
            </w:r>
          </w:p>
        </w:tc>
        <w:tc>
          <w:tcPr>
            <w:tcW w:w="1155" w:type="dxa"/>
            <w:shd w:val="clear" w:color="auto" w:fill="auto"/>
          </w:tcPr>
          <w:p w:rsidR="00360202" w:rsidRPr="00015A65" w:rsidRDefault="00AF6E78" w:rsidP="00360202">
            <w:pPr>
              <w:widowControl w:val="0"/>
              <w:jc w:val="center"/>
              <w:rPr>
                <w:b/>
                <w:lang w:val="kk-KZ"/>
              </w:rPr>
            </w:pPr>
            <w:r w:rsidRPr="00015A65">
              <w:rPr>
                <w:b/>
                <w:lang w:val="kk-KZ"/>
              </w:rPr>
              <w:t>99</w:t>
            </w:r>
          </w:p>
        </w:tc>
        <w:tc>
          <w:tcPr>
            <w:tcW w:w="1187" w:type="dxa"/>
            <w:shd w:val="clear" w:color="auto" w:fill="auto"/>
          </w:tcPr>
          <w:p w:rsidR="00360202" w:rsidRPr="00015A65" w:rsidRDefault="00360202" w:rsidP="00360202">
            <w:pPr>
              <w:widowControl w:val="0"/>
              <w:jc w:val="center"/>
              <w:rPr>
                <w:b/>
                <w:lang w:val="kk-KZ"/>
              </w:rPr>
            </w:pPr>
            <w:r w:rsidRPr="00015A65">
              <w:rPr>
                <w:b/>
                <w:lang w:val="kk-KZ"/>
              </w:rPr>
              <w:t>165</w:t>
            </w:r>
          </w:p>
        </w:tc>
        <w:tc>
          <w:tcPr>
            <w:tcW w:w="1155" w:type="dxa"/>
            <w:shd w:val="clear" w:color="auto" w:fill="auto"/>
          </w:tcPr>
          <w:p w:rsidR="00360202" w:rsidRPr="00015A65" w:rsidRDefault="00AF6E78" w:rsidP="007B5F3A">
            <w:pPr>
              <w:widowControl w:val="0"/>
              <w:jc w:val="center"/>
              <w:rPr>
                <w:b/>
                <w:lang w:val="kk-KZ"/>
              </w:rPr>
            </w:pPr>
            <w:r w:rsidRPr="00015A65">
              <w:rPr>
                <w:b/>
                <w:lang w:val="kk-KZ"/>
              </w:rPr>
              <w:t>177</w:t>
            </w:r>
          </w:p>
        </w:tc>
      </w:tr>
    </w:tbl>
    <w:p w:rsidR="009A4BFA" w:rsidRPr="00015A65" w:rsidRDefault="009A4BFA" w:rsidP="009A4BFA">
      <w:pPr>
        <w:widowControl w:val="0"/>
        <w:jc w:val="both"/>
      </w:pPr>
      <w:r w:rsidRPr="00015A65">
        <w:tab/>
      </w:r>
    </w:p>
    <w:p w:rsidR="009A4BFA" w:rsidRPr="00015A65" w:rsidRDefault="009A4BFA" w:rsidP="009A4BFA">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158"/>
        <w:gridCol w:w="1213"/>
        <w:gridCol w:w="1174"/>
        <w:gridCol w:w="1192"/>
        <w:gridCol w:w="1161"/>
        <w:gridCol w:w="1192"/>
        <w:gridCol w:w="1161"/>
      </w:tblGrid>
      <w:tr w:rsidR="00AF6E78" w:rsidRPr="00015A65" w:rsidTr="00282FB7">
        <w:trPr>
          <w:trHeight w:val="288"/>
        </w:trPr>
        <w:tc>
          <w:tcPr>
            <w:tcW w:w="2345" w:type="dxa"/>
            <w:gridSpan w:val="2"/>
            <w:vMerge w:val="restart"/>
            <w:shd w:val="clear" w:color="auto" w:fill="auto"/>
          </w:tcPr>
          <w:p w:rsidR="009A4BFA" w:rsidRPr="00015A65" w:rsidRDefault="009A4BFA" w:rsidP="007B5F3A">
            <w:pPr>
              <w:widowControl w:val="0"/>
              <w:jc w:val="center"/>
            </w:pPr>
            <w:r w:rsidRPr="00015A65">
              <w:t>Число учащихся</w:t>
            </w:r>
          </w:p>
          <w:p w:rsidR="009A4BFA" w:rsidRPr="00015A65" w:rsidRDefault="009A4BFA" w:rsidP="007B5F3A">
            <w:pPr>
              <w:widowControl w:val="0"/>
              <w:jc w:val="center"/>
            </w:pPr>
            <w:r w:rsidRPr="00015A65">
              <w:t>10-х классов</w:t>
            </w:r>
          </w:p>
          <w:p w:rsidR="009A4BFA" w:rsidRPr="00015A65" w:rsidRDefault="009A4BFA" w:rsidP="007B5F3A">
            <w:pPr>
              <w:widowControl w:val="0"/>
              <w:jc w:val="center"/>
            </w:pPr>
            <w:r w:rsidRPr="00015A65">
              <w:t>на конец года</w:t>
            </w:r>
          </w:p>
        </w:tc>
        <w:tc>
          <w:tcPr>
            <w:tcW w:w="7093" w:type="dxa"/>
            <w:gridSpan w:val="6"/>
            <w:shd w:val="clear" w:color="auto" w:fill="auto"/>
          </w:tcPr>
          <w:p w:rsidR="009A4BFA" w:rsidRPr="00015A65" w:rsidRDefault="009A4BFA" w:rsidP="007B5F3A">
            <w:pPr>
              <w:widowControl w:val="0"/>
              <w:jc w:val="center"/>
            </w:pPr>
            <w:r w:rsidRPr="00015A65">
              <w:t>Из них</w:t>
            </w:r>
          </w:p>
        </w:tc>
      </w:tr>
      <w:tr w:rsidR="00AF6E78" w:rsidRPr="00015A65" w:rsidTr="00282FB7">
        <w:trPr>
          <w:trHeight w:val="150"/>
        </w:trPr>
        <w:tc>
          <w:tcPr>
            <w:tcW w:w="2345" w:type="dxa"/>
            <w:gridSpan w:val="2"/>
            <w:vMerge/>
            <w:shd w:val="clear" w:color="auto" w:fill="auto"/>
          </w:tcPr>
          <w:p w:rsidR="009A4BFA" w:rsidRPr="00015A65" w:rsidRDefault="009A4BFA" w:rsidP="007B5F3A">
            <w:pPr>
              <w:widowControl w:val="0"/>
              <w:jc w:val="both"/>
            </w:pPr>
          </w:p>
        </w:tc>
        <w:tc>
          <w:tcPr>
            <w:tcW w:w="2387" w:type="dxa"/>
            <w:gridSpan w:val="2"/>
            <w:shd w:val="clear" w:color="auto" w:fill="auto"/>
          </w:tcPr>
          <w:p w:rsidR="009A4BFA" w:rsidRPr="00015A65" w:rsidRDefault="009A4BFA" w:rsidP="007B5F3A">
            <w:pPr>
              <w:widowControl w:val="0"/>
              <w:jc w:val="center"/>
            </w:pPr>
            <w:r w:rsidRPr="00015A65">
              <w:t xml:space="preserve">Переведены </w:t>
            </w:r>
          </w:p>
          <w:p w:rsidR="009A4BFA" w:rsidRPr="00015A65" w:rsidRDefault="009A4BFA" w:rsidP="007B5F3A">
            <w:pPr>
              <w:widowControl w:val="0"/>
              <w:jc w:val="center"/>
            </w:pPr>
            <w:r w:rsidRPr="00015A65">
              <w:t>в следующий класс</w:t>
            </w:r>
          </w:p>
        </w:tc>
        <w:tc>
          <w:tcPr>
            <w:tcW w:w="2353" w:type="dxa"/>
            <w:gridSpan w:val="2"/>
            <w:shd w:val="clear" w:color="auto" w:fill="auto"/>
          </w:tcPr>
          <w:p w:rsidR="009A4BFA" w:rsidRPr="00015A65" w:rsidRDefault="009A4BFA" w:rsidP="007B5F3A">
            <w:pPr>
              <w:widowControl w:val="0"/>
              <w:jc w:val="center"/>
            </w:pPr>
            <w:r w:rsidRPr="00015A65">
              <w:t xml:space="preserve">Окончили школу </w:t>
            </w:r>
          </w:p>
          <w:p w:rsidR="009A4BFA" w:rsidRPr="00015A65" w:rsidRDefault="009A4BFA" w:rsidP="007B5F3A">
            <w:pPr>
              <w:widowControl w:val="0"/>
              <w:jc w:val="center"/>
            </w:pPr>
            <w:r w:rsidRPr="00015A65">
              <w:t>на «4» и «5»</w:t>
            </w:r>
          </w:p>
        </w:tc>
        <w:tc>
          <w:tcPr>
            <w:tcW w:w="2353" w:type="dxa"/>
            <w:gridSpan w:val="2"/>
            <w:shd w:val="clear" w:color="auto" w:fill="auto"/>
          </w:tcPr>
          <w:p w:rsidR="009A4BFA" w:rsidRPr="00015A65" w:rsidRDefault="009A4BFA" w:rsidP="007B5F3A">
            <w:pPr>
              <w:widowControl w:val="0"/>
              <w:jc w:val="center"/>
            </w:pPr>
            <w:r w:rsidRPr="00015A65">
              <w:t xml:space="preserve">Окончили школу </w:t>
            </w:r>
          </w:p>
          <w:p w:rsidR="009A4BFA" w:rsidRPr="00015A65" w:rsidRDefault="009A4BFA" w:rsidP="007B5F3A">
            <w:pPr>
              <w:widowControl w:val="0"/>
              <w:jc w:val="center"/>
            </w:pPr>
            <w:r w:rsidRPr="00015A65">
              <w:t>на «3»и «4»</w:t>
            </w:r>
          </w:p>
        </w:tc>
      </w:tr>
      <w:tr w:rsidR="00AF6E78" w:rsidRPr="00015A65" w:rsidTr="00282FB7">
        <w:trPr>
          <w:trHeight w:val="288"/>
        </w:trPr>
        <w:tc>
          <w:tcPr>
            <w:tcW w:w="1187"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8"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213"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74"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19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61"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19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61" w:type="dxa"/>
            <w:shd w:val="clear" w:color="auto" w:fill="auto"/>
          </w:tcPr>
          <w:p w:rsidR="00AF6E78" w:rsidRPr="00015A65" w:rsidRDefault="00AF6E78" w:rsidP="00790E0D">
            <w:pPr>
              <w:widowControl w:val="0"/>
              <w:ind w:left="-57" w:right="-57"/>
              <w:jc w:val="center"/>
              <w:rPr>
                <w:lang w:val="kk-KZ"/>
              </w:rPr>
            </w:pPr>
            <w:r w:rsidRPr="00015A65">
              <w:rPr>
                <w:lang w:val="kk-KZ"/>
              </w:rPr>
              <w:t>2016-2017</w:t>
            </w:r>
          </w:p>
        </w:tc>
      </w:tr>
      <w:tr w:rsidR="00AF6E78" w:rsidRPr="00015A65" w:rsidTr="00282FB7">
        <w:trPr>
          <w:trHeight w:val="288"/>
        </w:trPr>
        <w:tc>
          <w:tcPr>
            <w:tcW w:w="1187" w:type="dxa"/>
            <w:shd w:val="clear" w:color="auto" w:fill="auto"/>
          </w:tcPr>
          <w:p w:rsidR="00AF6E78" w:rsidRPr="00015A65" w:rsidRDefault="00AF6E78" w:rsidP="00C543D2">
            <w:pPr>
              <w:widowControl w:val="0"/>
              <w:jc w:val="center"/>
              <w:rPr>
                <w:b/>
                <w:lang w:val="kk-KZ"/>
              </w:rPr>
            </w:pPr>
            <w:r w:rsidRPr="00015A65">
              <w:rPr>
                <w:b/>
                <w:lang w:val="kk-KZ"/>
              </w:rPr>
              <w:t>28</w:t>
            </w:r>
          </w:p>
        </w:tc>
        <w:tc>
          <w:tcPr>
            <w:tcW w:w="1158" w:type="dxa"/>
            <w:shd w:val="clear" w:color="auto" w:fill="auto"/>
          </w:tcPr>
          <w:p w:rsidR="00AF6E78" w:rsidRPr="00015A65" w:rsidRDefault="00AF6E78" w:rsidP="00C543D2">
            <w:pPr>
              <w:widowControl w:val="0"/>
              <w:jc w:val="center"/>
              <w:rPr>
                <w:b/>
                <w:lang w:val="kk-KZ"/>
              </w:rPr>
            </w:pPr>
            <w:r w:rsidRPr="00015A65">
              <w:rPr>
                <w:b/>
                <w:lang w:val="kk-KZ"/>
              </w:rPr>
              <w:t>21</w:t>
            </w:r>
          </w:p>
        </w:tc>
        <w:tc>
          <w:tcPr>
            <w:tcW w:w="1213" w:type="dxa"/>
            <w:shd w:val="clear" w:color="auto" w:fill="auto"/>
          </w:tcPr>
          <w:p w:rsidR="00AF6E78" w:rsidRPr="00015A65" w:rsidRDefault="00AF6E78" w:rsidP="00C543D2">
            <w:pPr>
              <w:widowControl w:val="0"/>
              <w:jc w:val="center"/>
              <w:rPr>
                <w:b/>
                <w:lang w:val="kk-KZ"/>
              </w:rPr>
            </w:pPr>
            <w:r w:rsidRPr="00015A65">
              <w:rPr>
                <w:b/>
                <w:lang w:val="kk-KZ"/>
              </w:rPr>
              <w:t>28</w:t>
            </w:r>
          </w:p>
        </w:tc>
        <w:tc>
          <w:tcPr>
            <w:tcW w:w="1174" w:type="dxa"/>
            <w:shd w:val="clear" w:color="auto" w:fill="auto"/>
          </w:tcPr>
          <w:p w:rsidR="00AF6E78" w:rsidRPr="00015A65" w:rsidRDefault="00AF6E78" w:rsidP="00C543D2">
            <w:pPr>
              <w:widowControl w:val="0"/>
              <w:jc w:val="center"/>
              <w:rPr>
                <w:b/>
                <w:lang w:val="kk-KZ"/>
              </w:rPr>
            </w:pPr>
            <w:r w:rsidRPr="00015A65">
              <w:rPr>
                <w:b/>
                <w:lang w:val="kk-KZ"/>
              </w:rPr>
              <w:t>21</w:t>
            </w:r>
          </w:p>
        </w:tc>
        <w:tc>
          <w:tcPr>
            <w:tcW w:w="1192" w:type="dxa"/>
            <w:shd w:val="clear" w:color="auto" w:fill="auto"/>
          </w:tcPr>
          <w:p w:rsidR="00AF6E78" w:rsidRPr="00015A65" w:rsidRDefault="00AF6E78" w:rsidP="00C543D2">
            <w:pPr>
              <w:widowControl w:val="0"/>
              <w:jc w:val="center"/>
              <w:rPr>
                <w:b/>
                <w:lang w:val="kk-KZ"/>
              </w:rPr>
            </w:pPr>
            <w:r w:rsidRPr="00015A65">
              <w:rPr>
                <w:b/>
                <w:lang w:val="kk-KZ"/>
              </w:rPr>
              <w:t>15</w:t>
            </w:r>
          </w:p>
        </w:tc>
        <w:tc>
          <w:tcPr>
            <w:tcW w:w="1161" w:type="dxa"/>
            <w:shd w:val="clear" w:color="auto" w:fill="auto"/>
          </w:tcPr>
          <w:p w:rsidR="00AF6E78" w:rsidRPr="00015A65" w:rsidRDefault="00AF6E78" w:rsidP="00C543D2">
            <w:pPr>
              <w:widowControl w:val="0"/>
              <w:jc w:val="center"/>
              <w:rPr>
                <w:b/>
                <w:lang w:val="kk-KZ"/>
              </w:rPr>
            </w:pPr>
            <w:r w:rsidRPr="00015A65">
              <w:rPr>
                <w:b/>
                <w:lang w:val="kk-KZ"/>
              </w:rPr>
              <w:t>6</w:t>
            </w:r>
          </w:p>
        </w:tc>
        <w:tc>
          <w:tcPr>
            <w:tcW w:w="1192" w:type="dxa"/>
            <w:shd w:val="clear" w:color="auto" w:fill="auto"/>
          </w:tcPr>
          <w:p w:rsidR="00AF6E78" w:rsidRPr="00015A65" w:rsidRDefault="00AF6E78" w:rsidP="00C543D2">
            <w:pPr>
              <w:widowControl w:val="0"/>
              <w:rPr>
                <w:b/>
                <w:lang w:val="kk-KZ"/>
              </w:rPr>
            </w:pPr>
            <w:r w:rsidRPr="00015A65">
              <w:rPr>
                <w:b/>
                <w:lang w:val="kk-KZ"/>
              </w:rPr>
              <w:t>13</w:t>
            </w:r>
          </w:p>
        </w:tc>
        <w:tc>
          <w:tcPr>
            <w:tcW w:w="1161" w:type="dxa"/>
            <w:shd w:val="clear" w:color="auto" w:fill="auto"/>
          </w:tcPr>
          <w:p w:rsidR="00AF6E78" w:rsidRPr="00015A65" w:rsidRDefault="00AF6E78" w:rsidP="00E86290">
            <w:pPr>
              <w:widowControl w:val="0"/>
              <w:rPr>
                <w:b/>
                <w:lang w:val="kk-KZ"/>
              </w:rPr>
            </w:pPr>
            <w:r w:rsidRPr="00015A65">
              <w:rPr>
                <w:b/>
                <w:lang w:val="kk-KZ"/>
              </w:rPr>
              <w:t>15</w:t>
            </w:r>
          </w:p>
        </w:tc>
      </w:tr>
    </w:tbl>
    <w:p w:rsidR="009A4BFA" w:rsidRPr="00015A65" w:rsidRDefault="009A4BFA" w:rsidP="009A4BFA">
      <w:pPr>
        <w:widowControl w:val="0"/>
        <w:jc w:val="both"/>
      </w:pPr>
    </w:p>
    <w:p w:rsidR="009A4BFA" w:rsidRPr="00015A65" w:rsidRDefault="009A4BFA" w:rsidP="009A4BFA">
      <w:pPr>
        <w:widowControl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180"/>
        <w:gridCol w:w="1212"/>
        <w:gridCol w:w="1182"/>
        <w:gridCol w:w="1212"/>
        <w:gridCol w:w="1182"/>
        <w:gridCol w:w="1212"/>
        <w:gridCol w:w="1182"/>
      </w:tblGrid>
      <w:tr w:rsidR="00AF6E78" w:rsidRPr="00015A65" w:rsidTr="00BD417D">
        <w:trPr>
          <w:jc w:val="center"/>
        </w:trPr>
        <w:tc>
          <w:tcPr>
            <w:tcW w:w="2388" w:type="dxa"/>
            <w:gridSpan w:val="2"/>
            <w:vMerge w:val="restart"/>
            <w:shd w:val="clear" w:color="auto" w:fill="auto"/>
          </w:tcPr>
          <w:p w:rsidR="009A4BFA" w:rsidRPr="00015A65" w:rsidRDefault="009A4BFA" w:rsidP="007B5F3A">
            <w:pPr>
              <w:widowControl w:val="0"/>
              <w:jc w:val="center"/>
            </w:pPr>
            <w:r w:rsidRPr="00015A65">
              <w:t xml:space="preserve">Число учащихся </w:t>
            </w:r>
          </w:p>
          <w:p w:rsidR="009A4BFA" w:rsidRPr="00015A65" w:rsidRDefault="009A4BFA" w:rsidP="007B5F3A">
            <w:pPr>
              <w:widowControl w:val="0"/>
              <w:jc w:val="center"/>
            </w:pPr>
            <w:r w:rsidRPr="00015A65">
              <w:t>9-х классов</w:t>
            </w:r>
          </w:p>
          <w:p w:rsidR="009A4BFA" w:rsidRPr="00015A65" w:rsidRDefault="009A4BFA" w:rsidP="007B5F3A">
            <w:pPr>
              <w:widowControl w:val="0"/>
              <w:jc w:val="center"/>
            </w:pPr>
            <w:r w:rsidRPr="00015A65">
              <w:t xml:space="preserve"> на конец года</w:t>
            </w:r>
          </w:p>
        </w:tc>
        <w:tc>
          <w:tcPr>
            <w:tcW w:w="7182" w:type="dxa"/>
            <w:gridSpan w:val="6"/>
            <w:shd w:val="clear" w:color="auto" w:fill="auto"/>
          </w:tcPr>
          <w:p w:rsidR="009A4BFA" w:rsidRPr="00015A65" w:rsidRDefault="009A4BFA" w:rsidP="007B5F3A">
            <w:pPr>
              <w:widowControl w:val="0"/>
              <w:jc w:val="center"/>
            </w:pPr>
            <w:r w:rsidRPr="00015A65">
              <w:t>Из них</w:t>
            </w:r>
          </w:p>
        </w:tc>
      </w:tr>
      <w:tr w:rsidR="00AF6E78" w:rsidRPr="00015A65" w:rsidTr="00BD417D">
        <w:trPr>
          <w:jc w:val="center"/>
        </w:trPr>
        <w:tc>
          <w:tcPr>
            <w:tcW w:w="2388" w:type="dxa"/>
            <w:gridSpan w:val="2"/>
            <w:vMerge/>
            <w:shd w:val="clear" w:color="auto" w:fill="auto"/>
          </w:tcPr>
          <w:p w:rsidR="009A4BFA" w:rsidRPr="00015A65" w:rsidRDefault="009A4BFA" w:rsidP="007B5F3A">
            <w:pPr>
              <w:widowControl w:val="0"/>
              <w:jc w:val="both"/>
            </w:pPr>
          </w:p>
        </w:tc>
        <w:tc>
          <w:tcPr>
            <w:tcW w:w="2394" w:type="dxa"/>
            <w:gridSpan w:val="2"/>
            <w:shd w:val="clear" w:color="auto" w:fill="auto"/>
          </w:tcPr>
          <w:p w:rsidR="009A4BFA" w:rsidRPr="00015A65" w:rsidRDefault="009A4BFA" w:rsidP="007B5F3A">
            <w:pPr>
              <w:widowControl w:val="0"/>
              <w:jc w:val="center"/>
            </w:pPr>
            <w:r w:rsidRPr="00015A65">
              <w:t>Окончили школу</w:t>
            </w:r>
          </w:p>
        </w:tc>
        <w:tc>
          <w:tcPr>
            <w:tcW w:w="2394" w:type="dxa"/>
            <w:gridSpan w:val="2"/>
            <w:shd w:val="clear" w:color="auto" w:fill="auto"/>
          </w:tcPr>
          <w:p w:rsidR="009A4BFA" w:rsidRPr="00015A65" w:rsidRDefault="009A4BFA" w:rsidP="007B5F3A">
            <w:pPr>
              <w:widowControl w:val="0"/>
              <w:jc w:val="center"/>
            </w:pPr>
            <w:r w:rsidRPr="00015A65">
              <w:t xml:space="preserve">Получили </w:t>
            </w:r>
            <w:r w:rsidR="00EB00DE" w:rsidRPr="00015A65">
              <w:t>свидетельства</w:t>
            </w:r>
          </w:p>
          <w:p w:rsidR="009A4BFA" w:rsidRPr="00015A65" w:rsidRDefault="009A4BFA" w:rsidP="007B5F3A">
            <w:pPr>
              <w:widowControl w:val="0"/>
              <w:jc w:val="center"/>
            </w:pPr>
            <w:r w:rsidRPr="00015A65">
              <w:t>с отличием</w:t>
            </w:r>
          </w:p>
        </w:tc>
        <w:tc>
          <w:tcPr>
            <w:tcW w:w="2394" w:type="dxa"/>
            <w:gridSpan w:val="2"/>
            <w:shd w:val="clear" w:color="auto" w:fill="auto"/>
          </w:tcPr>
          <w:p w:rsidR="009A4BFA" w:rsidRPr="00015A65" w:rsidRDefault="009A4BFA" w:rsidP="007B5F3A">
            <w:pPr>
              <w:widowControl w:val="0"/>
              <w:jc w:val="center"/>
            </w:pPr>
            <w:r w:rsidRPr="00015A65">
              <w:t xml:space="preserve">Окончили школу </w:t>
            </w:r>
          </w:p>
          <w:p w:rsidR="009A4BFA" w:rsidRPr="00015A65" w:rsidRDefault="009A4BFA" w:rsidP="007B5F3A">
            <w:pPr>
              <w:widowControl w:val="0"/>
              <w:jc w:val="center"/>
            </w:pPr>
            <w:r w:rsidRPr="00015A65">
              <w:t>на «4» и «5»</w:t>
            </w:r>
          </w:p>
        </w:tc>
      </w:tr>
      <w:tr w:rsidR="00AF6E78" w:rsidRPr="00015A65" w:rsidTr="00BD417D">
        <w:trPr>
          <w:jc w:val="center"/>
        </w:trPr>
        <w:tc>
          <w:tcPr>
            <w:tcW w:w="1208"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80"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21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82"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21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82"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21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w:t>
            </w:r>
            <w:r w:rsidRPr="00015A65">
              <w:rPr>
                <w:lang w:val="kk-KZ"/>
              </w:rPr>
              <w:t>20</w:t>
            </w:r>
            <w:r w:rsidRPr="00015A65">
              <w:t>1</w:t>
            </w:r>
            <w:r w:rsidRPr="00015A65">
              <w:rPr>
                <w:lang w:val="kk-KZ"/>
              </w:rPr>
              <w:t>6</w:t>
            </w:r>
          </w:p>
        </w:tc>
        <w:tc>
          <w:tcPr>
            <w:tcW w:w="1182" w:type="dxa"/>
            <w:shd w:val="clear" w:color="auto" w:fill="auto"/>
          </w:tcPr>
          <w:p w:rsidR="00AF6E78" w:rsidRPr="00015A65" w:rsidRDefault="00AF6E78" w:rsidP="00790E0D">
            <w:pPr>
              <w:widowControl w:val="0"/>
              <w:ind w:left="-57" w:right="-57"/>
              <w:jc w:val="center"/>
              <w:rPr>
                <w:lang w:val="kk-KZ"/>
              </w:rPr>
            </w:pPr>
            <w:r w:rsidRPr="00015A65">
              <w:rPr>
                <w:lang w:val="kk-KZ"/>
              </w:rPr>
              <w:t>2016-2017</w:t>
            </w:r>
          </w:p>
        </w:tc>
      </w:tr>
      <w:tr w:rsidR="00AF6E78" w:rsidRPr="00015A65" w:rsidTr="00BD417D">
        <w:trPr>
          <w:jc w:val="center"/>
        </w:trPr>
        <w:tc>
          <w:tcPr>
            <w:tcW w:w="1208" w:type="dxa"/>
            <w:shd w:val="clear" w:color="auto" w:fill="auto"/>
          </w:tcPr>
          <w:p w:rsidR="00AF6E78" w:rsidRPr="00015A65" w:rsidRDefault="00AF6E78" w:rsidP="00C543D2">
            <w:pPr>
              <w:widowControl w:val="0"/>
              <w:jc w:val="center"/>
              <w:rPr>
                <w:b/>
                <w:lang w:val="kk-KZ"/>
              </w:rPr>
            </w:pPr>
            <w:r w:rsidRPr="00015A65">
              <w:rPr>
                <w:b/>
                <w:lang w:val="kk-KZ"/>
              </w:rPr>
              <w:t>65</w:t>
            </w:r>
          </w:p>
        </w:tc>
        <w:tc>
          <w:tcPr>
            <w:tcW w:w="1180" w:type="dxa"/>
            <w:shd w:val="clear" w:color="auto" w:fill="auto"/>
          </w:tcPr>
          <w:p w:rsidR="00AF6E78" w:rsidRPr="00015A65" w:rsidRDefault="00AF6E78" w:rsidP="00C543D2">
            <w:pPr>
              <w:widowControl w:val="0"/>
              <w:jc w:val="center"/>
              <w:rPr>
                <w:b/>
                <w:lang w:val="kk-KZ"/>
              </w:rPr>
            </w:pPr>
            <w:r w:rsidRPr="00015A65">
              <w:rPr>
                <w:b/>
                <w:lang w:val="kk-KZ"/>
              </w:rPr>
              <w:t>53</w:t>
            </w:r>
          </w:p>
        </w:tc>
        <w:tc>
          <w:tcPr>
            <w:tcW w:w="1212" w:type="dxa"/>
            <w:shd w:val="clear" w:color="auto" w:fill="auto"/>
          </w:tcPr>
          <w:p w:rsidR="00AF6E78" w:rsidRPr="00015A65" w:rsidRDefault="00AF6E78" w:rsidP="00C543D2">
            <w:pPr>
              <w:widowControl w:val="0"/>
              <w:jc w:val="center"/>
              <w:rPr>
                <w:b/>
                <w:lang w:val="kk-KZ"/>
              </w:rPr>
            </w:pPr>
            <w:r w:rsidRPr="00015A65">
              <w:rPr>
                <w:b/>
                <w:lang w:val="kk-KZ"/>
              </w:rPr>
              <w:t>65</w:t>
            </w:r>
          </w:p>
        </w:tc>
        <w:tc>
          <w:tcPr>
            <w:tcW w:w="1182" w:type="dxa"/>
            <w:shd w:val="clear" w:color="auto" w:fill="auto"/>
          </w:tcPr>
          <w:p w:rsidR="00AF6E78" w:rsidRPr="00015A65" w:rsidRDefault="00AF6E78" w:rsidP="00C543D2">
            <w:pPr>
              <w:widowControl w:val="0"/>
              <w:jc w:val="center"/>
              <w:rPr>
                <w:b/>
                <w:lang w:val="kk-KZ"/>
              </w:rPr>
            </w:pPr>
            <w:r w:rsidRPr="00015A65">
              <w:rPr>
                <w:b/>
                <w:lang w:val="kk-KZ"/>
              </w:rPr>
              <w:t>53</w:t>
            </w:r>
          </w:p>
        </w:tc>
        <w:tc>
          <w:tcPr>
            <w:tcW w:w="1212" w:type="dxa"/>
            <w:shd w:val="clear" w:color="auto" w:fill="auto"/>
          </w:tcPr>
          <w:p w:rsidR="00AF6E78" w:rsidRPr="00015A65" w:rsidRDefault="00AF6E78" w:rsidP="00C543D2">
            <w:pPr>
              <w:widowControl w:val="0"/>
              <w:jc w:val="center"/>
              <w:rPr>
                <w:b/>
                <w:lang w:val="kk-KZ"/>
              </w:rPr>
            </w:pPr>
            <w:r w:rsidRPr="00015A65">
              <w:rPr>
                <w:b/>
                <w:lang w:val="kk-KZ"/>
              </w:rPr>
              <w:t>1</w:t>
            </w:r>
          </w:p>
        </w:tc>
        <w:tc>
          <w:tcPr>
            <w:tcW w:w="1182" w:type="dxa"/>
            <w:shd w:val="clear" w:color="auto" w:fill="auto"/>
          </w:tcPr>
          <w:p w:rsidR="00AF6E78" w:rsidRPr="00015A65" w:rsidRDefault="00AF6E78" w:rsidP="00C543D2">
            <w:pPr>
              <w:widowControl w:val="0"/>
              <w:jc w:val="center"/>
              <w:rPr>
                <w:b/>
                <w:lang w:val="kk-KZ"/>
              </w:rPr>
            </w:pPr>
            <w:r w:rsidRPr="00015A65">
              <w:rPr>
                <w:b/>
                <w:lang w:val="kk-KZ"/>
              </w:rPr>
              <w:t>0</w:t>
            </w:r>
          </w:p>
        </w:tc>
        <w:tc>
          <w:tcPr>
            <w:tcW w:w="1212" w:type="dxa"/>
            <w:shd w:val="clear" w:color="auto" w:fill="auto"/>
          </w:tcPr>
          <w:p w:rsidR="00AF6E78" w:rsidRPr="00015A65" w:rsidRDefault="00AF6E78" w:rsidP="00C543D2">
            <w:pPr>
              <w:widowControl w:val="0"/>
              <w:jc w:val="center"/>
              <w:rPr>
                <w:b/>
                <w:lang w:val="kk-KZ"/>
              </w:rPr>
            </w:pPr>
            <w:r w:rsidRPr="00015A65">
              <w:rPr>
                <w:b/>
                <w:lang w:val="kk-KZ"/>
              </w:rPr>
              <w:t>13</w:t>
            </w:r>
          </w:p>
        </w:tc>
        <w:tc>
          <w:tcPr>
            <w:tcW w:w="1182" w:type="dxa"/>
            <w:shd w:val="clear" w:color="auto" w:fill="auto"/>
          </w:tcPr>
          <w:p w:rsidR="00AF6E78" w:rsidRPr="00015A65" w:rsidRDefault="00AF6E78" w:rsidP="007B5F3A">
            <w:pPr>
              <w:widowControl w:val="0"/>
              <w:jc w:val="center"/>
              <w:rPr>
                <w:b/>
                <w:lang w:val="kk-KZ"/>
              </w:rPr>
            </w:pPr>
            <w:r w:rsidRPr="00015A65">
              <w:rPr>
                <w:b/>
                <w:lang w:val="kk-KZ"/>
              </w:rPr>
              <w:t>20</w:t>
            </w:r>
          </w:p>
        </w:tc>
      </w:tr>
    </w:tbl>
    <w:p w:rsidR="009A4BFA" w:rsidRPr="00015A65" w:rsidRDefault="009A4BFA" w:rsidP="009A4BFA">
      <w:pPr>
        <w:widowControl w:val="0"/>
        <w:jc w:val="both"/>
        <w:rPr>
          <w:lang w:val="kk-KZ"/>
        </w:rPr>
      </w:pPr>
    </w:p>
    <w:p w:rsidR="009A4BFA" w:rsidRPr="00015A65" w:rsidRDefault="009A4BFA" w:rsidP="009A4BFA">
      <w:pPr>
        <w:widowControl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956"/>
        <w:gridCol w:w="978"/>
        <w:gridCol w:w="1121"/>
        <w:gridCol w:w="905"/>
        <w:gridCol w:w="992"/>
        <w:gridCol w:w="992"/>
        <w:gridCol w:w="851"/>
        <w:gridCol w:w="958"/>
        <w:gridCol w:w="849"/>
      </w:tblGrid>
      <w:tr w:rsidR="00CE0B67" w:rsidRPr="00015A65" w:rsidTr="00B14392">
        <w:trPr>
          <w:jc w:val="center"/>
        </w:trPr>
        <w:tc>
          <w:tcPr>
            <w:tcW w:w="1924" w:type="dxa"/>
            <w:gridSpan w:val="2"/>
            <w:vMerge w:val="restart"/>
            <w:shd w:val="clear" w:color="auto" w:fill="auto"/>
          </w:tcPr>
          <w:p w:rsidR="009A4BFA" w:rsidRPr="00015A65" w:rsidRDefault="009A4BFA" w:rsidP="007B5F3A">
            <w:pPr>
              <w:widowControl w:val="0"/>
              <w:jc w:val="center"/>
            </w:pPr>
            <w:r w:rsidRPr="00015A65">
              <w:t xml:space="preserve">Число </w:t>
            </w:r>
          </w:p>
          <w:p w:rsidR="009A4BFA" w:rsidRPr="00015A65" w:rsidRDefault="009A4BFA" w:rsidP="007B5F3A">
            <w:pPr>
              <w:widowControl w:val="0"/>
              <w:jc w:val="center"/>
            </w:pPr>
            <w:r w:rsidRPr="00015A65">
              <w:t xml:space="preserve">учащихся 11-х классов на </w:t>
            </w:r>
            <w:r w:rsidRPr="00015A65">
              <w:lastRenderedPageBreak/>
              <w:t>конец года</w:t>
            </w:r>
          </w:p>
        </w:tc>
        <w:tc>
          <w:tcPr>
            <w:tcW w:w="7646" w:type="dxa"/>
            <w:gridSpan w:val="8"/>
            <w:shd w:val="clear" w:color="auto" w:fill="auto"/>
          </w:tcPr>
          <w:p w:rsidR="009A4BFA" w:rsidRPr="00015A65" w:rsidRDefault="009A4BFA" w:rsidP="007B5F3A">
            <w:pPr>
              <w:widowControl w:val="0"/>
              <w:jc w:val="center"/>
            </w:pPr>
            <w:r w:rsidRPr="00015A65">
              <w:lastRenderedPageBreak/>
              <w:t>Из них</w:t>
            </w:r>
          </w:p>
        </w:tc>
      </w:tr>
      <w:tr w:rsidR="00CE0B67" w:rsidRPr="00015A65" w:rsidTr="00EB00DE">
        <w:trPr>
          <w:jc w:val="center"/>
        </w:trPr>
        <w:tc>
          <w:tcPr>
            <w:tcW w:w="1924" w:type="dxa"/>
            <w:gridSpan w:val="2"/>
            <w:vMerge/>
            <w:shd w:val="clear" w:color="auto" w:fill="auto"/>
          </w:tcPr>
          <w:p w:rsidR="009A4BFA" w:rsidRPr="00015A65" w:rsidRDefault="009A4BFA" w:rsidP="007B5F3A">
            <w:pPr>
              <w:widowControl w:val="0"/>
              <w:jc w:val="both"/>
            </w:pPr>
          </w:p>
        </w:tc>
        <w:tc>
          <w:tcPr>
            <w:tcW w:w="2099" w:type="dxa"/>
            <w:gridSpan w:val="2"/>
            <w:shd w:val="clear" w:color="auto" w:fill="auto"/>
          </w:tcPr>
          <w:p w:rsidR="009A4BFA" w:rsidRPr="00015A65" w:rsidRDefault="009A4BFA" w:rsidP="007B5F3A">
            <w:pPr>
              <w:widowControl w:val="0"/>
              <w:jc w:val="center"/>
            </w:pPr>
            <w:r w:rsidRPr="00015A65">
              <w:t xml:space="preserve">Получили </w:t>
            </w:r>
          </w:p>
          <w:p w:rsidR="009A4BFA" w:rsidRPr="00015A65" w:rsidRDefault="009A4BFA" w:rsidP="007B5F3A">
            <w:pPr>
              <w:widowControl w:val="0"/>
              <w:jc w:val="center"/>
            </w:pPr>
            <w:r w:rsidRPr="00015A65">
              <w:t>аттестаты</w:t>
            </w:r>
          </w:p>
        </w:tc>
        <w:tc>
          <w:tcPr>
            <w:tcW w:w="1897" w:type="dxa"/>
            <w:gridSpan w:val="2"/>
            <w:shd w:val="clear" w:color="auto" w:fill="auto"/>
          </w:tcPr>
          <w:p w:rsidR="009A4BFA" w:rsidRPr="00015A65" w:rsidRDefault="00BD417D" w:rsidP="00BD417D">
            <w:pPr>
              <w:widowControl w:val="0"/>
              <w:jc w:val="center"/>
            </w:pPr>
            <w:r w:rsidRPr="00015A65">
              <w:t>Аттестат Алтын белг</w:t>
            </w:r>
            <w:r w:rsidRPr="00015A65">
              <w:rPr>
                <w:lang w:val="en-US"/>
              </w:rPr>
              <w:t>i</w:t>
            </w:r>
          </w:p>
        </w:tc>
        <w:tc>
          <w:tcPr>
            <w:tcW w:w="1843" w:type="dxa"/>
            <w:gridSpan w:val="2"/>
            <w:shd w:val="clear" w:color="auto" w:fill="auto"/>
          </w:tcPr>
          <w:p w:rsidR="009A4BFA" w:rsidRPr="00015A65" w:rsidRDefault="00BD417D" w:rsidP="007B5F3A">
            <w:pPr>
              <w:widowControl w:val="0"/>
              <w:jc w:val="center"/>
            </w:pPr>
            <w:r w:rsidRPr="00015A65">
              <w:t>Аттестат с отличием</w:t>
            </w:r>
          </w:p>
        </w:tc>
        <w:tc>
          <w:tcPr>
            <w:tcW w:w="1807" w:type="dxa"/>
            <w:gridSpan w:val="2"/>
            <w:shd w:val="clear" w:color="auto" w:fill="auto"/>
          </w:tcPr>
          <w:p w:rsidR="009A4BFA" w:rsidRPr="00015A65" w:rsidRDefault="009A4BFA" w:rsidP="007B5F3A">
            <w:pPr>
              <w:widowControl w:val="0"/>
              <w:jc w:val="center"/>
            </w:pPr>
            <w:r w:rsidRPr="00015A65">
              <w:t xml:space="preserve">Окончили школу на «4» и </w:t>
            </w:r>
            <w:r w:rsidRPr="00015A65">
              <w:lastRenderedPageBreak/>
              <w:t>«5»</w:t>
            </w:r>
          </w:p>
        </w:tc>
      </w:tr>
      <w:tr w:rsidR="00CE0B67" w:rsidRPr="00015A65" w:rsidTr="00EB00DE">
        <w:trPr>
          <w:jc w:val="center"/>
        </w:trPr>
        <w:tc>
          <w:tcPr>
            <w:tcW w:w="968"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lastRenderedPageBreak/>
              <w:t>201</w:t>
            </w:r>
            <w:r w:rsidRPr="00015A65">
              <w:rPr>
                <w:sz w:val="20"/>
                <w:szCs w:val="20"/>
                <w:lang w:val="kk-KZ"/>
              </w:rPr>
              <w:t>5</w:t>
            </w:r>
            <w:r w:rsidRPr="00015A65">
              <w:rPr>
                <w:sz w:val="20"/>
                <w:szCs w:val="20"/>
              </w:rPr>
              <w:t>-1</w:t>
            </w:r>
            <w:r w:rsidRPr="00015A65">
              <w:rPr>
                <w:sz w:val="20"/>
                <w:szCs w:val="20"/>
                <w:lang w:val="kk-KZ"/>
              </w:rPr>
              <w:t>6</w:t>
            </w:r>
          </w:p>
        </w:tc>
        <w:tc>
          <w:tcPr>
            <w:tcW w:w="956"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c>
          <w:tcPr>
            <w:tcW w:w="978"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1121"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c>
          <w:tcPr>
            <w:tcW w:w="905"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992"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c>
          <w:tcPr>
            <w:tcW w:w="992"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851"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c>
          <w:tcPr>
            <w:tcW w:w="958"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849"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r>
      <w:tr w:rsidR="00CE0B67" w:rsidRPr="00015A65" w:rsidTr="00EB00DE">
        <w:trPr>
          <w:jc w:val="center"/>
        </w:trPr>
        <w:tc>
          <w:tcPr>
            <w:tcW w:w="968"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21</w:t>
            </w:r>
          </w:p>
        </w:tc>
        <w:tc>
          <w:tcPr>
            <w:tcW w:w="956"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23</w:t>
            </w:r>
          </w:p>
        </w:tc>
        <w:tc>
          <w:tcPr>
            <w:tcW w:w="978"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21</w:t>
            </w:r>
          </w:p>
        </w:tc>
        <w:tc>
          <w:tcPr>
            <w:tcW w:w="1121"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23</w:t>
            </w:r>
          </w:p>
        </w:tc>
        <w:tc>
          <w:tcPr>
            <w:tcW w:w="905"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w:t>
            </w:r>
          </w:p>
        </w:tc>
        <w:tc>
          <w:tcPr>
            <w:tcW w:w="992"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w:t>
            </w:r>
          </w:p>
        </w:tc>
        <w:tc>
          <w:tcPr>
            <w:tcW w:w="992"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w:t>
            </w:r>
          </w:p>
        </w:tc>
        <w:tc>
          <w:tcPr>
            <w:tcW w:w="851"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w:t>
            </w:r>
          </w:p>
        </w:tc>
        <w:tc>
          <w:tcPr>
            <w:tcW w:w="958"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10</w:t>
            </w:r>
          </w:p>
        </w:tc>
        <w:tc>
          <w:tcPr>
            <w:tcW w:w="849"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14</w:t>
            </w:r>
          </w:p>
        </w:tc>
      </w:tr>
    </w:tbl>
    <w:p w:rsidR="009A4BFA" w:rsidRPr="00015A65" w:rsidRDefault="009A4BFA" w:rsidP="009A4BFA">
      <w:pPr>
        <w:widowControl w:val="0"/>
        <w:jc w:val="both"/>
      </w:pPr>
    </w:p>
    <w:p w:rsidR="009A4BFA" w:rsidRPr="00015A65" w:rsidRDefault="009A4BFA" w:rsidP="009A4BFA">
      <w:pPr>
        <w:widowControl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73"/>
        <w:gridCol w:w="982"/>
        <w:gridCol w:w="1116"/>
        <w:gridCol w:w="988"/>
        <w:gridCol w:w="987"/>
        <w:gridCol w:w="982"/>
        <w:gridCol w:w="980"/>
        <w:gridCol w:w="876"/>
        <w:gridCol w:w="876"/>
      </w:tblGrid>
      <w:tr w:rsidR="00CE0B67" w:rsidRPr="00015A65" w:rsidTr="00AB33B0">
        <w:trPr>
          <w:jc w:val="center"/>
        </w:trPr>
        <w:tc>
          <w:tcPr>
            <w:tcW w:w="1926" w:type="dxa"/>
            <w:gridSpan w:val="2"/>
            <w:shd w:val="clear" w:color="auto" w:fill="auto"/>
            <w:vAlign w:val="center"/>
          </w:tcPr>
          <w:p w:rsidR="009A4BFA" w:rsidRPr="00015A65" w:rsidRDefault="009A4BFA" w:rsidP="007B5F3A">
            <w:pPr>
              <w:widowControl w:val="0"/>
              <w:jc w:val="center"/>
            </w:pPr>
            <w:r w:rsidRPr="00015A65">
              <w:t>Количество учащихся в школе на конец года</w:t>
            </w:r>
          </w:p>
        </w:tc>
        <w:tc>
          <w:tcPr>
            <w:tcW w:w="2098" w:type="dxa"/>
            <w:gridSpan w:val="2"/>
            <w:shd w:val="clear" w:color="auto" w:fill="auto"/>
            <w:vAlign w:val="center"/>
          </w:tcPr>
          <w:p w:rsidR="009A4BFA" w:rsidRPr="00015A65" w:rsidRDefault="009A4BFA" w:rsidP="007B5F3A">
            <w:pPr>
              <w:widowControl w:val="0"/>
              <w:jc w:val="center"/>
            </w:pPr>
            <w:r w:rsidRPr="00015A65">
              <w:t xml:space="preserve">Количество учащихся </w:t>
            </w:r>
            <w:r w:rsidR="00EB00DE" w:rsidRPr="00015A65">
              <w:t>1</w:t>
            </w:r>
            <w:r w:rsidRPr="00015A65">
              <w:t>-11 классов, окончивших</w:t>
            </w:r>
          </w:p>
          <w:p w:rsidR="009A4BFA" w:rsidRPr="00015A65" w:rsidRDefault="009A4BFA" w:rsidP="007B5F3A">
            <w:pPr>
              <w:widowControl w:val="0"/>
              <w:jc w:val="center"/>
            </w:pPr>
            <w:r w:rsidRPr="00015A65">
              <w:t>без «2»</w:t>
            </w:r>
          </w:p>
        </w:tc>
        <w:tc>
          <w:tcPr>
            <w:tcW w:w="1975" w:type="dxa"/>
            <w:gridSpan w:val="2"/>
            <w:shd w:val="clear" w:color="auto" w:fill="auto"/>
            <w:vAlign w:val="center"/>
          </w:tcPr>
          <w:p w:rsidR="009A4BFA" w:rsidRPr="00015A65" w:rsidRDefault="009A4BFA" w:rsidP="007B5F3A">
            <w:pPr>
              <w:widowControl w:val="0"/>
              <w:jc w:val="center"/>
            </w:pPr>
            <w:r w:rsidRPr="00015A65">
              <w:t>% успеваемости</w:t>
            </w:r>
          </w:p>
        </w:tc>
        <w:tc>
          <w:tcPr>
            <w:tcW w:w="1962" w:type="dxa"/>
            <w:gridSpan w:val="2"/>
            <w:shd w:val="clear" w:color="auto" w:fill="auto"/>
            <w:vAlign w:val="center"/>
          </w:tcPr>
          <w:p w:rsidR="009A4BFA" w:rsidRPr="00015A65" w:rsidRDefault="009A4BFA" w:rsidP="00EB00DE">
            <w:pPr>
              <w:widowControl w:val="0"/>
              <w:jc w:val="center"/>
            </w:pPr>
            <w:r w:rsidRPr="00015A65">
              <w:t xml:space="preserve">Количество учащихся </w:t>
            </w:r>
            <w:r w:rsidR="00EB00DE" w:rsidRPr="00015A65">
              <w:t>1</w:t>
            </w:r>
            <w:r w:rsidRPr="00015A65">
              <w:t>-11 классов, окончивших год на «4» и «5»</w:t>
            </w:r>
          </w:p>
        </w:tc>
        <w:tc>
          <w:tcPr>
            <w:tcW w:w="1752" w:type="dxa"/>
            <w:gridSpan w:val="2"/>
            <w:shd w:val="clear" w:color="auto" w:fill="auto"/>
            <w:vAlign w:val="center"/>
          </w:tcPr>
          <w:p w:rsidR="009A4BFA" w:rsidRPr="00015A65" w:rsidRDefault="009A4BFA" w:rsidP="007B5F3A">
            <w:pPr>
              <w:widowControl w:val="0"/>
              <w:jc w:val="center"/>
            </w:pPr>
            <w:r w:rsidRPr="00015A65">
              <w:t>% качества знаний</w:t>
            </w:r>
          </w:p>
        </w:tc>
      </w:tr>
      <w:tr w:rsidR="00CE0B67" w:rsidRPr="00015A65" w:rsidTr="00AB33B0">
        <w:trPr>
          <w:jc w:val="center"/>
        </w:trPr>
        <w:tc>
          <w:tcPr>
            <w:tcW w:w="953"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973"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98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16"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988"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987"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98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980"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876"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876" w:type="dxa"/>
            <w:shd w:val="clear" w:color="auto" w:fill="auto"/>
          </w:tcPr>
          <w:p w:rsidR="00AF6E78" w:rsidRPr="00015A65" w:rsidRDefault="00AF6E78" w:rsidP="00B11844">
            <w:pPr>
              <w:widowControl w:val="0"/>
              <w:ind w:left="-57" w:right="-57"/>
              <w:jc w:val="center"/>
              <w:rPr>
                <w:lang w:val="kk-KZ"/>
              </w:rPr>
            </w:pPr>
            <w:r w:rsidRPr="00015A65">
              <w:rPr>
                <w:lang w:val="kk-KZ"/>
              </w:rPr>
              <w:t>2016-2017</w:t>
            </w:r>
          </w:p>
        </w:tc>
      </w:tr>
      <w:tr w:rsidR="00CE0B67" w:rsidRPr="00015A65" w:rsidTr="00AB33B0">
        <w:trPr>
          <w:jc w:val="center"/>
        </w:trPr>
        <w:tc>
          <w:tcPr>
            <w:tcW w:w="953" w:type="dxa"/>
            <w:shd w:val="clear" w:color="auto" w:fill="auto"/>
          </w:tcPr>
          <w:p w:rsidR="00AF6E78" w:rsidRPr="00015A65" w:rsidRDefault="00AF6E78" w:rsidP="00C543D2">
            <w:pPr>
              <w:widowControl w:val="0"/>
              <w:jc w:val="center"/>
              <w:rPr>
                <w:b/>
                <w:lang w:val="kk-KZ"/>
              </w:rPr>
            </w:pPr>
            <w:r w:rsidRPr="00015A65">
              <w:rPr>
                <w:b/>
                <w:lang w:val="kk-KZ"/>
              </w:rPr>
              <w:t>711</w:t>
            </w:r>
          </w:p>
        </w:tc>
        <w:tc>
          <w:tcPr>
            <w:tcW w:w="973" w:type="dxa"/>
            <w:shd w:val="clear" w:color="auto" w:fill="auto"/>
          </w:tcPr>
          <w:p w:rsidR="00AF6E78" w:rsidRPr="00015A65" w:rsidRDefault="00AF6E78" w:rsidP="00C543D2">
            <w:pPr>
              <w:widowControl w:val="0"/>
              <w:rPr>
                <w:b/>
                <w:lang w:val="kk-KZ"/>
              </w:rPr>
            </w:pPr>
            <w:r w:rsidRPr="00015A65">
              <w:rPr>
                <w:b/>
                <w:lang w:val="kk-KZ"/>
              </w:rPr>
              <w:t>714</w:t>
            </w:r>
          </w:p>
        </w:tc>
        <w:tc>
          <w:tcPr>
            <w:tcW w:w="982" w:type="dxa"/>
            <w:shd w:val="clear" w:color="auto" w:fill="auto"/>
          </w:tcPr>
          <w:p w:rsidR="00AF6E78" w:rsidRPr="00015A65" w:rsidRDefault="00AF6E78" w:rsidP="00C543D2">
            <w:pPr>
              <w:widowControl w:val="0"/>
              <w:rPr>
                <w:b/>
                <w:lang w:val="kk-KZ"/>
              </w:rPr>
            </w:pPr>
            <w:r w:rsidRPr="00015A65">
              <w:rPr>
                <w:b/>
                <w:lang w:val="kk-KZ"/>
              </w:rPr>
              <w:t>711</w:t>
            </w:r>
          </w:p>
        </w:tc>
        <w:tc>
          <w:tcPr>
            <w:tcW w:w="1116" w:type="dxa"/>
            <w:shd w:val="clear" w:color="auto" w:fill="auto"/>
          </w:tcPr>
          <w:p w:rsidR="00AF6E78" w:rsidRPr="00015A65" w:rsidRDefault="00AF6E78" w:rsidP="00C543D2">
            <w:pPr>
              <w:widowControl w:val="0"/>
              <w:jc w:val="center"/>
              <w:rPr>
                <w:b/>
                <w:lang w:val="kk-KZ"/>
              </w:rPr>
            </w:pPr>
            <w:r w:rsidRPr="00015A65">
              <w:rPr>
                <w:b/>
                <w:lang w:val="kk-KZ"/>
              </w:rPr>
              <w:t>714</w:t>
            </w:r>
          </w:p>
        </w:tc>
        <w:tc>
          <w:tcPr>
            <w:tcW w:w="988" w:type="dxa"/>
            <w:shd w:val="clear" w:color="auto" w:fill="auto"/>
          </w:tcPr>
          <w:p w:rsidR="00AF6E78" w:rsidRPr="00015A65" w:rsidRDefault="00AF6E78" w:rsidP="00C543D2">
            <w:pPr>
              <w:widowControl w:val="0"/>
              <w:rPr>
                <w:b/>
              </w:rPr>
            </w:pPr>
            <w:r w:rsidRPr="00015A65">
              <w:rPr>
                <w:b/>
                <w:lang w:val="kk-KZ"/>
              </w:rPr>
              <w:t>100</w:t>
            </w:r>
            <w:r w:rsidRPr="00015A65">
              <w:rPr>
                <w:b/>
              </w:rPr>
              <w:t>%</w:t>
            </w:r>
          </w:p>
        </w:tc>
        <w:tc>
          <w:tcPr>
            <w:tcW w:w="987" w:type="dxa"/>
            <w:shd w:val="clear" w:color="auto" w:fill="auto"/>
          </w:tcPr>
          <w:p w:rsidR="00AF6E78" w:rsidRPr="00015A65" w:rsidRDefault="00AF6E78" w:rsidP="00C543D2">
            <w:pPr>
              <w:widowControl w:val="0"/>
              <w:jc w:val="center"/>
              <w:rPr>
                <w:b/>
                <w:lang w:val="en-US"/>
              </w:rPr>
            </w:pPr>
            <w:r w:rsidRPr="00015A65">
              <w:rPr>
                <w:b/>
                <w:lang w:val="kk-KZ"/>
              </w:rPr>
              <w:t>100</w:t>
            </w:r>
            <w:r w:rsidRPr="00015A65">
              <w:rPr>
                <w:b/>
                <w:lang w:val="en-US"/>
              </w:rPr>
              <w:t>%</w:t>
            </w:r>
          </w:p>
        </w:tc>
        <w:tc>
          <w:tcPr>
            <w:tcW w:w="982" w:type="dxa"/>
            <w:shd w:val="clear" w:color="auto" w:fill="auto"/>
          </w:tcPr>
          <w:p w:rsidR="00AF6E78" w:rsidRPr="00015A65" w:rsidRDefault="00AF6E78" w:rsidP="00C543D2">
            <w:pPr>
              <w:widowControl w:val="0"/>
              <w:jc w:val="center"/>
              <w:rPr>
                <w:b/>
              </w:rPr>
            </w:pPr>
            <w:r w:rsidRPr="00015A65">
              <w:rPr>
                <w:b/>
              </w:rPr>
              <w:t>320</w:t>
            </w:r>
          </w:p>
        </w:tc>
        <w:tc>
          <w:tcPr>
            <w:tcW w:w="980" w:type="dxa"/>
            <w:shd w:val="clear" w:color="auto" w:fill="auto"/>
          </w:tcPr>
          <w:p w:rsidR="00AF6E78" w:rsidRPr="00015A65" w:rsidRDefault="00AF6E78" w:rsidP="00C543D2">
            <w:pPr>
              <w:widowControl w:val="0"/>
              <w:jc w:val="center"/>
              <w:rPr>
                <w:b/>
                <w:lang w:val="en-US"/>
              </w:rPr>
            </w:pPr>
            <w:r w:rsidRPr="00015A65">
              <w:rPr>
                <w:b/>
                <w:lang w:val="en-US"/>
              </w:rPr>
              <w:t>336</w:t>
            </w:r>
          </w:p>
        </w:tc>
        <w:tc>
          <w:tcPr>
            <w:tcW w:w="876" w:type="dxa"/>
            <w:shd w:val="clear" w:color="auto" w:fill="auto"/>
          </w:tcPr>
          <w:p w:rsidR="00AF6E78" w:rsidRPr="00015A65" w:rsidRDefault="00AF6E78" w:rsidP="00C543D2">
            <w:pPr>
              <w:widowControl w:val="0"/>
              <w:jc w:val="center"/>
              <w:rPr>
                <w:b/>
              </w:rPr>
            </w:pPr>
            <w:r w:rsidRPr="00015A65">
              <w:rPr>
                <w:b/>
              </w:rPr>
              <w:t>45%</w:t>
            </w:r>
          </w:p>
        </w:tc>
        <w:tc>
          <w:tcPr>
            <w:tcW w:w="876" w:type="dxa"/>
            <w:shd w:val="clear" w:color="auto" w:fill="auto"/>
          </w:tcPr>
          <w:p w:rsidR="00AF6E78" w:rsidRPr="00015A65" w:rsidRDefault="00AF6E78" w:rsidP="007B5F3A">
            <w:pPr>
              <w:widowControl w:val="0"/>
              <w:jc w:val="center"/>
              <w:rPr>
                <w:b/>
              </w:rPr>
            </w:pPr>
            <w:r w:rsidRPr="00015A65">
              <w:rPr>
                <w:b/>
              </w:rPr>
              <w:t>4</w:t>
            </w:r>
            <w:r w:rsidRPr="00015A65">
              <w:rPr>
                <w:b/>
                <w:lang w:val="en-US"/>
              </w:rPr>
              <w:t>7</w:t>
            </w:r>
            <w:r w:rsidRPr="00015A65">
              <w:rPr>
                <w:b/>
              </w:rPr>
              <w:t>%</w:t>
            </w:r>
          </w:p>
        </w:tc>
      </w:tr>
    </w:tbl>
    <w:p w:rsidR="009A4BFA" w:rsidRPr="00015A65" w:rsidRDefault="009A4BFA" w:rsidP="009A4BFA">
      <w:pPr>
        <w:pStyle w:val="a4"/>
        <w:widowControl w:val="0"/>
        <w:tabs>
          <w:tab w:val="num" w:pos="810"/>
          <w:tab w:val="num" w:pos="900"/>
        </w:tabs>
        <w:rPr>
          <w:spacing w:val="0"/>
          <w:sz w:val="24"/>
          <w:szCs w:val="24"/>
          <w:lang w:val="kk-KZ"/>
        </w:rPr>
      </w:pPr>
    </w:p>
    <w:p w:rsidR="009A4BFA" w:rsidRPr="00015A65" w:rsidRDefault="009A4BFA" w:rsidP="009A4BFA">
      <w:pPr>
        <w:pStyle w:val="a4"/>
        <w:widowControl w:val="0"/>
        <w:tabs>
          <w:tab w:val="num" w:pos="810"/>
          <w:tab w:val="num" w:pos="900"/>
        </w:tabs>
        <w:rPr>
          <w:spacing w:val="0"/>
          <w:sz w:val="24"/>
          <w:szCs w:val="24"/>
        </w:rPr>
      </w:pPr>
      <w:r w:rsidRPr="00015A65">
        <w:rPr>
          <w:b/>
          <w:spacing w:val="0"/>
          <w:sz w:val="24"/>
          <w:szCs w:val="24"/>
        </w:rPr>
        <w:t>Качество знаний учащихся за последние три года</w:t>
      </w:r>
      <w:r w:rsidRPr="00015A65">
        <w:rPr>
          <w:spacing w:val="0"/>
          <w:sz w:val="24"/>
          <w:szCs w:val="24"/>
        </w:rPr>
        <w:t xml:space="preserve">: </w:t>
      </w:r>
    </w:p>
    <w:p w:rsidR="009A4BFA" w:rsidRPr="00015A65" w:rsidRDefault="009A4BFA" w:rsidP="009A4BFA">
      <w:pPr>
        <w:pStyle w:val="a4"/>
        <w:widowControl w:val="0"/>
        <w:tabs>
          <w:tab w:val="num" w:pos="810"/>
          <w:tab w:val="num" w:pos="900"/>
        </w:tabs>
        <w:rPr>
          <w:spacing w:val="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0"/>
      </w:tblGrid>
      <w:tr w:rsidR="00CE0B67" w:rsidRPr="00015A65" w:rsidTr="007B5F3A">
        <w:tc>
          <w:tcPr>
            <w:tcW w:w="2640" w:type="dxa"/>
            <w:shd w:val="clear" w:color="auto" w:fill="auto"/>
          </w:tcPr>
          <w:p w:rsidR="009A4BFA" w:rsidRPr="00015A65" w:rsidRDefault="003934E4" w:rsidP="007B5F3A">
            <w:pPr>
              <w:widowControl w:val="0"/>
              <w:jc w:val="both"/>
              <w:rPr>
                <w:bCs/>
              </w:rPr>
            </w:pPr>
            <w:r w:rsidRPr="00015A65">
              <w:rPr>
                <w:bCs/>
              </w:rPr>
              <w:t>Учебные годы</w:t>
            </w:r>
          </w:p>
        </w:tc>
        <w:tc>
          <w:tcPr>
            <w:tcW w:w="2640" w:type="dxa"/>
            <w:shd w:val="clear" w:color="auto" w:fill="auto"/>
          </w:tcPr>
          <w:p w:rsidR="009A4BFA" w:rsidRPr="00015A65" w:rsidRDefault="009A4BFA" w:rsidP="007B5F3A">
            <w:pPr>
              <w:widowControl w:val="0"/>
              <w:jc w:val="center"/>
              <w:rPr>
                <w:bCs/>
              </w:rPr>
            </w:pPr>
            <w:r w:rsidRPr="00015A65">
              <w:rPr>
                <w:bCs/>
              </w:rPr>
              <w:t>Успеваемость, %</w:t>
            </w:r>
          </w:p>
        </w:tc>
        <w:tc>
          <w:tcPr>
            <w:tcW w:w="2640" w:type="dxa"/>
            <w:shd w:val="clear" w:color="auto" w:fill="auto"/>
          </w:tcPr>
          <w:p w:rsidR="009A4BFA" w:rsidRPr="00015A65" w:rsidRDefault="009A4BFA" w:rsidP="007B5F3A">
            <w:pPr>
              <w:widowControl w:val="0"/>
              <w:jc w:val="center"/>
              <w:rPr>
                <w:bCs/>
              </w:rPr>
            </w:pPr>
            <w:r w:rsidRPr="00015A65">
              <w:rPr>
                <w:bCs/>
              </w:rPr>
              <w:t>Качество знаний, %</w:t>
            </w:r>
          </w:p>
        </w:tc>
      </w:tr>
      <w:tr w:rsidR="00CE0B67" w:rsidRPr="00015A65" w:rsidTr="007B5F3A">
        <w:tc>
          <w:tcPr>
            <w:tcW w:w="2640" w:type="dxa"/>
            <w:shd w:val="clear" w:color="auto" w:fill="auto"/>
          </w:tcPr>
          <w:p w:rsidR="00AF6E78" w:rsidRPr="00015A65" w:rsidRDefault="00AF6E78" w:rsidP="00C543D2">
            <w:pPr>
              <w:widowControl w:val="0"/>
              <w:jc w:val="both"/>
              <w:rPr>
                <w:bCs/>
              </w:rPr>
            </w:pPr>
            <w:r w:rsidRPr="00015A65">
              <w:t>2014-15</w:t>
            </w:r>
          </w:p>
        </w:tc>
        <w:tc>
          <w:tcPr>
            <w:tcW w:w="2640" w:type="dxa"/>
            <w:shd w:val="clear" w:color="auto" w:fill="auto"/>
          </w:tcPr>
          <w:p w:rsidR="00AF6E78" w:rsidRPr="00015A65" w:rsidRDefault="00AF6E78" w:rsidP="00C543D2">
            <w:pPr>
              <w:widowControl w:val="0"/>
              <w:jc w:val="center"/>
              <w:rPr>
                <w:bCs/>
              </w:rPr>
            </w:pPr>
            <w:r w:rsidRPr="00015A65">
              <w:rPr>
                <w:bCs/>
              </w:rPr>
              <w:t>100</w:t>
            </w:r>
          </w:p>
        </w:tc>
        <w:tc>
          <w:tcPr>
            <w:tcW w:w="2640" w:type="dxa"/>
            <w:shd w:val="clear" w:color="auto" w:fill="auto"/>
          </w:tcPr>
          <w:p w:rsidR="00AF6E78" w:rsidRPr="00015A65" w:rsidRDefault="00AF6E78" w:rsidP="00C543D2">
            <w:pPr>
              <w:widowControl w:val="0"/>
              <w:jc w:val="center"/>
              <w:rPr>
                <w:bCs/>
                <w:lang w:val="kk-KZ"/>
              </w:rPr>
            </w:pPr>
            <w:r w:rsidRPr="00015A65">
              <w:rPr>
                <w:bCs/>
              </w:rPr>
              <w:t>43,</w:t>
            </w:r>
            <w:r w:rsidRPr="00015A65">
              <w:rPr>
                <w:bCs/>
                <w:lang w:val="kk-KZ"/>
              </w:rPr>
              <w:t>8</w:t>
            </w:r>
          </w:p>
        </w:tc>
      </w:tr>
      <w:tr w:rsidR="00CE0B67" w:rsidRPr="00015A65" w:rsidTr="007B5F3A">
        <w:tc>
          <w:tcPr>
            <w:tcW w:w="2640" w:type="dxa"/>
            <w:shd w:val="clear" w:color="auto" w:fill="auto"/>
          </w:tcPr>
          <w:p w:rsidR="00AF6E78" w:rsidRPr="00015A65" w:rsidRDefault="00AF6E78" w:rsidP="00C543D2">
            <w:pPr>
              <w:widowControl w:val="0"/>
              <w:jc w:val="both"/>
              <w:rPr>
                <w:bCs/>
              </w:rPr>
            </w:pPr>
            <w:r w:rsidRPr="00015A65">
              <w:t>2015-16</w:t>
            </w:r>
          </w:p>
        </w:tc>
        <w:tc>
          <w:tcPr>
            <w:tcW w:w="2640" w:type="dxa"/>
            <w:shd w:val="clear" w:color="auto" w:fill="auto"/>
          </w:tcPr>
          <w:p w:rsidR="00AF6E78" w:rsidRPr="00015A65" w:rsidRDefault="00AF6E78" w:rsidP="00C543D2">
            <w:pPr>
              <w:widowControl w:val="0"/>
              <w:jc w:val="center"/>
              <w:rPr>
                <w:bCs/>
              </w:rPr>
            </w:pPr>
            <w:r w:rsidRPr="00015A65">
              <w:rPr>
                <w:bCs/>
              </w:rPr>
              <w:t>100</w:t>
            </w:r>
          </w:p>
        </w:tc>
        <w:tc>
          <w:tcPr>
            <w:tcW w:w="2640" w:type="dxa"/>
            <w:shd w:val="clear" w:color="auto" w:fill="auto"/>
          </w:tcPr>
          <w:p w:rsidR="00AF6E78" w:rsidRPr="00015A65" w:rsidRDefault="00AF6E78" w:rsidP="00C543D2">
            <w:pPr>
              <w:widowControl w:val="0"/>
              <w:jc w:val="center"/>
              <w:rPr>
                <w:bCs/>
              </w:rPr>
            </w:pPr>
            <w:r w:rsidRPr="00015A65">
              <w:rPr>
                <w:bCs/>
              </w:rPr>
              <w:t>45</w:t>
            </w:r>
          </w:p>
        </w:tc>
      </w:tr>
      <w:tr w:rsidR="00CE0B67" w:rsidRPr="00015A65" w:rsidTr="007B5F3A">
        <w:tc>
          <w:tcPr>
            <w:tcW w:w="2640" w:type="dxa"/>
            <w:shd w:val="clear" w:color="auto" w:fill="auto"/>
          </w:tcPr>
          <w:p w:rsidR="00AF6E78" w:rsidRPr="00015A65" w:rsidRDefault="00AF6E78" w:rsidP="006D08EA">
            <w:pPr>
              <w:widowControl w:val="0"/>
              <w:jc w:val="both"/>
              <w:rPr>
                <w:bCs/>
                <w:lang w:val="en-US"/>
              </w:rPr>
            </w:pPr>
            <w:r w:rsidRPr="00015A65">
              <w:t>201</w:t>
            </w:r>
            <w:r w:rsidR="00CE0B67" w:rsidRPr="00015A65">
              <w:rPr>
                <w:lang w:val="en-US"/>
              </w:rPr>
              <w:t>6</w:t>
            </w:r>
            <w:r w:rsidRPr="00015A65">
              <w:t>-1</w:t>
            </w:r>
            <w:r w:rsidR="00CE0B67" w:rsidRPr="00015A65">
              <w:rPr>
                <w:lang w:val="en-US"/>
              </w:rPr>
              <w:t>7</w:t>
            </w:r>
          </w:p>
        </w:tc>
        <w:tc>
          <w:tcPr>
            <w:tcW w:w="2640" w:type="dxa"/>
            <w:shd w:val="clear" w:color="auto" w:fill="auto"/>
          </w:tcPr>
          <w:p w:rsidR="00AF6E78" w:rsidRPr="00015A65" w:rsidRDefault="00AF6E78" w:rsidP="007B5F3A">
            <w:pPr>
              <w:widowControl w:val="0"/>
              <w:jc w:val="center"/>
              <w:rPr>
                <w:bCs/>
              </w:rPr>
            </w:pPr>
            <w:r w:rsidRPr="00015A65">
              <w:rPr>
                <w:bCs/>
              </w:rPr>
              <w:t>100</w:t>
            </w:r>
          </w:p>
        </w:tc>
        <w:tc>
          <w:tcPr>
            <w:tcW w:w="2640" w:type="dxa"/>
            <w:shd w:val="clear" w:color="auto" w:fill="auto"/>
          </w:tcPr>
          <w:p w:rsidR="00AF6E78" w:rsidRPr="00015A65" w:rsidRDefault="00AF6E78" w:rsidP="007B5F3A">
            <w:pPr>
              <w:widowControl w:val="0"/>
              <w:jc w:val="center"/>
              <w:rPr>
                <w:bCs/>
                <w:lang w:val="en-US"/>
              </w:rPr>
            </w:pPr>
            <w:r w:rsidRPr="00015A65">
              <w:rPr>
                <w:bCs/>
              </w:rPr>
              <w:t>4</w:t>
            </w:r>
            <w:r w:rsidR="00CE0B67" w:rsidRPr="00015A65">
              <w:rPr>
                <w:bCs/>
                <w:lang w:val="en-US"/>
              </w:rPr>
              <w:t>7</w:t>
            </w:r>
          </w:p>
        </w:tc>
      </w:tr>
    </w:tbl>
    <w:p w:rsidR="009A4BFA" w:rsidRPr="00015A65" w:rsidRDefault="009A4BFA" w:rsidP="009A4BFA">
      <w:pPr>
        <w:pStyle w:val="a4"/>
        <w:widowControl w:val="0"/>
        <w:tabs>
          <w:tab w:val="num" w:pos="810"/>
          <w:tab w:val="num" w:pos="900"/>
        </w:tabs>
        <w:rPr>
          <w:sz w:val="24"/>
          <w:szCs w:val="24"/>
        </w:rPr>
      </w:pPr>
    </w:p>
    <w:p w:rsidR="009A4BFA" w:rsidRPr="00015A65" w:rsidRDefault="00387271" w:rsidP="009A4BFA">
      <w:pPr>
        <w:pStyle w:val="a4"/>
        <w:widowControl w:val="0"/>
        <w:tabs>
          <w:tab w:val="num" w:pos="810"/>
          <w:tab w:val="num" w:pos="900"/>
        </w:tabs>
        <w:jc w:val="center"/>
        <w:rPr>
          <w:b/>
          <w:spacing w:val="0"/>
          <w:sz w:val="24"/>
          <w:szCs w:val="24"/>
        </w:rPr>
      </w:pPr>
      <w:r w:rsidRPr="00015A65">
        <w:rPr>
          <w:noProof/>
          <w:sz w:val="24"/>
          <w:szCs w:val="24"/>
        </w:rPr>
        <w:drawing>
          <wp:inline distT="0" distB="0" distL="0" distR="0" wp14:anchorId="3E9B1F7C" wp14:editId="6013BC60">
            <wp:extent cx="5268351" cy="1948376"/>
            <wp:effectExtent l="0" t="0" r="889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7297" w:rsidRPr="00015A65" w:rsidRDefault="008A7297" w:rsidP="002C1D20">
      <w:pPr>
        <w:pStyle w:val="3"/>
        <w:widowControl w:val="0"/>
        <w:spacing w:after="0"/>
        <w:ind w:left="0"/>
        <w:rPr>
          <w:b/>
          <w:sz w:val="24"/>
          <w:szCs w:val="24"/>
          <w:lang w:val="kk-KZ"/>
        </w:rPr>
      </w:pPr>
    </w:p>
    <w:p w:rsidR="009A4BFA" w:rsidRPr="00015A65" w:rsidRDefault="009A4BFA" w:rsidP="009A4BFA">
      <w:pPr>
        <w:pStyle w:val="3"/>
        <w:widowControl w:val="0"/>
        <w:spacing w:after="0"/>
        <w:ind w:left="0"/>
        <w:jc w:val="center"/>
        <w:rPr>
          <w:b/>
          <w:sz w:val="24"/>
          <w:szCs w:val="24"/>
        </w:rPr>
      </w:pPr>
      <w:r w:rsidRPr="00015A65">
        <w:rPr>
          <w:b/>
          <w:sz w:val="24"/>
          <w:szCs w:val="24"/>
        </w:rPr>
        <w:t>УРОВЕНЬ ОБУЧЕННОСТИ ПО СТУПЕНЯМ ОБУЧЕНИЯ</w:t>
      </w:r>
    </w:p>
    <w:p w:rsidR="009A4BFA" w:rsidRPr="00015A65" w:rsidRDefault="009A4BFA" w:rsidP="009A4BFA">
      <w:pPr>
        <w:pStyle w:val="3"/>
        <w:widowControl w:val="0"/>
        <w:spacing w:after="0"/>
        <w:ind w:left="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99"/>
        <w:gridCol w:w="1505"/>
        <w:gridCol w:w="1505"/>
        <w:gridCol w:w="1825"/>
        <w:gridCol w:w="1542"/>
      </w:tblGrid>
      <w:tr w:rsidR="00FE2986" w:rsidRPr="00015A65" w:rsidTr="00282FB7">
        <w:tc>
          <w:tcPr>
            <w:tcW w:w="1188" w:type="dxa"/>
            <w:shd w:val="clear" w:color="auto" w:fill="auto"/>
          </w:tcPr>
          <w:p w:rsidR="009A4BFA" w:rsidRPr="00015A65" w:rsidRDefault="009A4BFA" w:rsidP="007B5F3A">
            <w:pPr>
              <w:pStyle w:val="3"/>
              <w:widowControl w:val="0"/>
              <w:spacing w:after="0"/>
              <w:ind w:left="0"/>
              <w:jc w:val="center"/>
              <w:rPr>
                <w:sz w:val="24"/>
                <w:szCs w:val="24"/>
              </w:rPr>
            </w:pPr>
            <w:r w:rsidRPr="00015A65">
              <w:rPr>
                <w:sz w:val="24"/>
                <w:szCs w:val="24"/>
              </w:rPr>
              <w:t>Класс</w:t>
            </w:r>
          </w:p>
        </w:tc>
        <w:tc>
          <w:tcPr>
            <w:tcW w:w="1899" w:type="dxa"/>
            <w:shd w:val="clear" w:color="auto" w:fill="auto"/>
          </w:tcPr>
          <w:p w:rsidR="009A4BFA" w:rsidRPr="00015A65" w:rsidRDefault="009A4BFA" w:rsidP="007B5F3A">
            <w:pPr>
              <w:pStyle w:val="3"/>
              <w:widowControl w:val="0"/>
              <w:spacing w:after="0"/>
              <w:ind w:left="0"/>
              <w:jc w:val="center"/>
              <w:rPr>
                <w:sz w:val="24"/>
                <w:szCs w:val="24"/>
              </w:rPr>
            </w:pPr>
            <w:r w:rsidRPr="00015A65">
              <w:rPr>
                <w:sz w:val="24"/>
                <w:szCs w:val="24"/>
              </w:rPr>
              <w:t xml:space="preserve">Кол-во </w:t>
            </w:r>
          </w:p>
          <w:p w:rsidR="009A4BFA" w:rsidRPr="00015A65" w:rsidRDefault="009A4BFA" w:rsidP="007B5F3A">
            <w:pPr>
              <w:pStyle w:val="3"/>
              <w:widowControl w:val="0"/>
              <w:spacing w:after="0"/>
              <w:ind w:left="0"/>
              <w:jc w:val="center"/>
              <w:rPr>
                <w:sz w:val="24"/>
                <w:szCs w:val="24"/>
              </w:rPr>
            </w:pPr>
            <w:r w:rsidRPr="00015A65">
              <w:rPr>
                <w:sz w:val="24"/>
                <w:szCs w:val="24"/>
              </w:rPr>
              <w:t xml:space="preserve">уч-ся </w:t>
            </w:r>
          </w:p>
          <w:p w:rsidR="009A4BFA" w:rsidRPr="00015A65" w:rsidRDefault="009A4BFA" w:rsidP="007B5F3A">
            <w:pPr>
              <w:pStyle w:val="3"/>
              <w:widowControl w:val="0"/>
              <w:spacing w:after="0"/>
              <w:ind w:left="0"/>
              <w:jc w:val="center"/>
              <w:rPr>
                <w:sz w:val="24"/>
                <w:szCs w:val="24"/>
              </w:rPr>
            </w:pPr>
            <w:r w:rsidRPr="00015A65">
              <w:rPr>
                <w:sz w:val="24"/>
                <w:szCs w:val="24"/>
              </w:rPr>
              <w:t xml:space="preserve">на конец года </w:t>
            </w:r>
          </w:p>
        </w:tc>
        <w:tc>
          <w:tcPr>
            <w:tcW w:w="1505" w:type="dxa"/>
            <w:shd w:val="clear" w:color="auto" w:fill="auto"/>
          </w:tcPr>
          <w:p w:rsidR="009A4BFA" w:rsidRPr="00015A65" w:rsidRDefault="009A4BFA" w:rsidP="007B5F3A">
            <w:pPr>
              <w:pStyle w:val="3"/>
              <w:widowControl w:val="0"/>
              <w:spacing w:after="0"/>
              <w:ind w:left="0"/>
              <w:jc w:val="center"/>
              <w:rPr>
                <w:sz w:val="24"/>
                <w:szCs w:val="24"/>
              </w:rPr>
            </w:pPr>
            <w:r w:rsidRPr="00015A65">
              <w:rPr>
                <w:sz w:val="24"/>
                <w:szCs w:val="24"/>
              </w:rPr>
              <w:t>«5»</w:t>
            </w:r>
          </w:p>
        </w:tc>
        <w:tc>
          <w:tcPr>
            <w:tcW w:w="1505" w:type="dxa"/>
            <w:shd w:val="clear" w:color="auto" w:fill="auto"/>
          </w:tcPr>
          <w:p w:rsidR="009A4BFA" w:rsidRPr="00015A65" w:rsidRDefault="009A4BFA" w:rsidP="007B5F3A">
            <w:pPr>
              <w:pStyle w:val="3"/>
              <w:widowControl w:val="0"/>
              <w:spacing w:after="0"/>
              <w:ind w:left="0"/>
              <w:jc w:val="center"/>
              <w:rPr>
                <w:sz w:val="24"/>
                <w:szCs w:val="24"/>
              </w:rPr>
            </w:pPr>
            <w:r w:rsidRPr="00015A65">
              <w:rPr>
                <w:sz w:val="24"/>
                <w:szCs w:val="24"/>
              </w:rPr>
              <w:t>«4» и «5»</w:t>
            </w:r>
          </w:p>
        </w:tc>
        <w:tc>
          <w:tcPr>
            <w:tcW w:w="1825" w:type="dxa"/>
            <w:shd w:val="clear" w:color="auto" w:fill="auto"/>
          </w:tcPr>
          <w:p w:rsidR="009A4BFA" w:rsidRPr="00015A65" w:rsidRDefault="009A4BFA" w:rsidP="007B5F3A">
            <w:pPr>
              <w:pStyle w:val="3"/>
              <w:widowControl w:val="0"/>
              <w:spacing w:after="0"/>
              <w:ind w:left="0"/>
              <w:jc w:val="center"/>
              <w:rPr>
                <w:sz w:val="24"/>
                <w:szCs w:val="24"/>
              </w:rPr>
            </w:pPr>
            <w:r w:rsidRPr="00015A65">
              <w:rPr>
                <w:sz w:val="24"/>
                <w:szCs w:val="24"/>
              </w:rPr>
              <w:t>«Резерв»</w:t>
            </w:r>
          </w:p>
        </w:tc>
        <w:tc>
          <w:tcPr>
            <w:tcW w:w="1542" w:type="dxa"/>
            <w:shd w:val="clear" w:color="auto" w:fill="auto"/>
          </w:tcPr>
          <w:p w:rsidR="009A4BFA" w:rsidRPr="00015A65" w:rsidRDefault="009A4BFA" w:rsidP="007B5F3A">
            <w:pPr>
              <w:pStyle w:val="3"/>
              <w:widowControl w:val="0"/>
              <w:spacing w:after="0"/>
              <w:ind w:left="0"/>
              <w:jc w:val="center"/>
              <w:rPr>
                <w:sz w:val="24"/>
                <w:szCs w:val="24"/>
              </w:rPr>
            </w:pPr>
            <w:r w:rsidRPr="00015A65">
              <w:rPr>
                <w:sz w:val="24"/>
                <w:szCs w:val="24"/>
              </w:rPr>
              <w:t xml:space="preserve">Качество </w:t>
            </w:r>
          </w:p>
          <w:p w:rsidR="009A4BFA" w:rsidRPr="00015A65" w:rsidRDefault="009A4BFA" w:rsidP="007B5F3A">
            <w:pPr>
              <w:pStyle w:val="3"/>
              <w:widowControl w:val="0"/>
              <w:spacing w:after="0"/>
              <w:ind w:left="0"/>
              <w:jc w:val="center"/>
              <w:rPr>
                <w:sz w:val="24"/>
                <w:szCs w:val="24"/>
              </w:rPr>
            </w:pPr>
            <w:r w:rsidRPr="00015A65">
              <w:rPr>
                <w:sz w:val="24"/>
                <w:szCs w:val="24"/>
              </w:rPr>
              <w:t>знаний (%)</w:t>
            </w:r>
          </w:p>
        </w:tc>
      </w:tr>
      <w:tr w:rsidR="004C69A3" w:rsidRPr="00015A65" w:rsidTr="00282FB7">
        <w:tc>
          <w:tcPr>
            <w:tcW w:w="1188" w:type="dxa"/>
            <w:shd w:val="clear" w:color="auto" w:fill="auto"/>
          </w:tcPr>
          <w:p w:rsidR="00A331B1" w:rsidRPr="00015A65" w:rsidRDefault="00A331B1" w:rsidP="00EA6EE9">
            <w:pPr>
              <w:pStyle w:val="3"/>
              <w:widowControl w:val="0"/>
              <w:spacing w:after="0"/>
              <w:ind w:left="0"/>
              <w:rPr>
                <w:sz w:val="24"/>
                <w:szCs w:val="24"/>
              </w:rPr>
            </w:pPr>
            <w:r w:rsidRPr="00015A65">
              <w:rPr>
                <w:sz w:val="24"/>
                <w:szCs w:val="24"/>
              </w:rPr>
              <w:t>1а</w:t>
            </w:r>
          </w:p>
        </w:tc>
        <w:tc>
          <w:tcPr>
            <w:tcW w:w="1899" w:type="dxa"/>
            <w:shd w:val="clear" w:color="auto" w:fill="auto"/>
          </w:tcPr>
          <w:p w:rsidR="00A331B1" w:rsidRPr="00015A65" w:rsidRDefault="00E86A8B" w:rsidP="007F2238">
            <w:pPr>
              <w:pStyle w:val="3"/>
              <w:widowControl w:val="0"/>
              <w:spacing w:after="0"/>
              <w:ind w:left="0"/>
              <w:jc w:val="center"/>
              <w:rPr>
                <w:sz w:val="24"/>
                <w:szCs w:val="24"/>
                <w:lang w:val="en-US"/>
              </w:rPr>
            </w:pPr>
            <w:r w:rsidRPr="00015A65">
              <w:rPr>
                <w:sz w:val="24"/>
                <w:szCs w:val="24"/>
                <w:lang w:val="en-US"/>
              </w:rPr>
              <w:t>16</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6</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A331B1" w:rsidRPr="00015A65" w:rsidRDefault="00EB099E" w:rsidP="00EB099E">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A331B1" w:rsidRPr="00015A65" w:rsidRDefault="00330187" w:rsidP="007F2238">
            <w:pPr>
              <w:pStyle w:val="3"/>
              <w:widowControl w:val="0"/>
              <w:spacing w:after="0"/>
              <w:ind w:left="0"/>
              <w:jc w:val="center"/>
              <w:rPr>
                <w:sz w:val="24"/>
                <w:szCs w:val="24"/>
                <w:lang w:val="kk-KZ"/>
              </w:rPr>
            </w:pPr>
            <w:r w:rsidRPr="00015A65">
              <w:rPr>
                <w:sz w:val="24"/>
                <w:szCs w:val="24"/>
                <w:lang w:val="kk-KZ"/>
              </w:rPr>
              <w:t>69</w:t>
            </w:r>
          </w:p>
        </w:tc>
      </w:tr>
      <w:tr w:rsidR="004C69A3" w:rsidRPr="00015A65" w:rsidTr="00282FB7">
        <w:tc>
          <w:tcPr>
            <w:tcW w:w="1188" w:type="dxa"/>
            <w:shd w:val="clear" w:color="auto" w:fill="auto"/>
          </w:tcPr>
          <w:p w:rsidR="00F30AB2" w:rsidRPr="00015A65" w:rsidRDefault="00F30AB2" w:rsidP="00EA6EE9">
            <w:pPr>
              <w:pStyle w:val="3"/>
              <w:widowControl w:val="0"/>
              <w:spacing w:after="0"/>
              <w:ind w:left="0"/>
              <w:rPr>
                <w:sz w:val="24"/>
                <w:szCs w:val="24"/>
                <w:lang w:val="kk-KZ"/>
              </w:rPr>
            </w:pPr>
            <w:r w:rsidRPr="00015A65">
              <w:rPr>
                <w:sz w:val="24"/>
                <w:szCs w:val="24"/>
                <w:lang w:val="kk-KZ"/>
              </w:rPr>
              <w:t>1ә</w:t>
            </w:r>
          </w:p>
        </w:tc>
        <w:tc>
          <w:tcPr>
            <w:tcW w:w="1899" w:type="dxa"/>
            <w:shd w:val="clear" w:color="auto" w:fill="auto"/>
          </w:tcPr>
          <w:p w:rsidR="00F30AB2" w:rsidRPr="00015A65" w:rsidRDefault="00E86A8B" w:rsidP="007F2238">
            <w:pPr>
              <w:pStyle w:val="3"/>
              <w:widowControl w:val="0"/>
              <w:spacing w:after="0"/>
              <w:ind w:left="0"/>
              <w:jc w:val="center"/>
              <w:rPr>
                <w:sz w:val="24"/>
                <w:szCs w:val="24"/>
                <w:lang w:val="en-US"/>
              </w:rPr>
            </w:pPr>
            <w:r w:rsidRPr="00015A65">
              <w:rPr>
                <w:sz w:val="24"/>
                <w:szCs w:val="24"/>
                <w:lang w:val="en-US"/>
              </w:rPr>
              <w:t>15</w:t>
            </w:r>
          </w:p>
        </w:tc>
        <w:tc>
          <w:tcPr>
            <w:tcW w:w="1505" w:type="dxa"/>
            <w:shd w:val="clear" w:color="auto" w:fill="auto"/>
          </w:tcPr>
          <w:p w:rsidR="00F30AB2" w:rsidRPr="00015A65" w:rsidRDefault="00817BDB" w:rsidP="007F2238">
            <w:pPr>
              <w:pStyle w:val="3"/>
              <w:widowControl w:val="0"/>
              <w:spacing w:after="0"/>
              <w:ind w:left="0"/>
              <w:jc w:val="center"/>
              <w:rPr>
                <w:sz w:val="24"/>
                <w:szCs w:val="24"/>
                <w:lang w:val="kk-KZ"/>
              </w:rPr>
            </w:pPr>
            <w:r w:rsidRPr="00015A65">
              <w:rPr>
                <w:sz w:val="24"/>
                <w:szCs w:val="24"/>
                <w:lang w:val="kk-KZ"/>
              </w:rPr>
              <w:t>3</w:t>
            </w:r>
          </w:p>
        </w:tc>
        <w:tc>
          <w:tcPr>
            <w:tcW w:w="1505" w:type="dxa"/>
            <w:shd w:val="clear" w:color="auto" w:fill="auto"/>
          </w:tcPr>
          <w:p w:rsidR="00F30AB2"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F30AB2" w:rsidRPr="00015A65" w:rsidRDefault="00EB099E" w:rsidP="00EB099E">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F30AB2" w:rsidRPr="00015A65" w:rsidRDefault="00330187" w:rsidP="007F2238">
            <w:pPr>
              <w:pStyle w:val="3"/>
              <w:widowControl w:val="0"/>
              <w:spacing w:after="0"/>
              <w:ind w:left="0"/>
              <w:jc w:val="center"/>
              <w:rPr>
                <w:sz w:val="24"/>
                <w:szCs w:val="24"/>
                <w:lang w:val="kk-KZ"/>
              </w:rPr>
            </w:pPr>
            <w:r w:rsidRPr="00015A65">
              <w:rPr>
                <w:sz w:val="24"/>
                <w:szCs w:val="24"/>
                <w:lang w:val="kk-KZ"/>
              </w:rPr>
              <w:t>53</w:t>
            </w:r>
          </w:p>
        </w:tc>
      </w:tr>
      <w:tr w:rsidR="004C69A3" w:rsidRPr="00015A65" w:rsidTr="00282FB7">
        <w:tc>
          <w:tcPr>
            <w:tcW w:w="1188" w:type="dxa"/>
            <w:shd w:val="clear" w:color="auto" w:fill="auto"/>
          </w:tcPr>
          <w:p w:rsidR="00A331B1" w:rsidRPr="00015A65" w:rsidRDefault="00EA6EE9" w:rsidP="00EA6EE9">
            <w:pPr>
              <w:pStyle w:val="3"/>
              <w:widowControl w:val="0"/>
              <w:spacing w:after="0"/>
              <w:ind w:left="0"/>
              <w:rPr>
                <w:sz w:val="24"/>
                <w:szCs w:val="24"/>
              </w:rPr>
            </w:pPr>
            <w:r w:rsidRPr="00015A65">
              <w:rPr>
                <w:sz w:val="24"/>
                <w:szCs w:val="24"/>
              </w:rPr>
              <w:t>1б</w:t>
            </w:r>
          </w:p>
        </w:tc>
        <w:tc>
          <w:tcPr>
            <w:tcW w:w="1899" w:type="dxa"/>
            <w:shd w:val="clear" w:color="auto" w:fill="auto"/>
          </w:tcPr>
          <w:p w:rsidR="00A331B1" w:rsidRPr="00015A65" w:rsidRDefault="00E86A8B" w:rsidP="007F2238">
            <w:pPr>
              <w:pStyle w:val="3"/>
              <w:widowControl w:val="0"/>
              <w:spacing w:after="0"/>
              <w:ind w:left="0"/>
              <w:jc w:val="center"/>
              <w:rPr>
                <w:sz w:val="24"/>
                <w:szCs w:val="24"/>
                <w:lang w:val="en-US"/>
              </w:rPr>
            </w:pPr>
            <w:r w:rsidRPr="00015A65">
              <w:rPr>
                <w:sz w:val="24"/>
                <w:szCs w:val="24"/>
                <w:lang w:val="en-US"/>
              </w:rPr>
              <w:t>17</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2</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10</w:t>
            </w:r>
          </w:p>
        </w:tc>
        <w:tc>
          <w:tcPr>
            <w:tcW w:w="1825" w:type="dxa"/>
            <w:shd w:val="clear" w:color="auto" w:fill="auto"/>
          </w:tcPr>
          <w:p w:rsidR="00A331B1" w:rsidRPr="00015A65" w:rsidRDefault="00EB099E" w:rsidP="00EB099E">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A331B1" w:rsidRPr="00015A65" w:rsidRDefault="00330187" w:rsidP="007F2238">
            <w:pPr>
              <w:pStyle w:val="3"/>
              <w:widowControl w:val="0"/>
              <w:spacing w:after="0"/>
              <w:ind w:left="0"/>
              <w:jc w:val="center"/>
              <w:rPr>
                <w:sz w:val="24"/>
                <w:szCs w:val="24"/>
                <w:lang w:val="kk-KZ"/>
              </w:rPr>
            </w:pPr>
            <w:r w:rsidRPr="00015A65">
              <w:rPr>
                <w:sz w:val="24"/>
                <w:szCs w:val="24"/>
                <w:lang w:val="kk-KZ"/>
              </w:rPr>
              <w:t>71</w:t>
            </w:r>
          </w:p>
        </w:tc>
      </w:tr>
      <w:tr w:rsidR="004C69A3" w:rsidRPr="00015A65" w:rsidTr="00282FB7">
        <w:tc>
          <w:tcPr>
            <w:tcW w:w="1188" w:type="dxa"/>
            <w:shd w:val="clear" w:color="auto" w:fill="auto"/>
          </w:tcPr>
          <w:p w:rsidR="00A331B1" w:rsidRPr="00015A65" w:rsidRDefault="00EA6EE9" w:rsidP="00EA6EE9">
            <w:pPr>
              <w:pStyle w:val="3"/>
              <w:widowControl w:val="0"/>
              <w:spacing w:after="0"/>
              <w:ind w:left="0"/>
              <w:rPr>
                <w:sz w:val="24"/>
                <w:szCs w:val="24"/>
              </w:rPr>
            </w:pPr>
            <w:r w:rsidRPr="00015A65">
              <w:rPr>
                <w:sz w:val="24"/>
                <w:szCs w:val="24"/>
              </w:rPr>
              <w:t>1в</w:t>
            </w:r>
          </w:p>
        </w:tc>
        <w:tc>
          <w:tcPr>
            <w:tcW w:w="1899" w:type="dxa"/>
            <w:shd w:val="clear" w:color="auto" w:fill="auto"/>
          </w:tcPr>
          <w:p w:rsidR="00A331B1" w:rsidRPr="00015A65" w:rsidRDefault="00E86A8B" w:rsidP="007F2238">
            <w:pPr>
              <w:pStyle w:val="3"/>
              <w:widowControl w:val="0"/>
              <w:spacing w:after="0"/>
              <w:ind w:left="0"/>
              <w:jc w:val="center"/>
              <w:rPr>
                <w:sz w:val="24"/>
                <w:szCs w:val="24"/>
                <w:lang w:val="en-US"/>
              </w:rPr>
            </w:pPr>
            <w:r w:rsidRPr="00015A65">
              <w:rPr>
                <w:sz w:val="24"/>
                <w:szCs w:val="24"/>
                <w:lang w:val="en-US"/>
              </w:rPr>
              <w:t>20</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6</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A331B1" w:rsidRPr="00015A65" w:rsidRDefault="00EB099E" w:rsidP="00EB099E">
            <w:pPr>
              <w:pStyle w:val="3"/>
              <w:widowControl w:val="0"/>
              <w:spacing w:after="0"/>
              <w:ind w:left="0"/>
              <w:jc w:val="center"/>
              <w:rPr>
                <w:sz w:val="24"/>
                <w:szCs w:val="24"/>
                <w:lang w:val="kk-KZ"/>
              </w:rPr>
            </w:pPr>
            <w:r w:rsidRPr="00015A65">
              <w:rPr>
                <w:sz w:val="24"/>
                <w:szCs w:val="24"/>
                <w:lang w:val="kk-KZ"/>
              </w:rPr>
              <w:t>2</w:t>
            </w:r>
          </w:p>
        </w:tc>
        <w:tc>
          <w:tcPr>
            <w:tcW w:w="1542" w:type="dxa"/>
            <w:shd w:val="clear" w:color="auto" w:fill="auto"/>
          </w:tcPr>
          <w:p w:rsidR="00A331B1" w:rsidRPr="00015A65" w:rsidRDefault="00330187" w:rsidP="007F2238">
            <w:pPr>
              <w:pStyle w:val="3"/>
              <w:widowControl w:val="0"/>
              <w:spacing w:after="0"/>
              <w:ind w:left="0"/>
              <w:jc w:val="center"/>
              <w:rPr>
                <w:sz w:val="24"/>
                <w:szCs w:val="24"/>
                <w:lang w:val="kk-KZ"/>
              </w:rPr>
            </w:pPr>
            <w:r w:rsidRPr="00015A65">
              <w:rPr>
                <w:sz w:val="24"/>
                <w:szCs w:val="24"/>
                <w:lang w:val="kk-KZ"/>
              </w:rPr>
              <w:t>70</w:t>
            </w:r>
          </w:p>
        </w:tc>
      </w:tr>
      <w:tr w:rsidR="004C69A3" w:rsidRPr="00015A65" w:rsidTr="00282FB7">
        <w:tc>
          <w:tcPr>
            <w:tcW w:w="1188" w:type="dxa"/>
            <w:shd w:val="clear" w:color="auto" w:fill="auto"/>
          </w:tcPr>
          <w:p w:rsidR="00A331B1" w:rsidRPr="00015A65" w:rsidRDefault="00EA6EE9" w:rsidP="00EA6EE9">
            <w:pPr>
              <w:pStyle w:val="3"/>
              <w:widowControl w:val="0"/>
              <w:spacing w:after="0"/>
              <w:ind w:left="0"/>
              <w:rPr>
                <w:sz w:val="24"/>
                <w:szCs w:val="24"/>
              </w:rPr>
            </w:pPr>
            <w:r w:rsidRPr="00015A65">
              <w:rPr>
                <w:sz w:val="24"/>
                <w:szCs w:val="24"/>
              </w:rPr>
              <w:t>1г</w:t>
            </w:r>
          </w:p>
        </w:tc>
        <w:tc>
          <w:tcPr>
            <w:tcW w:w="1899" w:type="dxa"/>
            <w:shd w:val="clear" w:color="auto" w:fill="auto"/>
          </w:tcPr>
          <w:p w:rsidR="00A331B1" w:rsidRPr="00015A65" w:rsidRDefault="00E86A8B" w:rsidP="007F2238">
            <w:pPr>
              <w:pStyle w:val="3"/>
              <w:widowControl w:val="0"/>
              <w:spacing w:after="0"/>
              <w:ind w:left="0"/>
              <w:jc w:val="center"/>
              <w:rPr>
                <w:sz w:val="24"/>
                <w:szCs w:val="24"/>
                <w:lang w:val="en-US"/>
              </w:rPr>
            </w:pPr>
            <w:r w:rsidRPr="00015A65">
              <w:rPr>
                <w:sz w:val="24"/>
                <w:szCs w:val="24"/>
                <w:lang w:val="en-US"/>
              </w:rPr>
              <w:t>19</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12</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A331B1" w:rsidRPr="00015A65" w:rsidRDefault="00EB099E" w:rsidP="00EB099E">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A331B1" w:rsidRPr="00015A65" w:rsidRDefault="00330187" w:rsidP="007F2238">
            <w:pPr>
              <w:pStyle w:val="3"/>
              <w:widowControl w:val="0"/>
              <w:spacing w:after="0"/>
              <w:ind w:left="0"/>
              <w:jc w:val="center"/>
              <w:rPr>
                <w:sz w:val="24"/>
                <w:szCs w:val="24"/>
                <w:lang w:val="kk-KZ"/>
              </w:rPr>
            </w:pPr>
            <w:r w:rsidRPr="00015A65">
              <w:rPr>
                <w:sz w:val="24"/>
                <w:szCs w:val="24"/>
                <w:lang w:val="kk-KZ"/>
              </w:rPr>
              <w:t>89</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2а</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19</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4</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63</w:t>
            </w:r>
          </w:p>
        </w:tc>
      </w:tr>
      <w:tr w:rsidR="004C69A3" w:rsidRPr="00015A65" w:rsidTr="00282FB7">
        <w:tc>
          <w:tcPr>
            <w:tcW w:w="1188" w:type="dxa"/>
            <w:shd w:val="clear" w:color="auto" w:fill="auto"/>
          </w:tcPr>
          <w:p w:rsidR="00F30AB2" w:rsidRPr="00015A65" w:rsidRDefault="00F30AB2" w:rsidP="007B5F3A">
            <w:pPr>
              <w:pStyle w:val="3"/>
              <w:widowControl w:val="0"/>
              <w:spacing w:after="0"/>
              <w:ind w:left="0"/>
              <w:jc w:val="both"/>
              <w:rPr>
                <w:sz w:val="24"/>
                <w:szCs w:val="24"/>
                <w:lang w:val="kk-KZ"/>
              </w:rPr>
            </w:pPr>
            <w:r w:rsidRPr="00015A65">
              <w:rPr>
                <w:sz w:val="24"/>
                <w:szCs w:val="24"/>
                <w:lang w:val="kk-KZ"/>
              </w:rPr>
              <w:t>2ә</w:t>
            </w:r>
          </w:p>
        </w:tc>
        <w:tc>
          <w:tcPr>
            <w:tcW w:w="1899" w:type="dxa"/>
            <w:shd w:val="clear" w:color="auto" w:fill="auto"/>
          </w:tcPr>
          <w:p w:rsidR="00F30AB2" w:rsidRPr="00015A65" w:rsidRDefault="00E86A8B" w:rsidP="007F2238">
            <w:pPr>
              <w:pStyle w:val="3"/>
              <w:widowControl w:val="0"/>
              <w:spacing w:after="0"/>
              <w:ind w:left="0"/>
              <w:jc w:val="center"/>
              <w:rPr>
                <w:sz w:val="24"/>
                <w:szCs w:val="24"/>
                <w:lang w:val="en-US"/>
              </w:rPr>
            </w:pPr>
            <w:r w:rsidRPr="00015A65">
              <w:rPr>
                <w:sz w:val="24"/>
                <w:szCs w:val="24"/>
                <w:lang w:val="en-US"/>
              </w:rPr>
              <w:t>20</w:t>
            </w:r>
          </w:p>
        </w:tc>
        <w:tc>
          <w:tcPr>
            <w:tcW w:w="1505" w:type="dxa"/>
            <w:shd w:val="clear" w:color="auto" w:fill="auto"/>
          </w:tcPr>
          <w:p w:rsidR="00F30AB2"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505" w:type="dxa"/>
            <w:shd w:val="clear" w:color="auto" w:fill="auto"/>
          </w:tcPr>
          <w:p w:rsidR="00F30AB2"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825" w:type="dxa"/>
            <w:shd w:val="clear" w:color="auto" w:fill="auto"/>
          </w:tcPr>
          <w:p w:rsidR="00F30AB2"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F30AB2" w:rsidRPr="00015A65" w:rsidRDefault="00330187" w:rsidP="007F2238">
            <w:pPr>
              <w:pStyle w:val="3"/>
              <w:widowControl w:val="0"/>
              <w:spacing w:after="0"/>
              <w:ind w:left="0"/>
              <w:jc w:val="center"/>
              <w:rPr>
                <w:sz w:val="24"/>
                <w:szCs w:val="24"/>
                <w:lang w:val="kk-KZ"/>
              </w:rPr>
            </w:pPr>
            <w:r w:rsidRPr="00015A65">
              <w:rPr>
                <w:sz w:val="24"/>
                <w:szCs w:val="24"/>
                <w:lang w:val="kk-KZ"/>
              </w:rPr>
              <w:t>70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2б</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14</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57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2в</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18</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3</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44</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2г</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22</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50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3а</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19</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6</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74</w:t>
            </w:r>
          </w:p>
        </w:tc>
      </w:tr>
      <w:tr w:rsidR="004C69A3" w:rsidRPr="00015A65" w:rsidTr="00282FB7">
        <w:tc>
          <w:tcPr>
            <w:tcW w:w="1188" w:type="dxa"/>
            <w:shd w:val="clear" w:color="auto" w:fill="auto"/>
          </w:tcPr>
          <w:p w:rsidR="00E86A8B" w:rsidRPr="00015A65" w:rsidRDefault="00E86A8B" w:rsidP="007B5F3A">
            <w:pPr>
              <w:pStyle w:val="3"/>
              <w:widowControl w:val="0"/>
              <w:spacing w:after="0"/>
              <w:ind w:left="0"/>
              <w:jc w:val="both"/>
              <w:rPr>
                <w:sz w:val="24"/>
                <w:szCs w:val="24"/>
                <w:lang w:val="kk-KZ"/>
              </w:rPr>
            </w:pPr>
            <w:r w:rsidRPr="00015A65">
              <w:rPr>
                <w:sz w:val="24"/>
                <w:szCs w:val="24"/>
                <w:lang w:val="en-US"/>
              </w:rPr>
              <w:t>3</w:t>
            </w:r>
            <w:r w:rsidRPr="00015A65">
              <w:rPr>
                <w:sz w:val="24"/>
                <w:szCs w:val="24"/>
                <w:lang w:val="kk-KZ"/>
              </w:rPr>
              <w:t>ә</w:t>
            </w:r>
          </w:p>
        </w:tc>
        <w:tc>
          <w:tcPr>
            <w:tcW w:w="1899" w:type="dxa"/>
            <w:shd w:val="clear" w:color="auto" w:fill="auto"/>
          </w:tcPr>
          <w:p w:rsidR="00E86A8B" w:rsidRPr="00015A65" w:rsidRDefault="00E86A8B" w:rsidP="007F2238">
            <w:pPr>
              <w:pStyle w:val="3"/>
              <w:widowControl w:val="0"/>
              <w:spacing w:after="0"/>
              <w:ind w:left="0"/>
              <w:jc w:val="center"/>
              <w:rPr>
                <w:sz w:val="24"/>
                <w:szCs w:val="24"/>
                <w:lang w:val="kk-KZ"/>
              </w:rPr>
            </w:pPr>
            <w:r w:rsidRPr="00015A65">
              <w:rPr>
                <w:sz w:val="24"/>
                <w:szCs w:val="24"/>
                <w:lang w:val="kk-KZ"/>
              </w:rPr>
              <w:t>16</w:t>
            </w:r>
          </w:p>
        </w:tc>
        <w:tc>
          <w:tcPr>
            <w:tcW w:w="1505" w:type="dxa"/>
            <w:shd w:val="clear" w:color="auto" w:fill="auto"/>
          </w:tcPr>
          <w:p w:rsidR="00E86A8B"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505" w:type="dxa"/>
            <w:shd w:val="clear" w:color="auto" w:fill="auto"/>
          </w:tcPr>
          <w:p w:rsidR="00E86A8B" w:rsidRPr="00015A65" w:rsidRDefault="00817BDB" w:rsidP="007F2238">
            <w:pPr>
              <w:pStyle w:val="3"/>
              <w:widowControl w:val="0"/>
              <w:spacing w:after="0"/>
              <w:ind w:left="0"/>
              <w:jc w:val="center"/>
              <w:rPr>
                <w:sz w:val="24"/>
                <w:szCs w:val="24"/>
                <w:lang w:val="kk-KZ"/>
              </w:rPr>
            </w:pPr>
            <w:r w:rsidRPr="00015A65">
              <w:rPr>
                <w:sz w:val="24"/>
                <w:szCs w:val="24"/>
                <w:lang w:val="kk-KZ"/>
              </w:rPr>
              <w:t>4</w:t>
            </w:r>
          </w:p>
        </w:tc>
        <w:tc>
          <w:tcPr>
            <w:tcW w:w="1825" w:type="dxa"/>
            <w:shd w:val="clear" w:color="auto" w:fill="auto"/>
          </w:tcPr>
          <w:p w:rsidR="00E86A8B"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E86A8B" w:rsidRPr="00015A65" w:rsidRDefault="00330187" w:rsidP="007F2238">
            <w:pPr>
              <w:pStyle w:val="3"/>
              <w:widowControl w:val="0"/>
              <w:spacing w:after="0"/>
              <w:ind w:left="0"/>
              <w:jc w:val="center"/>
              <w:rPr>
                <w:sz w:val="24"/>
                <w:szCs w:val="24"/>
                <w:lang w:val="kk-KZ"/>
              </w:rPr>
            </w:pPr>
            <w:r w:rsidRPr="00015A65">
              <w:rPr>
                <w:sz w:val="24"/>
                <w:szCs w:val="24"/>
                <w:lang w:val="kk-KZ"/>
              </w:rPr>
              <w:t>56</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3б</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16</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3</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6</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56</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3в</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24</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0</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38</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3г</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22</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45</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lastRenderedPageBreak/>
              <w:t>4а</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21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62</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4б</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15</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0</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47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4в</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15</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53</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4г</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22</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0</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27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b/>
                <w:sz w:val="24"/>
                <w:szCs w:val="24"/>
              </w:rPr>
            </w:pPr>
            <w:r w:rsidRPr="00015A65">
              <w:rPr>
                <w:b/>
                <w:sz w:val="24"/>
                <w:szCs w:val="24"/>
              </w:rPr>
              <w:t>Итого</w:t>
            </w:r>
          </w:p>
        </w:tc>
        <w:tc>
          <w:tcPr>
            <w:tcW w:w="1899" w:type="dxa"/>
            <w:shd w:val="clear" w:color="auto" w:fill="auto"/>
          </w:tcPr>
          <w:p w:rsidR="009A4BFA" w:rsidRPr="00015A65" w:rsidRDefault="007F2238" w:rsidP="007F2238">
            <w:pPr>
              <w:pStyle w:val="3"/>
              <w:widowControl w:val="0"/>
              <w:spacing w:after="0"/>
              <w:ind w:left="0"/>
              <w:jc w:val="center"/>
              <w:rPr>
                <w:b/>
                <w:sz w:val="24"/>
                <w:szCs w:val="24"/>
                <w:lang w:val="kk-KZ"/>
              </w:rPr>
            </w:pPr>
            <w:r w:rsidRPr="00015A65">
              <w:rPr>
                <w:b/>
                <w:sz w:val="24"/>
                <w:szCs w:val="24"/>
                <w:lang w:val="kk-KZ"/>
              </w:rPr>
              <w:t>34</w:t>
            </w:r>
            <w:r w:rsidR="00817BDB" w:rsidRPr="00015A65">
              <w:rPr>
                <w:b/>
                <w:sz w:val="24"/>
                <w:szCs w:val="24"/>
                <w:lang w:val="kk-KZ"/>
              </w:rPr>
              <w:t>1</w:t>
            </w:r>
          </w:p>
        </w:tc>
        <w:tc>
          <w:tcPr>
            <w:tcW w:w="1505" w:type="dxa"/>
            <w:shd w:val="clear" w:color="auto" w:fill="auto"/>
          </w:tcPr>
          <w:p w:rsidR="009A4BFA" w:rsidRPr="00015A65" w:rsidRDefault="007F2238" w:rsidP="007F2238">
            <w:pPr>
              <w:pStyle w:val="3"/>
              <w:widowControl w:val="0"/>
              <w:spacing w:after="0"/>
              <w:ind w:left="0"/>
              <w:jc w:val="center"/>
              <w:rPr>
                <w:b/>
                <w:sz w:val="24"/>
                <w:szCs w:val="24"/>
                <w:lang w:val="kk-KZ"/>
              </w:rPr>
            </w:pPr>
            <w:r w:rsidRPr="00015A65">
              <w:rPr>
                <w:b/>
                <w:sz w:val="24"/>
                <w:szCs w:val="24"/>
                <w:lang w:val="kk-KZ"/>
              </w:rPr>
              <w:t>6</w:t>
            </w:r>
            <w:r w:rsidR="00817BDB" w:rsidRPr="00015A65">
              <w:rPr>
                <w:b/>
                <w:sz w:val="24"/>
                <w:szCs w:val="24"/>
                <w:lang w:val="kk-KZ"/>
              </w:rPr>
              <w:t>9</w:t>
            </w:r>
          </w:p>
        </w:tc>
        <w:tc>
          <w:tcPr>
            <w:tcW w:w="1505" w:type="dxa"/>
            <w:shd w:val="clear" w:color="auto" w:fill="auto"/>
          </w:tcPr>
          <w:p w:rsidR="009A4BFA" w:rsidRPr="00015A65" w:rsidRDefault="007F2238" w:rsidP="007F2238">
            <w:pPr>
              <w:pStyle w:val="3"/>
              <w:widowControl w:val="0"/>
              <w:spacing w:after="0"/>
              <w:ind w:left="0"/>
              <w:jc w:val="center"/>
              <w:rPr>
                <w:b/>
                <w:sz w:val="24"/>
                <w:szCs w:val="24"/>
                <w:lang w:val="kk-KZ"/>
              </w:rPr>
            </w:pPr>
            <w:r w:rsidRPr="00015A65">
              <w:rPr>
                <w:b/>
                <w:sz w:val="24"/>
                <w:szCs w:val="24"/>
                <w:lang w:val="kk-KZ"/>
              </w:rPr>
              <w:t>1</w:t>
            </w:r>
            <w:r w:rsidR="00330187" w:rsidRPr="00015A65">
              <w:rPr>
                <w:b/>
                <w:sz w:val="24"/>
                <w:szCs w:val="24"/>
                <w:lang w:val="kk-KZ"/>
              </w:rPr>
              <w:t>28</w:t>
            </w:r>
          </w:p>
        </w:tc>
        <w:tc>
          <w:tcPr>
            <w:tcW w:w="1825" w:type="dxa"/>
            <w:shd w:val="clear" w:color="auto" w:fill="auto"/>
          </w:tcPr>
          <w:p w:rsidR="009A4BFA" w:rsidRPr="00015A65" w:rsidRDefault="00EB099E" w:rsidP="007F2238">
            <w:pPr>
              <w:pStyle w:val="3"/>
              <w:widowControl w:val="0"/>
              <w:spacing w:after="0"/>
              <w:ind w:left="0"/>
              <w:jc w:val="center"/>
              <w:rPr>
                <w:b/>
                <w:sz w:val="24"/>
                <w:szCs w:val="24"/>
                <w:lang w:val="kk-KZ"/>
              </w:rPr>
            </w:pPr>
            <w:r w:rsidRPr="00015A65">
              <w:rPr>
                <w:b/>
                <w:sz w:val="24"/>
                <w:szCs w:val="24"/>
                <w:lang w:val="kk-KZ"/>
              </w:rPr>
              <w:t>8</w:t>
            </w:r>
          </w:p>
        </w:tc>
        <w:tc>
          <w:tcPr>
            <w:tcW w:w="1542" w:type="dxa"/>
            <w:shd w:val="clear" w:color="auto" w:fill="auto"/>
          </w:tcPr>
          <w:p w:rsidR="009A4BFA" w:rsidRPr="00015A65" w:rsidRDefault="007F2238" w:rsidP="007F2238">
            <w:pPr>
              <w:pStyle w:val="3"/>
              <w:widowControl w:val="0"/>
              <w:spacing w:after="0"/>
              <w:ind w:left="0"/>
              <w:jc w:val="center"/>
              <w:rPr>
                <w:b/>
                <w:sz w:val="24"/>
                <w:szCs w:val="24"/>
                <w:lang w:val="kk-KZ"/>
              </w:rPr>
            </w:pPr>
            <w:r w:rsidRPr="00015A65">
              <w:rPr>
                <w:b/>
                <w:sz w:val="24"/>
                <w:szCs w:val="24"/>
                <w:lang w:val="kk-KZ"/>
              </w:rPr>
              <w:t>57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bookmarkStart w:id="12" w:name="_Hlk202675035"/>
            <w:r w:rsidRPr="00015A65">
              <w:rPr>
                <w:sz w:val="24"/>
                <w:szCs w:val="24"/>
              </w:rPr>
              <w:t>5а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16</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2</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5б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23</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2</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5в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18</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5г</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41</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6а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20</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10</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6б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20</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25</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6в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15</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33</w:t>
            </w:r>
          </w:p>
        </w:tc>
      </w:tr>
      <w:tr w:rsidR="004C69A3" w:rsidRPr="00015A65" w:rsidTr="00282FB7">
        <w:tc>
          <w:tcPr>
            <w:tcW w:w="1188" w:type="dxa"/>
            <w:shd w:val="clear" w:color="auto" w:fill="auto"/>
          </w:tcPr>
          <w:p w:rsidR="0066670C" w:rsidRPr="00015A65" w:rsidRDefault="0066670C" w:rsidP="007B5F3A">
            <w:pPr>
              <w:pStyle w:val="3"/>
              <w:widowControl w:val="0"/>
              <w:spacing w:after="0"/>
              <w:ind w:left="0"/>
              <w:jc w:val="both"/>
              <w:rPr>
                <w:sz w:val="24"/>
                <w:szCs w:val="24"/>
                <w:lang w:val="kk-KZ"/>
              </w:rPr>
            </w:pPr>
            <w:r w:rsidRPr="00015A65">
              <w:rPr>
                <w:sz w:val="24"/>
                <w:szCs w:val="24"/>
                <w:lang w:val="kk-KZ"/>
              </w:rPr>
              <w:t>6г</w:t>
            </w:r>
          </w:p>
        </w:tc>
        <w:tc>
          <w:tcPr>
            <w:tcW w:w="1899" w:type="dxa"/>
            <w:shd w:val="clear" w:color="auto" w:fill="auto"/>
          </w:tcPr>
          <w:p w:rsidR="0066670C" w:rsidRPr="00015A65" w:rsidRDefault="0066670C" w:rsidP="003C38D1">
            <w:pPr>
              <w:pStyle w:val="3"/>
              <w:widowControl w:val="0"/>
              <w:spacing w:after="0"/>
              <w:ind w:left="0"/>
              <w:jc w:val="center"/>
              <w:rPr>
                <w:sz w:val="24"/>
                <w:szCs w:val="24"/>
                <w:lang w:val="kk-KZ"/>
              </w:rPr>
            </w:pPr>
            <w:r w:rsidRPr="00015A65">
              <w:rPr>
                <w:sz w:val="24"/>
                <w:szCs w:val="24"/>
                <w:lang w:val="kk-KZ"/>
              </w:rPr>
              <w:t>17</w:t>
            </w:r>
          </w:p>
        </w:tc>
        <w:tc>
          <w:tcPr>
            <w:tcW w:w="1505" w:type="dxa"/>
            <w:shd w:val="clear" w:color="auto" w:fill="auto"/>
          </w:tcPr>
          <w:p w:rsidR="0066670C"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66670C"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825" w:type="dxa"/>
            <w:shd w:val="clear" w:color="auto" w:fill="auto"/>
          </w:tcPr>
          <w:p w:rsidR="0066670C"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66670C" w:rsidRPr="00015A65" w:rsidRDefault="0066670C" w:rsidP="003C38D1">
            <w:pPr>
              <w:pStyle w:val="3"/>
              <w:widowControl w:val="0"/>
              <w:spacing w:after="0"/>
              <w:ind w:left="0"/>
              <w:jc w:val="center"/>
              <w:rPr>
                <w:sz w:val="24"/>
                <w:szCs w:val="24"/>
                <w:lang w:val="kk-KZ"/>
              </w:rPr>
            </w:pPr>
            <w:r w:rsidRPr="00015A65">
              <w:rPr>
                <w:sz w:val="24"/>
                <w:szCs w:val="24"/>
                <w:lang w:val="kk-KZ"/>
              </w:rPr>
              <w:t>18</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7а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24</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12</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54</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7б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24</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33</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7в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26</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31</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8а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15</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8б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16</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25</w:t>
            </w:r>
          </w:p>
        </w:tc>
      </w:tr>
      <w:tr w:rsidR="004C69A3" w:rsidRPr="00015A65" w:rsidTr="00282FB7">
        <w:tc>
          <w:tcPr>
            <w:tcW w:w="1188" w:type="dxa"/>
            <w:shd w:val="clear" w:color="auto" w:fill="auto"/>
          </w:tcPr>
          <w:p w:rsidR="009A4BFA" w:rsidRPr="00015A65" w:rsidRDefault="009A4BFA" w:rsidP="00A63F96">
            <w:pPr>
              <w:pStyle w:val="3"/>
              <w:widowControl w:val="0"/>
              <w:spacing w:after="0"/>
              <w:ind w:left="0"/>
              <w:jc w:val="both"/>
              <w:rPr>
                <w:sz w:val="24"/>
                <w:szCs w:val="24"/>
              </w:rPr>
            </w:pPr>
            <w:r w:rsidRPr="00015A65">
              <w:rPr>
                <w:sz w:val="24"/>
                <w:szCs w:val="24"/>
              </w:rPr>
              <w:t>8</w:t>
            </w:r>
            <w:r w:rsidR="00A63F96" w:rsidRPr="00015A65">
              <w:rPr>
                <w:sz w:val="24"/>
                <w:szCs w:val="24"/>
              </w:rPr>
              <w:t>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20</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9а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10</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3</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48</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9б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20</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9в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17</w:t>
            </w:r>
          </w:p>
        </w:tc>
      </w:tr>
      <w:bookmarkEnd w:id="12"/>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b/>
                <w:sz w:val="24"/>
                <w:szCs w:val="24"/>
              </w:rPr>
            </w:pPr>
            <w:r w:rsidRPr="00015A65">
              <w:rPr>
                <w:b/>
                <w:sz w:val="24"/>
                <w:szCs w:val="24"/>
              </w:rPr>
              <w:t>Итого</w:t>
            </w:r>
          </w:p>
        </w:tc>
        <w:tc>
          <w:tcPr>
            <w:tcW w:w="1899" w:type="dxa"/>
            <w:shd w:val="clear" w:color="auto" w:fill="auto"/>
          </w:tcPr>
          <w:p w:rsidR="009A4BFA" w:rsidRPr="00015A65" w:rsidRDefault="003C38D1" w:rsidP="003C38D1">
            <w:pPr>
              <w:pStyle w:val="3"/>
              <w:widowControl w:val="0"/>
              <w:spacing w:after="0"/>
              <w:ind w:left="0"/>
              <w:jc w:val="center"/>
              <w:rPr>
                <w:b/>
                <w:sz w:val="24"/>
                <w:szCs w:val="24"/>
                <w:lang w:val="kk-KZ"/>
              </w:rPr>
            </w:pPr>
            <w:r w:rsidRPr="00015A65">
              <w:rPr>
                <w:b/>
                <w:sz w:val="24"/>
                <w:szCs w:val="24"/>
                <w:lang w:val="kk-KZ"/>
              </w:rPr>
              <w:t>3</w:t>
            </w:r>
            <w:r w:rsidR="00330187" w:rsidRPr="00015A65">
              <w:rPr>
                <w:b/>
                <w:sz w:val="24"/>
                <w:szCs w:val="24"/>
                <w:lang w:val="kk-KZ"/>
              </w:rPr>
              <w:t>29</w:t>
            </w:r>
          </w:p>
        </w:tc>
        <w:tc>
          <w:tcPr>
            <w:tcW w:w="1505" w:type="dxa"/>
            <w:shd w:val="clear" w:color="auto" w:fill="auto"/>
          </w:tcPr>
          <w:p w:rsidR="009A4BFA" w:rsidRPr="00015A65" w:rsidRDefault="003C38D1" w:rsidP="003C38D1">
            <w:pPr>
              <w:pStyle w:val="3"/>
              <w:widowControl w:val="0"/>
              <w:spacing w:after="0"/>
              <w:ind w:left="0"/>
              <w:jc w:val="center"/>
              <w:rPr>
                <w:b/>
                <w:sz w:val="24"/>
                <w:szCs w:val="24"/>
                <w:lang w:val="kk-KZ"/>
              </w:rPr>
            </w:pPr>
            <w:r w:rsidRPr="00015A65">
              <w:rPr>
                <w:b/>
                <w:sz w:val="24"/>
                <w:szCs w:val="24"/>
                <w:lang w:val="kk-KZ"/>
              </w:rPr>
              <w:t>1</w:t>
            </w:r>
            <w:r w:rsidR="0066670C" w:rsidRPr="00015A65">
              <w:rPr>
                <w:b/>
                <w:sz w:val="24"/>
                <w:szCs w:val="24"/>
                <w:lang w:val="kk-KZ"/>
              </w:rPr>
              <w:t>1</w:t>
            </w:r>
          </w:p>
        </w:tc>
        <w:tc>
          <w:tcPr>
            <w:tcW w:w="1505" w:type="dxa"/>
            <w:shd w:val="clear" w:color="auto" w:fill="auto"/>
          </w:tcPr>
          <w:p w:rsidR="009A4BFA" w:rsidRPr="00015A65" w:rsidRDefault="0066670C" w:rsidP="0066670C">
            <w:pPr>
              <w:pStyle w:val="3"/>
              <w:widowControl w:val="0"/>
              <w:spacing w:after="0"/>
              <w:ind w:left="0"/>
              <w:rPr>
                <w:b/>
                <w:sz w:val="24"/>
                <w:szCs w:val="24"/>
                <w:lang w:val="kk-KZ"/>
              </w:rPr>
            </w:pPr>
            <w:r w:rsidRPr="00015A65">
              <w:rPr>
                <w:b/>
                <w:sz w:val="24"/>
                <w:szCs w:val="24"/>
                <w:lang w:val="kk-KZ"/>
              </w:rPr>
              <w:t>112</w:t>
            </w:r>
          </w:p>
        </w:tc>
        <w:tc>
          <w:tcPr>
            <w:tcW w:w="1825" w:type="dxa"/>
            <w:shd w:val="clear" w:color="auto" w:fill="auto"/>
          </w:tcPr>
          <w:p w:rsidR="009A4BFA" w:rsidRPr="00015A65" w:rsidRDefault="00EB099E" w:rsidP="003C38D1">
            <w:pPr>
              <w:pStyle w:val="3"/>
              <w:widowControl w:val="0"/>
              <w:spacing w:after="0"/>
              <w:ind w:left="0"/>
              <w:jc w:val="center"/>
              <w:rPr>
                <w:b/>
                <w:sz w:val="24"/>
                <w:szCs w:val="24"/>
                <w:lang w:val="kk-KZ"/>
              </w:rPr>
            </w:pPr>
            <w:r w:rsidRPr="00015A65">
              <w:rPr>
                <w:b/>
                <w:sz w:val="24"/>
                <w:szCs w:val="24"/>
                <w:lang w:val="kk-KZ"/>
              </w:rPr>
              <w:t>13</w:t>
            </w:r>
          </w:p>
        </w:tc>
        <w:tc>
          <w:tcPr>
            <w:tcW w:w="1542" w:type="dxa"/>
            <w:shd w:val="clear" w:color="auto" w:fill="auto"/>
          </w:tcPr>
          <w:p w:rsidR="009A4BFA" w:rsidRPr="00015A65" w:rsidRDefault="003C38D1" w:rsidP="003C38D1">
            <w:pPr>
              <w:pStyle w:val="3"/>
              <w:widowControl w:val="0"/>
              <w:spacing w:after="0"/>
              <w:ind w:left="0"/>
              <w:jc w:val="center"/>
              <w:rPr>
                <w:b/>
                <w:sz w:val="24"/>
                <w:szCs w:val="24"/>
                <w:lang w:val="kk-KZ"/>
              </w:rPr>
            </w:pPr>
            <w:r w:rsidRPr="00015A65">
              <w:rPr>
                <w:b/>
                <w:sz w:val="24"/>
                <w:szCs w:val="24"/>
                <w:lang w:val="kk-KZ"/>
              </w:rPr>
              <w:t>3</w:t>
            </w:r>
            <w:r w:rsidR="0066670C" w:rsidRPr="00015A65">
              <w:rPr>
                <w:b/>
                <w:sz w:val="24"/>
                <w:szCs w:val="24"/>
                <w:lang w:val="kk-KZ"/>
              </w:rPr>
              <w:t>5</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10а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9</w:t>
            </w:r>
          </w:p>
        </w:tc>
        <w:tc>
          <w:tcPr>
            <w:tcW w:w="1505" w:type="dxa"/>
            <w:shd w:val="clear" w:color="auto" w:fill="auto"/>
          </w:tcPr>
          <w:p w:rsidR="009A4BFA" w:rsidRPr="00015A65" w:rsidRDefault="003C38D1"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22</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10б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12</w:t>
            </w:r>
          </w:p>
        </w:tc>
        <w:tc>
          <w:tcPr>
            <w:tcW w:w="1505" w:type="dxa"/>
            <w:shd w:val="clear" w:color="auto" w:fill="auto"/>
          </w:tcPr>
          <w:p w:rsidR="009A4BFA" w:rsidRPr="00015A65" w:rsidRDefault="003C38D1"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33</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11а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11</w:t>
            </w:r>
          </w:p>
        </w:tc>
        <w:tc>
          <w:tcPr>
            <w:tcW w:w="1505" w:type="dxa"/>
            <w:shd w:val="clear" w:color="auto" w:fill="auto"/>
          </w:tcPr>
          <w:p w:rsidR="009A4BFA" w:rsidRPr="00015A65" w:rsidRDefault="003C38D1"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45</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11б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12</w:t>
            </w:r>
          </w:p>
        </w:tc>
        <w:tc>
          <w:tcPr>
            <w:tcW w:w="1505" w:type="dxa"/>
            <w:shd w:val="clear" w:color="auto" w:fill="auto"/>
          </w:tcPr>
          <w:p w:rsidR="009A4BFA" w:rsidRPr="00015A65" w:rsidRDefault="003C38D1"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b/>
                <w:sz w:val="24"/>
                <w:szCs w:val="24"/>
              </w:rPr>
            </w:pPr>
            <w:r w:rsidRPr="00015A65">
              <w:rPr>
                <w:b/>
                <w:sz w:val="24"/>
                <w:szCs w:val="24"/>
              </w:rPr>
              <w:t>Итого</w:t>
            </w:r>
          </w:p>
        </w:tc>
        <w:tc>
          <w:tcPr>
            <w:tcW w:w="1899" w:type="dxa"/>
            <w:shd w:val="clear" w:color="auto" w:fill="auto"/>
          </w:tcPr>
          <w:p w:rsidR="009A4BFA" w:rsidRPr="00015A65" w:rsidRDefault="00140D73" w:rsidP="003C38D1">
            <w:pPr>
              <w:pStyle w:val="3"/>
              <w:widowControl w:val="0"/>
              <w:spacing w:after="0"/>
              <w:ind w:left="0"/>
              <w:jc w:val="center"/>
              <w:rPr>
                <w:b/>
                <w:sz w:val="24"/>
                <w:szCs w:val="24"/>
                <w:lang w:val="kk-KZ"/>
              </w:rPr>
            </w:pPr>
            <w:r w:rsidRPr="00015A65">
              <w:rPr>
                <w:b/>
                <w:sz w:val="24"/>
                <w:szCs w:val="24"/>
                <w:lang w:val="kk-KZ"/>
              </w:rPr>
              <w:t>4</w:t>
            </w:r>
            <w:r w:rsidR="0066670C" w:rsidRPr="00015A65">
              <w:rPr>
                <w:b/>
                <w:sz w:val="24"/>
                <w:szCs w:val="24"/>
                <w:lang w:val="kk-KZ"/>
              </w:rPr>
              <w:t>4</w:t>
            </w:r>
          </w:p>
        </w:tc>
        <w:tc>
          <w:tcPr>
            <w:tcW w:w="1505" w:type="dxa"/>
            <w:shd w:val="clear" w:color="auto" w:fill="auto"/>
          </w:tcPr>
          <w:p w:rsidR="009A4BFA" w:rsidRPr="00015A65" w:rsidRDefault="00140D73" w:rsidP="003C38D1">
            <w:pPr>
              <w:pStyle w:val="3"/>
              <w:widowControl w:val="0"/>
              <w:spacing w:after="0"/>
              <w:ind w:left="0"/>
              <w:jc w:val="center"/>
              <w:rPr>
                <w:b/>
                <w:sz w:val="24"/>
                <w:szCs w:val="24"/>
                <w:lang w:val="kk-KZ"/>
              </w:rPr>
            </w:pPr>
            <w:r w:rsidRPr="00015A65">
              <w:rPr>
                <w:b/>
                <w:sz w:val="24"/>
                <w:szCs w:val="24"/>
                <w:lang w:val="kk-KZ"/>
              </w:rPr>
              <w:t>-</w:t>
            </w:r>
          </w:p>
        </w:tc>
        <w:tc>
          <w:tcPr>
            <w:tcW w:w="1505" w:type="dxa"/>
            <w:shd w:val="clear" w:color="auto" w:fill="auto"/>
          </w:tcPr>
          <w:p w:rsidR="009A4BFA" w:rsidRPr="00015A65" w:rsidRDefault="00387A0D" w:rsidP="003C38D1">
            <w:pPr>
              <w:pStyle w:val="3"/>
              <w:widowControl w:val="0"/>
              <w:spacing w:after="0"/>
              <w:ind w:left="0"/>
              <w:jc w:val="center"/>
              <w:rPr>
                <w:b/>
                <w:sz w:val="24"/>
                <w:szCs w:val="24"/>
                <w:lang w:val="kk-KZ"/>
              </w:rPr>
            </w:pPr>
            <w:r w:rsidRPr="00015A65">
              <w:rPr>
                <w:b/>
                <w:sz w:val="24"/>
                <w:szCs w:val="24"/>
                <w:lang w:val="kk-KZ"/>
              </w:rPr>
              <w:t>19</w:t>
            </w:r>
          </w:p>
        </w:tc>
        <w:tc>
          <w:tcPr>
            <w:tcW w:w="1825" w:type="dxa"/>
            <w:shd w:val="clear" w:color="auto" w:fill="auto"/>
          </w:tcPr>
          <w:p w:rsidR="009A4BFA" w:rsidRPr="00015A65" w:rsidRDefault="00EB099E" w:rsidP="003C38D1">
            <w:pPr>
              <w:pStyle w:val="3"/>
              <w:widowControl w:val="0"/>
              <w:spacing w:after="0"/>
              <w:ind w:left="0"/>
              <w:jc w:val="center"/>
              <w:rPr>
                <w:b/>
                <w:sz w:val="24"/>
                <w:szCs w:val="24"/>
                <w:lang w:val="kk-KZ"/>
              </w:rPr>
            </w:pPr>
            <w:r w:rsidRPr="00015A65">
              <w:rPr>
                <w:b/>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b/>
                <w:sz w:val="24"/>
                <w:szCs w:val="24"/>
                <w:lang w:val="kk-KZ"/>
              </w:rPr>
            </w:pPr>
            <w:r w:rsidRPr="00015A65">
              <w:rPr>
                <w:b/>
                <w:sz w:val="24"/>
                <w:szCs w:val="24"/>
                <w:lang w:val="kk-KZ"/>
              </w:rPr>
              <w:t>42</w:t>
            </w:r>
          </w:p>
        </w:tc>
      </w:tr>
      <w:tr w:rsidR="004C69A3" w:rsidRPr="00015A65" w:rsidTr="000E790E">
        <w:tc>
          <w:tcPr>
            <w:tcW w:w="1188" w:type="dxa"/>
            <w:shd w:val="clear" w:color="auto" w:fill="auto"/>
          </w:tcPr>
          <w:p w:rsidR="009A4BFA" w:rsidRPr="002E7820" w:rsidRDefault="009A4BFA" w:rsidP="007B5F3A">
            <w:pPr>
              <w:pStyle w:val="3"/>
              <w:widowControl w:val="0"/>
              <w:spacing w:after="0"/>
              <w:ind w:left="0"/>
              <w:jc w:val="both"/>
              <w:rPr>
                <w:b/>
                <w:sz w:val="24"/>
                <w:szCs w:val="24"/>
              </w:rPr>
            </w:pPr>
            <w:r w:rsidRPr="002E7820">
              <w:rPr>
                <w:b/>
                <w:sz w:val="24"/>
                <w:szCs w:val="24"/>
              </w:rPr>
              <w:t>Всего</w:t>
            </w:r>
          </w:p>
        </w:tc>
        <w:tc>
          <w:tcPr>
            <w:tcW w:w="1899" w:type="dxa"/>
            <w:shd w:val="clear" w:color="auto" w:fill="auto"/>
          </w:tcPr>
          <w:p w:rsidR="009A4BFA" w:rsidRPr="002E7820" w:rsidRDefault="00140D73" w:rsidP="003C38D1">
            <w:pPr>
              <w:pStyle w:val="3"/>
              <w:widowControl w:val="0"/>
              <w:spacing w:after="0"/>
              <w:ind w:left="0"/>
              <w:jc w:val="center"/>
              <w:rPr>
                <w:b/>
                <w:sz w:val="24"/>
                <w:szCs w:val="24"/>
                <w:lang w:val="kk-KZ"/>
              </w:rPr>
            </w:pPr>
            <w:r w:rsidRPr="002E7820">
              <w:rPr>
                <w:b/>
                <w:sz w:val="24"/>
                <w:szCs w:val="24"/>
                <w:lang w:val="kk-KZ"/>
              </w:rPr>
              <w:t>71</w:t>
            </w:r>
            <w:r w:rsidR="0066670C" w:rsidRPr="002E7820">
              <w:rPr>
                <w:b/>
                <w:sz w:val="24"/>
                <w:szCs w:val="24"/>
                <w:lang w:val="kk-KZ"/>
              </w:rPr>
              <w:t>4</w:t>
            </w:r>
          </w:p>
        </w:tc>
        <w:tc>
          <w:tcPr>
            <w:tcW w:w="1505" w:type="dxa"/>
            <w:shd w:val="clear" w:color="auto" w:fill="auto"/>
          </w:tcPr>
          <w:p w:rsidR="009A4BFA" w:rsidRPr="002E7820" w:rsidRDefault="0066670C" w:rsidP="003C38D1">
            <w:pPr>
              <w:pStyle w:val="3"/>
              <w:widowControl w:val="0"/>
              <w:spacing w:after="0"/>
              <w:ind w:left="0"/>
              <w:jc w:val="center"/>
              <w:rPr>
                <w:b/>
                <w:sz w:val="24"/>
                <w:szCs w:val="24"/>
                <w:lang w:val="kk-KZ"/>
              </w:rPr>
            </w:pPr>
            <w:r w:rsidRPr="002E7820">
              <w:rPr>
                <w:b/>
                <w:sz w:val="24"/>
                <w:szCs w:val="24"/>
                <w:lang w:val="kk-KZ"/>
              </w:rPr>
              <w:t>80</w:t>
            </w:r>
          </w:p>
        </w:tc>
        <w:tc>
          <w:tcPr>
            <w:tcW w:w="1505" w:type="dxa"/>
            <w:shd w:val="clear" w:color="auto" w:fill="auto"/>
          </w:tcPr>
          <w:p w:rsidR="009A4BFA" w:rsidRPr="002E7820" w:rsidRDefault="00387A0D" w:rsidP="003C38D1">
            <w:pPr>
              <w:pStyle w:val="3"/>
              <w:widowControl w:val="0"/>
              <w:spacing w:after="0"/>
              <w:ind w:left="0"/>
              <w:jc w:val="center"/>
              <w:rPr>
                <w:b/>
                <w:sz w:val="24"/>
                <w:szCs w:val="24"/>
                <w:lang w:val="kk-KZ"/>
              </w:rPr>
            </w:pPr>
            <w:r w:rsidRPr="002E7820">
              <w:rPr>
                <w:b/>
                <w:sz w:val="24"/>
                <w:szCs w:val="24"/>
                <w:lang w:val="kk-KZ"/>
              </w:rPr>
              <w:t>259</w:t>
            </w:r>
          </w:p>
        </w:tc>
        <w:tc>
          <w:tcPr>
            <w:tcW w:w="1825" w:type="dxa"/>
            <w:shd w:val="clear" w:color="auto" w:fill="FFC000"/>
          </w:tcPr>
          <w:p w:rsidR="009A4BFA" w:rsidRPr="002E7820" w:rsidRDefault="002E7820" w:rsidP="003C38D1">
            <w:pPr>
              <w:pStyle w:val="3"/>
              <w:widowControl w:val="0"/>
              <w:spacing w:after="0"/>
              <w:ind w:left="0"/>
              <w:jc w:val="center"/>
              <w:rPr>
                <w:b/>
                <w:sz w:val="24"/>
                <w:szCs w:val="24"/>
                <w:lang w:val="kk-KZ"/>
              </w:rPr>
            </w:pPr>
            <w:r>
              <w:rPr>
                <w:b/>
                <w:sz w:val="24"/>
                <w:szCs w:val="24"/>
                <w:lang w:val="kk-KZ"/>
              </w:rPr>
              <w:t>22</w:t>
            </w:r>
          </w:p>
        </w:tc>
        <w:tc>
          <w:tcPr>
            <w:tcW w:w="1542" w:type="dxa"/>
            <w:shd w:val="clear" w:color="auto" w:fill="auto"/>
          </w:tcPr>
          <w:p w:rsidR="009A4BFA" w:rsidRPr="00015A65" w:rsidRDefault="00140D73" w:rsidP="003C38D1">
            <w:pPr>
              <w:pStyle w:val="3"/>
              <w:widowControl w:val="0"/>
              <w:spacing w:after="0"/>
              <w:ind w:left="0"/>
              <w:jc w:val="center"/>
              <w:rPr>
                <w:b/>
                <w:sz w:val="24"/>
                <w:szCs w:val="24"/>
                <w:lang w:val="kk-KZ"/>
              </w:rPr>
            </w:pPr>
            <w:r w:rsidRPr="002E7820">
              <w:rPr>
                <w:b/>
                <w:sz w:val="24"/>
                <w:szCs w:val="24"/>
                <w:lang w:val="kk-KZ"/>
              </w:rPr>
              <w:t>4</w:t>
            </w:r>
            <w:r w:rsidR="0066670C" w:rsidRPr="002E7820">
              <w:rPr>
                <w:b/>
                <w:sz w:val="24"/>
                <w:szCs w:val="24"/>
                <w:lang w:val="kk-KZ"/>
              </w:rPr>
              <w:t>7</w:t>
            </w:r>
          </w:p>
        </w:tc>
      </w:tr>
    </w:tbl>
    <w:p w:rsidR="009A4BFA" w:rsidRPr="00015A65" w:rsidRDefault="009A4BFA" w:rsidP="002C1D20">
      <w:pPr>
        <w:widowControl w:val="0"/>
        <w:jc w:val="both"/>
        <w:rPr>
          <w:b/>
          <w:lang w:val="kk-KZ"/>
        </w:rPr>
      </w:pPr>
    </w:p>
    <w:p w:rsidR="009A4BFA" w:rsidRPr="00015A65" w:rsidRDefault="009A4BFA" w:rsidP="009A4BFA">
      <w:pPr>
        <w:widowControl w:val="0"/>
        <w:jc w:val="both"/>
        <w:rPr>
          <w:b/>
        </w:rPr>
      </w:pPr>
      <w:r w:rsidRPr="00015A65">
        <w:rPr>
          <w:b/>
        </w:rPr>
        <w:t>Уровень качества знаний и успеваемости за 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388"/>
        <w:gridCol w:w="1386"/>
        <w:gridCol w:w="1340"/>
        <w:gridCol w:w="1389"/>
        <w:gridCol w:w="1386"/>
        <w:gridCol w:w="1340"/>
      </w:tblGrid>
      <w:tr w:rsidR="00387A0D" w:rsidRPr="00015A65" w:rsidTr="007B5F3A">
        <w:tc>
          <w:tcPr>
            <w:tcW w:w="1233" w:type="dxa"/>
            <w:vMerge w:val="restart"/>
            <w:shd w:val="clear" w:color="auto" w:fill="auto"/>
            <w:vAlign w:val="center"/>
          </w:tcPr>
          <w:p w:rsidR="009A4BFA" w:rsidRPr="00015A65" w:rsidRDefault="009A4BFA" w:rsidP="007B5F3A">
            <w:pPr>
              <w:widowControl w:val="0"/>
              <w:jc w:val="center"/>
            </w:pPr>
            <w:r w:rsidRPr="00015A65">
              <w:t>Учебный год</w:t>
            </w:r>
          </w:p>
        </w:tc>
        <w:tc>
          <w:tcPr>
            <w:tcW w:w="4114" w:type="dxa"/>
            <w:gridSpan w:val="3"/>
            <w:shd w:val="clear" w:color="auto" w:fill="auto"/>
          </w:tcPr>
          <w:p w:rsidR="009A4BFA" w:rsidRPr="00015A65" w:rsidRDefault="009A4BFA" w:rsidP="007B5F3A">
            <w:pPr>
              <w:widowControl w:val="0"/>
              <w:jc w:val="center"/>
            </w:pPr>
            <w:r w:rsidRPr="00015A65">
              <w:t>% качества знаний</w:t>
            </w:r>
          </w:p>
        </w:tc>
        <w:tc>
          <w:tcPr>
            <w:tcW w:w="4115" w:type="dxa"/>
            <w:gridSpan w:val="3"/>
            <w:shd w:val="clear" w:color="auto" w:fill="auto"/>
          </w:tcPr>
          <w:p w:rsidR="009A4BFA" w:rsidRPr="00015A65" w:rsidRDefault="009A4BFA" w:rsidP="007B5F3A">
            <w:pPr>
              <w:widowControl w:val="0"/>
              <w:jc w:val="center"/>
            </w:pPr>
            <w:r w:rsidRPr="00015A65">
              <w:t>% успеваемости</w:t>
            </w:r>
          </w:p>
        </w:tc>
      </w:tr>
      <w:tr w:rsidR="00387A0D" w:rsidRPr="00015A65" w:rsidTr="007B5F3A">
        <w:tc>
          <w:tcPr>
            <w:tcW w:w="1233" w:type="dxa"/>
            <w:vMerge/>
            <w:shd w:val="clear" w:color="auto" w:fill="auto"/>
          </w:tcPr>
          <w:p w:rsidR="009A4BFA" w:rsidRPr="00015A65" w:rsidRDefault="009A4BFA" w:rsidP="007B5F3A">
            <w:pPr>
              <w:widowControl w:val="0"/>
              <w:jc w:val="both"/>
            </w:pPr>
          </w:p>
        </w:tc>
        <w:tc>
          <w:tcPr>
            <w:tcW w:w="1388" w:type="dxa"/>
            <w:shd w:val="clear" w:color="auto" w:fill="auto"/>
          </w:tcPr>
          <w:p w:rsidR="009A4BFA" w:rsidRPr="00015A65" w:rsidRDefault="009A4BFA" w:rsidP="007B5F3A">
            <w:pPr>
              <w:widowControl w:val="0"/>
              <w:jc w:val="center"/>
            </w:pPr>
            <w:r w:rsidRPr="00015A65">
              <w:t>Начальная школа</w:t>
            </w:r>
          </w:p>
        </w:tc>
        <w:tc>
          <w:tcPr>
            <w:tcW w:w="1386" w:type="dxa"/>
            <w:shd w:val="clear" w:color="auto" w:fill="auto"/>
          </w:tcPr>
          <w:p w:rsidR="009A4BFA" w:rsidRPr="00015A65" w:rsidRDefault="009A4BFA" w:rsidP="007B5F3A">
            <w:pPr>
              <w:widowControl w:val="0"/>
              <w:jc w:val="center"/>
            </w:pPr>
            <w:r w:rsidRPr="00015A65">
              <w:t>Основная и средняя школа</w:t>
            </w:r>
          </w:p>
        </w:tc>
        <w:tc>
          <w:tcPr>
            <w:tcW w:w="1340" w:type="dxa"/>
            <w:shd w:val="clear" w:color="auto" w:fill="auto"/>
          </w:tcPr>
          <w:p w:rsidR="009A4BFA" w:rsidRPr="00015A65" w:rsidRDefault="009A4BFA" w:rsidP="007B5F3A">
            <w:pPr>
              <w:widowControl w:val="0"/>
              <w:jc w:val="center"/>
            </w:pPr>
            <w:r w:rsidRPr="00015A65">
              <w:t xml:space="preserve">Всего </w:t>
            </w:r>
          </w:p>
          <w:p w:rsidR="009A4BFA" w:rsidRPr="00015A65" w:rsidRDefault="009A4BFA" w:rsidP="007B5F3A">
            <w:pPr>
              <w:widowControl w:val="0"/>
              <w:jc w:val="center"/>
            </w:pPr>
            <w:r w:rsidRPr="00015A65">
              <w:t>по школе</w:t>
            </w:r>
          </w:p>
        </w:tc>
        <w:tc>
          <w:tcPr>
            <w:tcW w:w="1389" w:type="dxa"/>
            <w:shd w:val="clear" w:color="auto" w:fill="auto"/>
          </w:tcPr>
          <w:p w:rsidR="009A4BFA" w:rsidRPr="00015A65" w:rsidRDefault="009A4BFA" w:rsidP="007B5F3A">
            <w:pPr>
              <w:widowControl w:val="0"/>
              <w:jc w:val="center"/>
            </w:pPr>
            <w:r w:rsidRPr="00015A65">
              <w:t>Начальная школа</w:t>
            </w:r>
          </w:p>
        </w:tc>
        <w:tc>
          <w:tcPr>
            <w:tcW w:w="1386" w:type="dxa"/>
            <w:shd w:val="clear" w:color="auto" w:fill="auto"/>
          </w:tcPr>
          <w:p w:rsidR="009A4BFA" w:rsidRPr="00015A65" w:rsidRDefault="009A4BFA" w:rsidP="007B5F3A">
            <w:pPr>
              <w:widowControl w:val="0"/>
              <w:jc w:val="center"/>
            </w:pPr>
            <w:r w:rsidRPr="00015A65">
              <w:t>Основная и средняя школа</w:t>
            </w:r>
          </w:p>
        </w:tc>
        <w:tc>
          <w:tcPr>
            <w:tcW w:w="1340" w:type="dxa"/>
            <w:shd w:val="clear" w:color="auto" w:fill="auto"/>
          </w:tcPr>
          <w:p w:rsidR="009A4BFA" w:rsidRPr="00015A65" w:rsidRDefault="009A4BFA" w:rsidP="007B5F3A">
            <w:pPr>
              <w:widowControl w:val="0"/>
              <w:jc w:val="center"/>
            </w:pPr>
            <w:r w:rsidRPr="00015A65">
              <w:t xml:space="preserve">Всего </w:t>
            </w:r>
          </w:p>
          <w:p w:rsidR="009A4BFA" w:rsidRPr="00015A65" w:rsidRDefault="009A4BFA" w:rsidP="007B5F3A">
            <w:pPr>
              <w:widowControl w:val="0"/>
              <w:jc w:val="center"/>
            </w:pPr>
            <w:r w:rsidRPr="00015A65">
              <w:t>по школе</w:t>
            </w:r>
          </w:p>
        </w:tc>
      </w:tr>
      <w:tr w:rsidR="00387A0D" w:rsidRPr="00015A65" w:rsidTr="007B5F3A">
        <w:tc>
          <w:tcPr>
            <w:tcW w:w="1233" w:type="dxa"/>
            <w:shd w:val="clear" w:color="auto" w:fill="auto"/>
          </w:tcPr>
          <w:p w:rsidR="00387A0D" w:rsidRPr="00015A65" w:rsidRDefault="00387A0D" w:rsidP="00C543D2">
            <w:pPr>
              <w:widowControl w:val="0"/>
              <w:jc w:val="both"/>
              <w:rPr>
                <w:lang w:val="kk-KZ"/>
              </w:rPr>
            </w:pPr>
            <w:r w:rsidRPr="00015A65">
              <w:t>201</w:t>
            </w:r>
            <w:r w:rsidRPr="00015A65">
              <w:rPr>
                <w:lang w:val="kk-KZ"/>
              </w:rPr>
              <w:t>5</w:t>
            </w:r>
            <w:r w:rsidRPr="00015A65">
              <w:t>-1</w:t>
            </w:r>
            <w:r w:rsidRPr="00015A65">
              <w:rPr>
                <w:lang w:val="kk-KZ"/>
              </w:rPr>
              <w:t>6</w:t>
            </w:r>
          </w:p>
        </w:tc>
        <w:tc>
          <w:tcPr>
            <w:tcW w:w="1388" w:type="dxa"/>
            <w:shd w:val="clear" w:color="auto" w:fill="auto"/>
          </w:tcPr>
          <w:p w:rsidR="00387A0D" w:rsidRPr="00015A65" w:rsidRDefault="00387A0D" w:rsidP="00C543D2">
            <w:pPr>
              <w:widowControl w:val="0"/>
              <w:jc w:val="center"/>
            </w:pPr>
            <w:r w:rsidRPr="00015A65">
              <w:rPr>
                <w:lang w:val="kk-KZ"/>
              </w:rPr>
              <w:t>57,2</w:t>
            </w:r>
            <w:r w:rsidRPr="00015A65">
              <w:t>%</w:t>
            </w:r>
          </w:p>
        </w:tc>
        <w:tc>
          <w:tcPr>
            <w:tcW w:w="1386" w:type="dxa"/>
            <w:shd w:val="clear" w:color="auto" w:fill="auto"/>
          </w:tcPr>
          <w:p w:rsidR="00387A0D" w:rsidRPr="00015A65" w:rsidRDefault="00387A0D" w:rsidP="00C543D2">
            <w:pPr>
              <w:widowControl w:val="0"/>
              <w:jc w:val="center"/>
            </w:pPr>
            <w:r w:rsidRPr="00015A65">
              <w:rPr>
                <w:lang w:val="kk-KZ"/>
              </w:rPr>
              <w:t>30,7</w:t>
            </w:r>
            <w:r w:rsidRPr="00015A65">
              <w:t>%</w:t>
            </w:r>
          </w:p>
        </w:tc>
        <w:tc>
          <w:tcPr>
            <w:tcW w:w="1340" w:type="dxa"/>
            <w:shd w:val="clear" w:color="auto" w:fill="auto"/>
          </w:tcPr>
          <w:p w:rsidR="00387A0D" w:rsidRPr="00015A65" w:rsidRDefault="00387A0D" w:rsidP="00C543D2">
            <w:pPr>
              <w:widowControl w:val="0"/>
              <w:jc w:val="center"/>
              <w:rPr>
                <w:bCs/>
              </w:rPr>
            </w:pPr>
            <w:r w:rsidRPr="00015A65">
              <w:rPr>
                <w:bCs/>
              </w:rPr>
              <w:t>45</w:t>
            </w:r>
            <w:r w:rsidRPr="00015A65">
              <w:rPr>
                <w:bCs/>
                <w:lang w:val="kk-KZ"/>
              </w:rPr>
              <w:t>,9</w:t>
            </w:r>
            <w:r w:rsidRPr="00015A65">
              <w:rPr>
                <w:bCs/>
              </w:rPr>
              <w:t>%</w:t>
            </w:r>
          </w:p>
        </w:tc>
        <w:tc>
          <w:tcPr>
            <w:tcW w:w="1389" w:type="dxa"/>
            <w:shd w:val="clear" w:color="auto" w:fill="auto"/>
          </w:tcPr>
          <w:p w:rsidR="00387A0D" w:rsidRPr="00015A65" w:rsidRDefault="00387A0D" w:rsidP="00C543D2">
            <w:pPr>
              <w:widowControl w:val="0"/>
              <w:jc w:val="center"/>
            </w:pPr>
            <w:r w:rsidRPr="00015A65">
              <w:t>100%</w:t>
            </w:r>
          </w:p>
        </w:tc>
        <w:tc>
          <w:tcPr>
            <w:tcW w:w="1386" w:type="dxa"/>
            <w:shd w:val="clear" w:color="auto" w:fill="auto"/>
          </w:tcPr>
          <w:p w:rsidR="00387A0D" w:rsidRPr="00015A65" w:rsidRDefault="00387A0D" w:rsidP="00C543D2">
            <w:pPr>
              <w:widowControl w:val="0"/>
              <w:jc w:val="center"/>
            </w:pPr>
            <w:r w:rsidRPr="00015A65">
              <w:t>100%</w:t>
            </w:r>
          </w:p>
        </w:tc>
        <w:tc>
          <w:tcPr>
            <w:tcW w:w="1340" w:type="dxa"/>
            <w:shd w:val="clear" w:color="auto" w:fill="auto"/>
          </w:tcPr>
          <w:p w:rsidR="00387A0D" w:rsidRPr="00015A65" w:rsidRDefault="00387A0D" w:rsidP="00C543D2">
            <w:pPr>
              <w:widowControl w:val="0"/>
              <w:jc w:val="center"/>
            </w:pPr>
            <w:r w:rsidRPr="00015A65">
              <w:t>100%</w:t>
            </w:r>
          </w:p>
        </w:tc>
      </w:tr>
      <w:tr w:rsidR="00387A0D" w:rsidRPr="00015A65" w:rsidTr="007B5F3A">
        <w:tc>
          <w:tcPr>
            <w:tcW w:w="1233" w:type="dxa"/>
            <w:shd w:val="clear" w:color="auto" w:fill="auto"/>
          </w:tcPr>
          <w:p w:rsidR="00387A0D" w:rsidRPr="00015A65" w:rsidRDefault="00387A0D" w:rsidP="00896469">
            <w:pPr>
              <w:widowControl w:val="0"/>
              <w:jc w:val="both"/>
              <w:rPr>
                <w:lang w:val="kk-KZ"/>
              </w:rPr>
            </w:pPr>
            <w:r w:rsidRPr="00015A65">
              <w:t>201</w:t>
            </w:r>
            <w:r w:rsidRPr="00015A65">
              <w:rPr>
                <w:lang w:val="kk-KZ"/>
              </w:rPr>
              <w:t>6</w:t>
            </w:r>
            <w:r w:rsidRPr="00015A65">
              <w:t>-1</w:t>
            </w:r>
            <w:r w:rsidRPr="00015A65">
              <w:rPr>
                <w:lang w:val="kk-KZ"/>
              </w:rPr>
              <w:t>7</w:t>
            </w:r>
          </w:p>
        </w:tc>
        <w:tc>
          <w:tcPr>
            <w:tcW w:w="1388" w:type="dxa"/>
            <w:shd w:val="clear" w:color="auto" w:fill="auto"/>
          </w:tcPr>
          <w:p w:rsidR="00387A0D" w:rsidRPr="00015A65" w:rsidRDefault="00387A0D" w:rsidP="007B5F3A">
            <w:pPr>
              <w:widowControl w:val="0"/>
              <w:jc w:val="center"/>
            </w:pPr>
            <w:r w:rsidRPr="00015A65">
              <w:rPr>
                <w:lang w:val="kk-KZ"/>
              </w:rPr>
              <w:t>57,</w:t>
            </w:r>
            <w:r w:rsidRPr="00015A65">
              <w:t>%</w:t>
            </w:r>
          </w:p>
        </w:tc>
        <w:tc>
          <w:tcPr>
            <w:tcW w:w="1386" w:type="dxa"/>
            <w:shd w:val="clear" w:color="auto" w:fill="auto"/>
          </w:tcPr>
          <w:p w:rsidR="00387A0D" w:rsidRPr="00015A65" w:rsidRDefault="00387A0D" w:rsidP="007B5F3A">
            <w:pPr>
              <w:widowControl w:val="0"/>
              <w:jc w:val="center"/>
            </w:pPr>
            <w:r w:rsidRPr="00015A65">
              <w:rPr>
                <w:lang w:val="kk-KZ"/>
              </w:rPr>
              <w:t>37</w:t>
            </w:r>
            <w:r w:rsidRPr="00015A65">
              <w:t>%</w:t>
            </w:r>
          </w:p>
        </w:tc>
        <w:tc>
          <w:tcPr>
            <w:tcW w:w="1340" w:type="dxa"/>
            <w:shd w:val="clear" w:color="auto" w:fill="auto"/>
          </w:tcPr>
          <w:p w:rsidR="00387A0D" w:rsidRPr="00015A65" w:rsidRDefault="00387A0D" w:rsidP="000F2206">
            <w:pPr>
              <w:widowControl w:val="0"/>
              <w:jc w:val="center"/>
              <w:rPr>
                <w:bCs/>
              </w:rPr>
            </w:pPr>
            <w:r w:rsidRPr="00015A65">
              <w:rPr>
                <w:bCs/>
                <w:lang w:val="kk-KZ"/>
              </w:rPr>
              <w:t>47</w:t>
            </w:r>
            <w:r w:rsidRPr="00015A65">
              <w:rPr>
                <w:bCs/>
              </w:rPr>
              <w:t>%</w:t>
            </w:r>
          </w:p>
        </w:tc>
        <w:tc>
          <w:tcPr>
            <w:tcW w:w="1389" w:type="dxa"/>
            <w:shd w:val="clear" w:color="auto" w:fill="auto"/>
          </w:tcPr>
          <w:p w:rsidR="00387A0D" w:rsidRPr="00015A65" w:rsidRDefault="00387A0D" w:rsidP="007B5F3A">
            <w:pPr>
              <w:widowControl w:val="0"/>
              <w:jc w:val="center"/>
            </w:pPr>
            <w:r w:rsidRPr="00015A65">
              <w:t>100%</w:t>
            </w:r>
          </w:p>
        </w:tc>
        <w:tc>
          <w:tcPr>
            <w:tcW w:w="1386" w:type="dxa"/>
            <w:shd w:val="clear" w:color="auto" w:fill="auto"/>
          </w:tcPr>
          <w:p w:rsidR="00387A0D" w:rsidRPr="00015A65" w:rsidRDefault="00387A0D" w:rsidP="00790E0D">
            <w:pPr>
              <w:widowControl w:val="0"/>
              <w:jc w:val="center"/>
            </w:pPr>
            <w:r w:rsidRPr="00015A65">
              <w:t>100%</w:t>
            </w:r>
          </w:p>
        </w:tc>
        <w:tc>
          <w:tcPr>
            <w:tcW w:w="1340" w:type="dxa"/>
            <w:shd w:val="clear" w:color="auto" w:fill="auto"/>
          </w:tcPr>
          <w:p w:rsidR="00387A0D" w:rsidRPr="00015A65" w:rsidRDefault="00387A0D" w:rsidP="00790E0D">
            <w:pPr>
              <w:widowControl w:val="0"/>
              <w:jc w:val="center"/>
            </w:pPr>
            <w:r w:rsidRPr="00015A65">
              <w:t>100%</w:t>
            </w:r>
          </w:p>
        </w:tc>
      </w:tr>
    </w:tbl>
    <w:p w:rsidR="009A4BFA" w:rsidRPr="00015A65" w:rsidRDefault="009A4BFA" w:rsidP="009A4BFA">
      <w:pPr>
        <w:widowControl w:val="0"/>
        <w:ind w:firstLine="720"/>
        <w:jc w:val="both"/>
      </w:pPr>
    </w:p>
    <w:p w:rsidR="009A4BFA" w:rsidRPr="00015A65" w:rsidRDefault="009A4BFA" w:rsidP="009A4BFA">
      <w:pPr>
        <w:widowControl w:val="0"/>
        <w:jc w:val="center"/>
        <w:rPr>
          <w:b/>
        </w:rPr>
      </w:pPr>
      <w:r w:rsidRPr="00015A65">
        <w:rPr>
          <w:b/>
        </w:rPr>
        <w:t xml:space="preserve">Уровень качества знаний и успеваемости по параллелям и </w:t>
      </w:r>
    </w:p>
    <w:p w:rsidR="009A4BFA" w:rsidRPr="00015A65" w:rsidRDefault="009A4BFA" w:rsidP="009A4BFA">
      <w:pPr>
        <w:widowControl w:val="0"/>
        <w:jc w:val="center"/>
        <w:rPr>
          <w:b/>
        </w:rPr>
      </w:pPr>
      <w:r w:rsidRPr="00015A65">
        <w:rPr>
          <w:b/>
        </w:rPr>
        <w:t>ступеням обучения за два года</w:t>
      </w:r>
    </w:p>
    <w:p w:rsidR="009A4BFA" w:rsidRPr="00015A65" w:rsidRDefault="009A4BFA" w:rsidP="009A4BFA">
      <w:pPr>
        <w:widowControl w:val="0"/>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030"/>
        <w:gridCol w:w="2045"/>
        <w:gridCol w:w="2030"/>
        <w:gridCol w:w="2045"/>
      </w:tblGrid>
      <w:tr w:rsidR="007272DF" w:rsidRPr="00015A65" w:rsidTr="007B5F3A">
        <w:tc>
          <w:tcPr>
            <w:tcW w:w="1312" w:type="dxa"/>
            <w:vMerge w:val="restart"/>
            <w:shd w:val="clear" w:color="auto" w:fill="auto"/>
          </w:tcPr>
          <w:p w:rsidR="009A4BFA" w:rsidRPr="00015A65" w:rsidRDefault="009A4BFA" w:rsidP="007B5F3A">
            <w:pPr>
              <w:widowControl w:val="0"/>
              <w:jc w:val="center"/>
            </w:pPr>
            <w:r w:rsidRPr="00015A65">
              <w:t>Классы</w:t>
            </w:r>
          </w:p>
        </w:tc>
        <w:tc>
          <w:tcPr>
            <w:tcW w:w="4075" w:type="dxa"/>
            <w:gridSpan w:val="2"/>
            <w:shd w:val="clear" w:color="auto" w:fill="auto"/>
          </w:tcPr>
          <w:p w:rsidR="009A4BFA" w:rsidRPr="00015A65" w:rsidRDefault="00387A0D" w:rsidP="007B5F3A">
            <w:pPr>
              <w:widowControl w:val="0"/>
              <w:jc w:val="center"/>
              <w:rPr>
                <w:b/>
                <w:lang w:val="kk-KZ"/>
              </w:rPr>
            </w:pPr>
            <w:r w:rsidRPr="00015A65">
              <w:rPr>
                <w:b/>
                <w:lang w:val="kk-KZ"/>
              </w:rPr>
              <w:t>2015-2016</w:t>
            </w:r>
          </w:p>
        </w:tc>
        <w:tc>
          <w:tcPr>
            <w:tcW w:w="4075" w:type="dxa"/>
            <w:gridSpan w:val="2"/>
            <w:shd w:val="clear" w:color="auto" w:fill="auto"/>
          </w:tcPr>
          <w:p w:rsidR="009A4BFA" w:rsidRPr="00015A65" w:rsidRDefault="00F30AB2" w:rsidP="007B5F3A">
            <w:pPr>
              <w:widowControl w:val="0"/>
              <w:jc w:val="center"/>
              <w:rPr>
                <w:b/>
                <w:lang w:val="kk-KZ"/>
              </w:rPr>
            </w:pPr>
            <w:r w:rsidRPr="00015A65">
              <w:rPr>
                <w:b/>
              </w:rPr>
              <w:t>201</w:t>
            </w:r>
            <w:r w:rsidR="00387A0D" w:rsidRPr="00015A65">
              <w:rPr>
                <w:b/>
                <w:lang w:val="kk-KZ"/>
              </w:rPr>
              <w:t>6</w:t>
            </w:r>
            <w:r w:rsidR="00470BD3" w:rsidRPr="00015A65">
              <w:rPr>
                <w:b/>
              </w:rPr>
              <w:t>-1</w:t>
            </w:r>
            <w:r w:rsidR="00387A0D" w:rsidRPr="00015A65">
              <w:rPr>
                <w:b/>
                <w:lang w:val="kk-KZ"/>
              </w:rPr>
              <w:t>7</w:t>
            </w:r>
          </w:p>
        </w:tc>
      </w:tr>
      <w:tr w:rsidR="007272DF" w:rsidRPr="00015A65" w:rsidTr="007B5F3A">
        <w:tc>
          <w:tcPr>
            <w:tcW w:w="1312" w:type="dxa"/>
            <w:vMerge/>
            <w:shd w:val="clear" w:color="auto" w:fill="auto"/>
          </w:tcPr>
          <w:p w:rsidR="00387A0D" w:rsidRPr="00015A65" w:rsidRDefault="00387A0D" w:rsidP="007B5F3A">
            <w:pPr>
              <w:widowControl w:val="0"/>
              <w:jc w:val="both"/>
            </w:pPr>
          </w:p>
        </w:tc>
        <w:tc>
          <w:tcPr>
            <w:tcW w:w="2030" w:type="dxa"/>
            <w:shd w:val="clear" w:color="auto" w:fill="auto"/>
          </w:tcPr>
          <w:p w:rsidR="00387A0D" w:rsidRPr="00015A65" w:rsidRDefault="00387A0D" w:rsidP="00C543D2">
            <w:pPr>
              <w:widowControl w:val="0"/>
              <w:jc w:val="center"/>
            </w:pPr>
            <w:r w:rsidRPr="00015A65">
              <w:t>Успев.</w:t>
            </w:r>
          </w:p>
        </w:tc>
        <w:tc>
          <w:tcPr>
            <w:tcW w:w="2045" w:type="dxa"/>
            <w:shd w:val="clear" w:color="auto" w:fill="auto"/>
          </w:tcPr>
          <w:p w:rsidR="00387A0D" w:rsidRPr="00015A65" w:rsidRDefault="00387A0D" w:rsidP="00C543D2">
            <w:pPr>
              <w:widowControl w:val="0"/>
              <w:jc w:val="center"/>
            </w:pPr>
            <w:r w:rsidRPr="00015A65">
              <w:t>Качество успев.</w:t>
            </w:r>
          </w:p>
        </w:tc>
        <w:tc>
          <w:tcPr>
            <w:tcW w:w="2030" w:type="dxa"/>
            <w:shd w:val="clear" w:color="auto" w:fill="auto"/>
          </w:tcPr>
          <w:p w:rsidR="00387A0D" w:rsidRPr="00015A65" w:rsidRDefault="00387A0D" w:rsidP="007B5F3A">
            <w:pPr>
              <w:widowControl w:val="0"/>
              <w:jc w:val="center"/>
            </w:pPr>
            <w:r w:rsidRPr="00015A65">
              <w:t>Успев.</w:t>
            </w:r>
          </w:p>
        </w:tc>
        <w:tc>
          <w:tcPr>
            <w:tcW w:w="2045" w:type="dxa"/>
            <w:shd w:val="clear" w:color="auto" w:fill="auto"/>
          </w:tcPr>
          <w:p w:rsidR="00387A0D" w:rsidRPr="00015A65" w:rsidRDefault="00387A0D" w:rsidP="007B5F3A">
            <w:pPr>
              <w:widowControl w:val="0"/>
              <w:jc w:val="center"/>
            </w:pPr>
            <w:r w:rsidRPr="00015A65">
              <w:t>Качество успев.</w:t>
            </w:r>
          </w:p>
        </w:tc>
      </w:tr>
      <w:tr w:rsidR="007272DF" w:rsidRPr="00015A65" w:rsidTr="007B5F3A">
        <w:tc>
          <w:tcPr>
            <w:tcW w:w="1312" w:type="dxa"/>
            <w:shd w:val="clear" w:color="auto" w:fill="auto"/>
          </w:tcPr>
          <w:p w:rsidR="00387A0D" w:rsidRPr="00015A65" w:rsidRDefault="00387A0D" w:rsidP="007B5F3A">
            <w:pPr>
              <w:widowControl w:val="0"/>
              <w:jc w:val="both"/>
            </w:pPr>
            <w:r w:rsidRPr="00015A65">
              <w:t>1-е</w:t>
            </w:r>
          </w:p>
        </w:tc>
        <w:tc>
          <w:tcPr>
            <w:tcW w:w="2030" w:type="dxa"/>
            <w:shd w:val="clear" w:color="auto" w:fill="auto"/>
          </w:tcPr>
          <w:p w:rsidR="00387A0D" w:rsidRPr="00015A65" w:rsidRDefault="00387A0D" w:rsidP="00C543D2">
            <w:pPr>
              <w:widowControl w:val="0"/>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62,8</w:t>
            </w:r>
            <w:r w:rsidRPr="00015A65">
              <w:t>%</w:t>
            </w:r>
          </w:p>
        </w:tc>
        <w:tc>
          <w:tcPr>
            <w:tcW w:w="2030" w:type="dxa"/>
            <w:shd w:val="clear" w:color="auto" w:fill="auto"/>
          </w:tcPr>
          <w:p w:rsidR="00387A0D" w:rsidRPr="00015A65" w:rsidRDefault="00387A0D" w:rsidP="007B5F3A">
            <w:pPr>
              <w:widowControl w:val="0"/>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72</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2-е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53,1</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56</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3-е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57,4</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52</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4-е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55,3</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48</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center"/>
              <w:rPr>
                <w:b/>
              </w:rPr>
            </w:pPr>
            <w:r w:rsidRPr="00015A65">
              <w:rPr>
                <w:b/>
              </w:rPr>
              <w:t>1-4-е</w:t>
            </w:r>
          </w:p>
        </w:tc>
        <w:tc>
          <w:tcPr>
            <w:tcW w:w="2030" w:type="dxa"/>
            <w:shd w:val="clear" w:color="auto" w:fill="auto"/>
          </w:tcPr>
          <w:p w:rsidR="00387A0D" w:rsidRPr="00015A65" w:rsidRDefault="00387A0D" w:rsidP="00C543D2">
            <w:pPr>
              <w:widowControl w:val="0"/>
              <w:jc w:val="center"/>
              <w:rPr>
                <w:b/>
              </w:rPr>
            </w:pPr>
            <w:r w:rsidRPr="00015A65">
              <w:rPr>
                <w:b/>
              </w:rPr>
              <w:t>100%</w:t>
            </w:r>
          </w:p>
        </w:tc>
        <w:tc>
          <w:tcPr>
            <w:tcW w:w="2045" w:type="dxa"/>
            <w:shd w:val="clear" w:color="auto" w:fill="auto"/>
          </w:tcPr>
          <w:p w:rsidR="00387A0D" w:rsidRPr="00015A65" w:rsidRDefault="00387A0D" w:rsidP="00C543D2">
            <w:pPr>
              <w:widowControl w:val="0"/>
              <w:jc w:val="center"/>
              <w:rPr>
                <w:b/>
              </w:rPr>
            </w:pPr>
            <w:r w:rsidRPr="00015A65">
              <w:rPr>
                <w:b/>
                <w:lang w:val="kk-KZ"/>
              </w:rPr>
              <w:t>57,2</w:t>
            </w:r>
            <w:r w:rsidRPr="00015A65">
              <w:rPr>
                <w:b/>
              </w:rPr>
              <w:t>%</w:t>
            </w:r>
          </w:p>
        </w:tc>
        <w:tc>
          <w:tcPr>
            <w:tcW w:w="2030" w:type="dxa"/>
            <w:shd w:val="clear" w:color="auto" w:fill="auto"/>
          </w:tcPr>
          <w:p w:rsidR="00387A0D" w:rsidRPr="00015A65" w:rsidRDefault="00387A0D" w:rsidP="0077678E">
            <w:pPr>
              <w:widowControl w:val="0"/>
              <w:jc w:val="center"/>
              <w:rPr>
                <w:b/>
              </w:rPr>
            </w:pPr>
            <w:r w:rsidRPr="00015A65">
              <w:rPr>
                <w:b/>
              </w:rPr>
              <w:t>100%</w:t>
            </w:r>
          </w:p>
        </w:tc>
        <w:tc>
          <w:tcPr>
            <w:tcW w:w="2045" w:type="dxa"/>
            <w:shd w:val="clear" w:color="auto" w:fill="auto"/>
          </w:tcPr>
          <w:p w:rsidR="00387A0D" w:rsidRPr="00015A65" w:rsidRDefault="007272DF" w:rsidP="007B5F3A">
            <w:pPr>
              <w:widowControl w:val="0"/>
              <w:jc w:val="center"/>
              <w:rPr>
                <w:b/>
              </w:rPr>
            </w:pPr>
            <w:r w:rsidRPr="00015A65">
              <w:rPr>
                <w:b/>
                <w:lang w:val="kk-KZ"/>
              </w:rPr>
              <w:t>57</w:t>
            </w:r>
            <w:r w:rsidR="00387A0D" w:rsidRPr="00015A65">
              <w:rPr>
                <w:b/>
              </w:rPr>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5-е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39,4</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D6699C">
            <w:pPr>
              <w:widowControl w:val="0"/>
              <w:jc w:val="center"/>
            </w:pPr>
            <w:r w:rsidRPr="00015A65">
              <w:rPr>
                <w:lang w:val="kk-KZ"/>
              </w:rPr>
              <w:t>38</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6-е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38,9</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34</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7-е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29,8</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37</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8-е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23,2</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36</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9-е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18,5</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30</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center"/>
              <w:rPr>
                <w:b/>
              </w:rPr>
            </w:pPr>
            <w:r w:rsidRPr="00015A65">
              <w:rPr>
                <w:b/>
              </w:rPr>
              <w:lastRenderedPageBreak/>
              <w:t>5-9-е</w:t>
            </w:r>
          </w:p>
        </w:tc>
        <w:tc>
          <w:tcPr>
            <w:tcW w:w="2030" w:type="dxa"/>
            <w:shd w:val="clear" w:color="auto" w:fill="auto"/>
          </w:tcPr>
          <w:p w:rsidR="00387A0D" w:rsidRPr="00015A65" w:rsidRDefault="00387A0D" w:rsidP="00C543D2">
            <w:pPr>
              <w:widowControl w:val="0"/>
              <w:jc w:val="center"/>
              <w:rPr>
                <w:b/>
              </w:rPr>
            </w:pPr>
            <w:r w:rsidRPr="00015A65">
              <w:rPr>
                <w:b/>
              </w:rPr>
              <w:t>100%</w:t>
            </w:r>
          </w:p>
        </w:tc>
        <w:tc>
          <w:tcPr>
            <w:tcW w:w="2045" w:type="dxa"/>
            <w:shd w:val="clear" w:color="auto" w:fill="auto"/>
          </w:tcPr>
          <w:p w:rsidR="00387A0D" w:rsidRPr="00015A65" w:rsidRDefault="00387A0D" w:rsidP="00C543D2">
            <w:pPr>
              <w:widowControl w:val="0"/>
              <w:jc w:val="center"/>
              <w:rPr>
                <w:b/>
              </w:rPr>
            </w:pPr>
            <w:r w:rsidRPr="00015A65">
              <w:rPr>
                <w:b/>
                <w:lang w:val="kk-KZ"/>
              </w:rPr>
              <w:t>30</w:t>
            </w:r>
            <w:r w:rsidRPr="00015A65">
              <w:rPr>
                <w:b/>
              </w:rPr>
              <w:t>%</w:t>
            </w:r>
          </w:p>
        </w:tc>
        <w:tc>
          <w:tcPr>
            <w:tcW w:w="2030" w:type="dxa"/>
            <w:shd w:val="clear" w:color="auto" w:fill="auto"/>
          </w:tcPr>
          <w:p w:rsidR="00387A0D" w:rsidRPr="00015A65" w:rsidRDefault="00387A0D" w:rsidP="0077678E">
            <w:pPr>
              <w:widowControl w:val="0"/>
              <w:jc w:val="center"/>
              <w:rPr>
                <w:b/>
              </w:rPr>
            </w:pPr>
            <w:r w:rsidRPr="00015A65">
              <w:rPr>
                <w:b/>
              </w:rPr>
              <w:t>100%</w:t>
            </w:r>
          </w:p>
        </w:tc>
        <w:tc>
          <w:tcPr>
            <w:tcW w:w="2045" w:type="dxa"/>
            <w:shd w:val="clear" w:color="auto" w:fill="auto"/>
          </w:tcPr>
          <w:p w:rsidR="00387A0D" w:rsidRPr="00015A65" w:rsidRDefault="007272DF" w:rsidP="007B5F3A">
            <w:pPr>
              <w:widowControl w:val="0"/>
              <w:jc w:val="center"/>
              <w:rPr>
                <w:b/>
              </w:rPr>
            </w:pPr>
            <w:r w:rsidRPr="00015A65">
              <w:rPr>
                <w:b/>
                <w:lang w:val="kk-KZ"/>
              </w:rPr>
              <w:t>35</w:t>
            </w:r>
            <w:r w:rsidR="00387A0D" w:rsidRPr="00015A65">
              <w:rPr>
                <w:b/>
              </w:rPr>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10-е</w:t>
            </w:r>
          </w:p>
        </w:tc>
        <w:tc>
          <w:tcPr>
            <w:tcW w:w="2030" w:type="dxa"/>
            <w:shd w:val="clear" w:color="auto" w:fill="auto"/>
          </w:tcPr>
          <w:p w:rsidR="00387A0D" w:rsidRPr="00015A65" w:rsidRDefault="00387A0D" w:rsidP="00C543D2">
            <w:pPr>
              <w:jc w:val="center"/>
            </w:pPr>
            <w:r w:rsidRPr="00015A65">
              <w:rPr>
                <w:lang w:val="kk-KZ"/>
              </w:rPr>
              <w:t>100</w:t>
            </w:r>
            <w:r w:rsidRPr="00015A65">
              <w:t>%</w:t>
            </w:r>
          </w:p>
        </w:tc>
        <w:tc>
          <w:tcPr>
            <w:tcW w:w="2045" w:type="dxa"/>
            <w:shd w:val="clear" w:color="auto" w:fill="auto"/>
          </w:tcPr>
          <w:p w:rsidR="00387A0D" w:rsidRPr="00015A65" w:rsidRDefault="00387A0D" w:rsidP="00C543D2">
            <w:pPr>
              <w:widowControl w:val="0"/>
              <w:jc w:val="center"/>
            </w:pPr>
            <w:r w:rsidRPr="00015A65">
              <w:rPr>
                <w:lang w:val="kk-KZ"/>
              </w:rPr>
              <w:t>53,8</w:t>
            </w:r>
            <w:r w:rsidRPr="00015A65">
              <w:t>%</w:t>
            </w:r>
          </w:p>
        </w:tc>
        <w:tc>
          <w:tcPr>
            <w:tcW w:w="2030" w:type="dxa"/>
            <w:shd w:val="clear" w:color="auto" w:fill="auto"/>
          </w:tcPr>
          <w:p w:rsidR="00387A0D" w:rsidRPr="00015A65" w:rsidRDefault="00387A0D" w:rsidP="0077678E">
            <w:pPr>
              <w:jc w:val="center"/>
            </w:pPr>
            <w:r w:rsidRPr="00015A65">
              <w:rPr>
                <w:lang w:val="kk-KZ"/>
              </w:rPr>
              <w:t>100</w:t>
            </w:r>
            <w:r w:rsidRPr="00015A65">
              <w:t>%</w:t>
            </w:r>
          </w:p>
        </w:tc>
        <w:tc>
          <w:tcPr>
            <w:tcW w:w="2045" w:type="dxa"/>
            <w:shd w:val="clear" w:color="auto" w:fill="auto"/>
          </w:tcPr>
          <w:p w:rsidR="00387A0D" w:rsidRPr="00015A65" w:rsidRDefault="007272DF" w:rsidP="007B5F3A">
            <w:pPr>
              <w:widowControl w:val="0"/>
              <w:jc w:val="center"/>
            </w:pPr>
            <w:r w:rsidRPr="00015A65">
              <w:rPr>
                <w:lang w:val="kk-KZ"/>
              </w:rPr>
              <w:t>28</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pPr>
            <w:r w:rsidRPr="00015A65">
              <w:t>11-е</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47,6</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56</w:t>
            </w:r>
            <w:r w:rsidR="00387A0D" w:rsidRPr="00015A65">
              <w:t>%</w:t>
            </w:r>
          </w:p>
        </w:tc>
      </w:tr>
      <w:tr w:rsidR="007272DF" w:rsidRPr="00015A65" w:rsidTr="007B5F3A">
        <w:tc>
          <w:tcPr>
            <w:tcW w:w="1312" w:type="dxa"/>
            <w:shd w:val="clear" w:color="auto" w:fill="auto"/>
          </w:tcPr>
          <w:p w:rsidR="00387A0D" w:rsidRPr="00015A65" w:rsidRDefault="00387A0D" w:rsidP="007B5F3A">
            <w:pPr>
              <w:widowControl w:val="0"/>
              <w:jc w:val="both"/>
              <w:rPr>
                <w:b/>
              </w:rPr>
            </w:pPr>
            <w:r w:rsidRPr="00015A65">
              <w:rPr>
                <w:b/>
              </w:rPr>
              <w:t>10-11-е</w:t>
            </w:r>
          </w:p>
        </w:tc>
        <w:tc>
          <w:tcPr>
            <w:tcW w:w="2030" w:type="dxa"/>
            <w:shd w:val="clear" w:color="auto" w:fill="auto"/>
          </w:tcPr>
          <w:p w:rsidR="00387A0D" w:rsidRPr="00015A65" w:rsidRDefault="00387A0D" w:rsidP="00C543D2">
            <w:pPr>
              <w:jc w:val="center"/>
              <w:rPr>
                <w:b/>
              </w:rPr>
            </w:pPr>
            <w:r w:rsidRPr="00015A65">
              <w:rPr>
                <w:b/>
                <w:lang w:val="kk-KZ"/>
              </w:rPr>
              <w:t>100</w:t>
            </w:r>
            <w:r w:rsidRPr="00015A65">
              <w:rPr>
                <w:b/>
              </w:rPr>
              <w:t>%</w:t>
            </w:r>
          </w:p>
        </w:tc>
        <w:tc>
          <w:tcPr>
            <w:tcW w:w="2045" w:type="dxa"/>
            <w:shd w:val="clear" w:color="auto" w:fill="auto"/>
          </w:tcPr>
          <w:p w:rsidR="00387A0D" w:rsidRPr="00015A65" w:rsidRDefault="00387A0D" w:rsidP="00C543D2">
            <w:pPr>
              <w:widowControl w:val="0"/>
              <w:jc w:val="center"/>
              <w:rPr>
                <w:b/>
              </w:rPr>
            </w:pPr>
            <w:r w:rsidRPr="00015A65">
              <w:rPr>
                <w:b/>
                <w:lang w:val="kk-KZ"/>
              </w:rPr>
              <w:t>50,7</w:t>
            </w:r>
            <w:r w:rsidRPr="00015A65">
              <w:rPr>
                <w:b/>
              </w:rPr>
              <w:t>%</w:t>
            </w:r>
          </w:p>
        </w:tc>
        <w:tc>
          <w:tcPr>
            <w:tcW w:w="2030" w:type="dxa"/>
            <w:shd w:val="clear" w:color="auto" w:fill="auto"/>
          </w:tcPr>
          <w:p w:rsidR="00387A0D" w:rsidRPr="00015A65" w:rsidRDefault="00387A0D" w:rsidP="0077678E">
            <w:pPr>
              <w:jc w:val="center"/>
              <w:rPr>
                <w:b/>
              </w:rPr>
            </w:pPr>
            <w:r w:rsidRPr="00015A65">
              <w:rPr>
                <w:b/>
                <w:lang w:val="kk-KZ"/>
              </w:rPr>
              <w:t>100</w:t>
            </w:r>
            <w:r w:rsidRPr="00015A65">
              <w:rPr>
                <w:b/>
              </w:rPr>
              <w:t>%</w:t>
            </w:r>
          </w:p>
        </w:tc>
        <w:tc>
          <w:tcPr>
            <w:tcW w:w="2045" w:type="dxa"/>
            <w:shd w:val="clear" w:color="auto" w:fill="auto"/>
          </w:tcPr>
          <w:p w:rsidR="00387A0D" w:rsidRPr="00015A65" w:rsidRDefault="007272DF" w:rsidP="007B5F3A">
            <w:pPr>
              <w:widowControl w:val="0"/>
              <w:jc w:val="center"/>
              <w:rPr>
                <w:b/>
              </w:rPr>
            </w:pPr>
            <w:r w:rsidRPr="00015A65">
              <w:rPr>
                <w:b/>
                <w:lang w:val="kk-KZ"/>
              </w:rPr>
              <w:t>42</w:t>
            </w:r>
            <w:r w:rsidR="00387A0D" w:rsidRPr="00015A65">
              <w:rPr>
                <w:b/>
              </w:rPr>
              <w:t>%</w:t>
            </w:r>
          </w:p>
        </w:tc>
      </w:tr>
      <w:tr w:rsidR="007272DF" w:rsidRPr="00015A65" w:rsidTr="007B5F3A">
        <w:tc>
          <w:tcPr>
            <w:tcW w:w="1312" w:type="dxa"/>
            <w:shd w:val="clear" w:color="auto" w:fill="auto"/>
          </w:tcPr>
          <w:p w:rsidR="00387A0D" w:rsidRPr="00015A65" w:rsidRDefault="00387A0D" w:rsidP="00470BD3">
            <w:pPr>
              <w:widowControl w:val="0"/>
              <w:jc w:val="center"/>
              <w:rPr>
                <w:b/>
              </w:rPr>
            </w:pPr>
            <w:r w:rsidRPr="00015A65">
              <w:rPr>
                <w:b/>
              </w:rPr>
              <w:t>По школе</w:t>
            </w:r>
          </w:p>
        </w:tc>
        <w:tc>
          <w:tcPr>
            <w:tcW w:w="2030" w:type="dxa"/>
            <w:shd w:val="clear" w:color="auto" w:fill="auto"/>
          </w:tcPr>
          <w:p w:rsidR="00387A0D" w:rsidRPr="00015A65" w:rsidRDefault="00387A0D" w:rsidP="00C543D2">
            <w:pPr>
              <w:widowControl w:val="0"/>
              <w:jc w:val="center"/>
              <w:rPr>
                <w:b/>
              </w:rPr>
            </w:pPr>
            <w:r w:rsidRPr="00015A65">
              <w:rPr>
                <w:b/>
                <w:lang w:val="kk-KZ"/>
              </w:rPr>
              <w:t>100</w:t>
            </w:r>
            <w:r w:rsidRPr="00015A65">
              <w:rPr>
                <w:b/>
              </w:rPr>
              <w:t>%</w:t>
            </w:r>
          </w:p>
        </w:tc>
        <w:tc>
          <w:tcPr>
            <w:tcW w:w="2045" w:type="dxa"/>
            <w:shd w:val="clear" w:color="auto" w:fill="auto"/>
          </w:tcPr>
          <w:p w:rsidR="00387A0D" w:rsidRPr="00015A65" w:rsidRDefault="00387A0D" w:rsidP="00C543D2">
            <w:pPr>
              <w:widowControl w:val="0"/>
              <w:jc w:val="center"/>
              <w:rPr>
                <w:b/>
              </w:rPr>
            </w:pPr>
            <w:r w:rsidRPr="00015A65">
              <w:rPr>
                <w:b/>
                <w:lang w:val="kk-KZ"/>
              </w:rPr>
              <w:t>45,9</w:t>
            </w:r>
            <w:r w:rsidRPr="00015A65">
              <w:rPr>
                <w:b/>
              </w:rPr>
              <w:t>%</w:t>
            </w:r>
          </w:p>
        </w:tc>
        <w:tc>
          <w:tcPr>
            <w:tcW w:w="2030" w:type="dxa"/>
            <w:shd w:val="clear" w:color="auto" w:fill="auto"/>
          </w:tcPr>
          <w:p w:rsidR="00387A0D" w:rsidRPr="00015A65" w:rsidRDefault="00387A0D" w:rsidP="00D6699C">
            <w:pPr>
              <w:widowControl w:val="0"/>
              <w:jc w:val="center"/>
              <w:rPr>
                <w:b/>
              </w:rPr>
            </w:pPr>
            <w:r w:rsidRPr="00015A65">
              <w:rPr>
                <w:b/>
                <w:lang w:val="kk-KZ"/>
              </w:rPr>
              <w:t>100</w:t>
            </w:r>
            <w:r w:rsidRPr="00015A65">
              <w:rPr>
                <w:b/>
              </w:rPr>
              <w:t>%</w:t>
            </w:r>
          </w:p>
        </w:tc>
        <w:tc>
          <w:tcPr>
            <w:tcW w:w="2045" w:type="dxa"/>
            <w:shd w:val="clear" w:color="auto" w:fill="auto"/>
          </w:tcPr>
          <w:p w:rsidR="00387A0D" w:rsidRPr="00015A65" w:rsidRDefault="007272DF" w:rsidP="007B5F3A">
            <w:pPr>
              <w:widowControl w:val="0"/>
              <w:jc w:val="center"/>
              <w:rPr>
                <w:b/>
              </w:rPr>
            </w:pPr>
            <w:r w:rsidRPr="00015A65">
              <w:rPr>
                <w:b/>
                <w:lang w:val="kk-KZ"/>
              </w:rPr>
              <w:t>47</w:t>
            </w:r>
            <w:r w:rsidR="00387A0D" w:rsidRPr="00015A65">
              <w:rPr>
                <w:b/>
              </w:rPr>
              <w:t>%</w:t>
            </w:r>
          </w:p>
        </w:tc>
      </w:tr>
    </w:tbl>
    <w:p w:rsidR="00387271" w:rsidRPr="00015A65" w:rsidRDefault="00387271" w:rsidP="009A4BFA">
      <w:pPr>
        <w:widowControl w:val="0"/>
        <w:tabs>
          <w:tab w:val="left" w:pos="1680"/>
        </w:tabs>
        <w:jc w:val="both"/>
        <w:rPr>
          <w:b/>
          <w:lang w:val="kk-KZ"/>
        </w:rPr>
      </w:pPr>
    </w:p>
    <w:p w:rsidR="00387271" w:rsidRPr="00FF746C" w:rsidRDefault="00387271" w:rsidP="009A4BFA">
      <w:pPr>
        <w:widowControl w:val="0"/>
        <w:tabs>
          <w:tab w:val="left" w:pos="1680"/>
        </w:tabs>
        <w:jc w:val="both"/>
        <w:rPr>
          <w:b/>
          <w:color w:val="FF0000"/>
        </w:rPr>
      </w:pPr>
      <w:r w:rsidRPr="00FF746C">
        <w:rPr>
          <w:noProof/>
          <w:color w:val="FF0000"/>
        </w:rPr>
        <w:drawing>
          <wp:inline distT="0" distB="0" distL="0" distR="0" wp14:anchorId="086B2587" wp14:editId="118B6511">
            <wp:extent cx="6006905" cy="258845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4BFA" w:rsidRPr="00FF746C" w:rsidRDefault="009A4BFA" w:rsidP="009A4BFA">
      <w:pPr>
        <w:widowControl w:val="0"/>
        <w:tabs>
          <w:tab w:val="left" w:pos="1680"/>
        </w:tabs>
        <w:jc w:val="both"/>
        <w:rPr>
          <w:color w:val="FF0000"/>
        </w:rPr>
      </w:pPr>
    </w:p>
    <w:p w:rsidR="009A4BFA" w:rsidRPr="00FF746C" w:rsidRDefault="009A4BFA" w:rsidP="009A4BFA">
      <w:pPr>
        <w:widowControl w:val="0"/>
        <w:jc w:val="both"/>
        <w:rPr>
          <w:b/>
          <w:i/>
        </w:rPr>
      </w:pPr>
      <w:r w:rsidRPr="00FF746C">
        <w:rPr>
          <w:b/>
          <w:i/>
        </w:rPr>
        <w:t xml:space="preserve">Выводы: в целом по </w:t>
      </w:r>
      <w:r w:rsidR="00470BD3" w:rsidRPr="00FF746C">
        <w:rPr>
          <w:b/>
          <w:i/>
        </w:rPr>
        <w:t>школе</w:t>
      </w:r>
      <w:r w:rsidRPr="00FF746C">
        <w:rPr>
          <w:b/>
          <w:i/>
        </w:rPr>
        <w:t xml:space="preserve"> качество знаний по сравнению с предыдущим годо</w:t>
      </w:r>
      <w:r w:rsidR="005D12D3">
        <w:rPr>
          <w:b/>
          <w:i/>
        </w:rPr>
        <w:t xml:space="preserve">м увеличилось на </w:t>
      </w:r>
      <w:r w:rsidR="007272DF" w:rsidRPr="00774261">
        <w:rPr>
          <w:b/>
          <w:i/>
          <w:lang w:val="kk-KZ"/>
        </w:rPr>
        <w:t>1,1</w:t>
      </w:r>
      <w:r w:rsidR="00774261">
        <w:rPr>
          <w:b/>
          <w:i/>
        </w:rPr>
        <w:t>%</w:t>
      </w:r>
      <w:r w:rsidRPr="00FF746C">
        <w:rPr>
          <w:b/>
          <w:i/>
        </w:rPr>
        <w:t xml:space="preserve"> что подтверждают данные таблицы. </w:t>
      </w:r>
      <w:r w:rsidR="005D12D3">
        <w:rPr>
          <w:b/>
          <w:i/>
        </w:rPr>
        <w:t>Качество знаний учащихся в 1-х классах заметно повысилось, а в 4- классах понизилось. В среднем звене за счет 9-х классов повысилось качество знаний на 5%.</w:t>
      </w:r>
      <w:r w:rsidR="00C722FA">
        <w:rPr>
          <w:b/>
          <w:i/>
        </w:rPr>
        <w:t xml:space="preserve"> </w:t>
      </w:r>
      <w:r w:rsidR="00470BD3" w:rsidRPr="00FF746C">
        <w:rPr>
          <w:b/>
          <w:i/>
        </w:rPr>
        <w:t>Особо остро стоит вопрос отсутствия мотивации в учении</w:t>
      </w:r>
      <w:r w:rsidR="00622673" w:rsidRPr="00FF746C">
        <w:rPr>
          <w:b/>
          <w:i/>
        </w:rPr>
        <w:t>, что подтверждают итоги диагностирования учащихся</w:t>
      </w:r>
      <w:r w:rsidR="00470BD3" w:rsidRPr="00FF746C">
        <w:rPr>
          <w:b/>
          <w:i/>
        </w:rPr>
        <w:t>.</w:t>
      </w:r>
    </w:p>
    <w:p w:rsidR="009A4BFA" w:rsidRPr="00FF746C" w:rsidRDefault="009A4BFA" w:rsidP="009A4BFA">
      <w:pPr>
        <w:tabs>
          <w:tab w:val="num" w:pos="540"/>
        </w:tabs>
        <w:jc w:val="both"/>
      </w:pPr>
      <w:r w:rsidRPr="00FF746C">
        <w:rPr>
          <w:b/>
        </w:rPr>
        <w:t>Задачи</w:t>
      </w:r>
      <w:r w:rsidRPr="00FF746C">
        <w:t xml:space="preserve">: </w:t>
      </w:r>
    </w:p>
    <w:p w:rsidR="009A4BFA" w:rsidRPr="00FF746C" w:rsidRDefault="00BC67C8" w:rsidP="004267E1">
      <w:pPr>
        <w:numPr>
          <w:ilvl w:val="0"/>
          <w:numId w:val="12"/>
        </w:numPr>
        <w:tabs>
          <w:tab w:val="num" w:pos="540"/>
        </w:tabs>
        <w:jc w:val="both"/>
      </w:pPr>
      <w:r w:rsidRPr="00FF746C">
        <w:t>С</w:t>
      </w:r>
      <w:r w:rsidR="009A4BFA" w:rsidRPr="00FF746C">
        <w:t xml:space="preserve">оздание педагогических, организационных, информационных и материально-технических условий для </w:t>
      </w:r>
      <w:r w:rsidR="006D7866" w:rsidRPr="00FF746C">
        <w:t xml:space="preserve">повышения мотивации обучения, </w:t>
      </w:r>
      <w:r w:rsidR="009A4BFA" w:rsidRPr="00FF746C">
        <w:t xml:space="preserve">углубления мыслительных процессов школьников через внедрение </w:t>
      </w:r>
      <w:r w:rsidR="000F2206" w:rsidRPr="00FF746C">
        <w:t xml:space="preserve">новых подходов, </w:t>
      </w:r>
      <w:r w:rsidR="009A4BFA" w:rsidRPr="00FF746C">
        <w:t xml:space="preserve">активных форм и методов обучения на уроках; </w:t>
      </w:r>
      <w:r w:rsidR="00470BD3" w:rsidRPr="00FF746C">
        <w:t>о</w:t>
      </w:r>
      <w:r w:rsidR="009A4BFA" w:rsidRPr="00FF746C">
        <w:t xml:space="preserve">существление предметно-обобщающего контроля за формированием системы знаний, умений, навыков у учащихся </w:t>
      </w:r>
      <w:r w:rsidR="000F2206" w:rsidRPr="00FF746C">
        <w:t>среднего и старшего уровней обучения.</w:t>
      </w:r>
    </w:p>
    <w:p w:rsidR="009A4BFA" w:rsidRPr="00FF746C" w:rsidRDefault="00BC67C8" w:rsidP="004267E1">
      <w:pPr>
        <w:numPr>
          <w:ilvl w:val="0"/>
          <w:numId w:val="12"/>
        </w:numPr>
        <w:tabs>
          <w:tab w:val="num" w:pos="540"/>
        </w:tabs>
        <w:jc w:val="both"/>
      </w:pPr>
      <w:r w:rsidRPr="00FF746C">
        <w:t>Д</w:t>
      </w:r>
      <w:r w:rsidR="009A4BFA" w:rsidRPr="00FF746C">
        <w:t>альнейшее развитие профильного обучения через изучение запросов социума, индивидуальные учебные планы, результативность процесса обучения, связь с вузами и развитие системы дополнительного образования.</w:t>
      </w:r>
    </w:p>
    <w:p w:rsidR="009A4BFA" w:rsidRPr="00FF746C" w:rsidRDefault="00BC67C8" w:rsidP="004267E1">
      <w:pPr>
        <w:numPr>
          <w:ilvl w:val="0"/>
          <w:numId w:val="12"/>
        </w:numPr>
        <w:tabs>
          <w:tab w:val="num" w:pos="540"/>
        </w:tabs>
        <w:jc w:val="both"/>
      </w:pPr>
      <w:r w:rsidRPr="00FF746C">
        <w:t>О</w:t>
      </w:r>
      <w:r w:rsidR="009A4BFA" w:rsidRPr="00FF746C">
        <w:t>рганизация работы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 реализация модели «портфолио» ученика.</w:t>
      </w:r>
    </w:p>
    <w:p w:rsidR="009A4BFA" w:rsidRPr="00FF746C" w:rsidRDefault="009A4BFA" w:rsidP="004267E1">
      <w:pPr>
        <w:numPr>
          <w:ilvl w:val="0"/>
          <w:numId w:val="12"/>
        </w:numPr>
        <w:tabs>
          <w:tab w:val="num" w:pos="540"/>
        </w:tabs>
        <w:jc w:val="both"/>
      </w:pPr>
      <w:r w:rsidRPr="00FF746C">
        <w:t>Создание положительного эмоционального поля взаимоотношений «учит</w:t>
      </w:r>
      <w:r w:rsidR="00C722FA">
        <w:t>ель-ученик», «ученик-ученик».</w:t>
      </w:r>
    </w:p>
    <w:p w:rsidR="00BC67C8" w:rsidRPr="00FF746C" w:rsidRDefault="00BC67C8" w:rsidP="004267E1">
      <w:pPr>
        <w:numPr>
          <w:ilvl w:val="0"/>
          <w:numId w:val="12"/>
        </w:numPr>
        <w:tabs>
          <w:tab w:val="num" w:pos="540"/>
        </w:tabs>
        <w:jc w:val="both"/>
      </w:pPr>
      <w:r w:rsidRPr="00FF746C">
        <w:t>«Усиление» кадрового потенциала в основной школе.</w:t>
      </w:r>
    </w:p>
    <w:p w:rsidR="00DE0C56" w:rsidRPr="00FF746C" w:rsidRDefault="00DE0C56" w:rsidP="009A4BFA">
      <w:pPr>
        <w:jc w:val="both"/>
      </w:pPr>
    </w:p>
    <w:p w:rsidR="009A4BFA" w:rsidRPr="00C722FA" w:rsidRDefault="009A4BFA" w:rsidP="009A4BFA">
      <w:pPr>
        <w:jc w:val="both"/>
      </w:pPr>
      <w:r w:rsidRPr="00C722FA">
        <w:rPr>
          <w:b/>
        </w:rPr>
        <w:t>Уровень обученности учащихся 5-9-х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575"/>
        <w:gridCol w:w="1575"/>
        <w:gridCol w:w="1575"/>
        <w:gridCol w:w="1575"/>
      </w:tblGrid>
      <w:tr w:rsidR="00081A5A" w:rsidRPr="00C722FA" w:rsidTr="007B5F3A">
        <w:tc>
          <w:tcPr>
            <w:tcW w:w="3168" w:type="dxa"/>
            <w:vMerge w:val="restart"/>
            <w:shd w:val="clear" w:color="auto" w:fill="auto"/>
          </w:tcPr>
          <w:p w:rsidR="009A4BFA" w:rsidRPr="00C722FA" w:rsidRDefault="009A4BFA" w:rsidP="007B5F3A">
            <w:pPr>
              <w:widowControl w:val="0"/>
              <w:jc w:val="center"/>
            </w:pPr>
            <w:r w:rsidRPr="00C722FA">
              <w:t>Учебные годы</w:t>
            </w:r>
          </w:p>
        </w:tc>
        <w:tc>
          <w:tcPr>
            <w:tcW w:w="3150" w:type="dxa"/>
            <w:gridSpan w:val="2"/>
            <w:shd w:val="clear" w:color="auto" w:fill="auto"/>
          </w:tcPr>
          <w:p w:rsidR="009A4BFA" w:rsidRPr="00C722FA" w:rsidRDefault="00F30AB2" w:rsidP="007B5F3A">
            <w:pPr>
              <w:widowControl w:val="0"/>
              <w:jc w:val="center"/>
              <w:rPr>
                <w:lang w:val="kk-KZ"/>
              </w:rPr>
            </w:pPr>
            <w:r w:rsidRPr="00C722FA">
              <w:t>201</w:t>
            </w:r>
            <w:r w:rsidR="007272DF" w:rsidRPr="00C722FA">
              <w:rPr>
                <w:lang w:val="kk-KZ"/>
              </w:rPr>
              <w:t>5</w:t>
            </w:r>
            <w:r w:rsidR="00470BD3" w:rsidRPr="00C722FA">
              <w:t>-201</w:t>
            </w:r>
            <w:r w:rsidR="007272DF" w:rsidRPr="00C722FA">
              <w:rPr>
                <w:lang w:val="kk-KZ"/>
              </w:rPr>
              <w:t>6</w:t>
            </w:r>
          </w:p>
        </w:tc>
        <w:tc>
          <w:tcPr>
            <w:tcW w:w="3150" w:type="dxa"/>
            <w:gridSpan w:val="2"/>
            <w:shd w:val="clear" w:color="auto" w:fill="auto"/>
          </w:tcPr>
          <w:p w:rsidR="009A4BFA" w:rsidRPr="00C722FA" w:rsidRDefault="00F30AB2" w:rsidP="007B5F3A">
            <w:pPr>
              <w:widowControl w:val="0"/>
              <w:jc w:val="center"/>
              <w:rPr>
                <w:lang w:val="kk-KZ"/>
              </w:rPr>
            </w:pPr>
            <w:r w:rsidRPr="00C722FA">
              <w:t>201</w:t>
            </w:r>
            <w:r w:rsidR="007272DF" w:rsidRPr="00C722FA">
              <w:rPr>
                <w:lang w:val="kk-KZ"/>
              </w:rPr>
              <w:t>6</w:t>
            </w:r>
            <w:r w:rsidR="00470BD3" w:rsidRPr="00C722FA">
              <w:t>-201</w:t>
            </w:r>
            <w:r w:rsidR="007272DF" w:rsidRPr="00C722FA">
              <w:rPr>
                <w:lang w:val="kk-KZ"/>
              </w:rPr>
              <w:t>7</w:t>
            </w:r>
          </w:p>
        </w:tc>
      </w:tr>
      <w:tr w:rsidR="00081A5A" w:rsidRPr="00C722FA" w:rsidTr="007B5F3A">
        <w:tc>
          <w:tcPr>
            <w:tcW w:w="3168" w:type="dxa"/>
            <w:vMerge/>
            <w:shd w:val="clear" w:color="auto" w:fill="auto"/>
          </w:tcPr>
          <w:p w:rsidR="009A4BFA" w:rsidRPr="00C722FA" w:rsidRDefault="009A4BFA" w:rsidP="007B5F3A">
            <w:pPr>
              <w:widowControl w:val="0"/>
              <w:jc w:val="both"/>
            </w:pPr>
          </w:p>
        </w:tc>
        <w:tc>
          <w:tcPr>
            <w:tcW w:w="1575" w:type="dxa"/>
            <w:shd w:val="clear" w:color="auto" w:fill="auto"/>
          </w:tcPr>
          <w:p w:rsidR="009A4BFA" w:rsidRPr="00C722FA" w:rsidRDefault="009A4BFA" w:rsidP="007B5F3A">
            <w:pPr>
              <w:widowControl w:val="0"/>
              <w:jc w:val="center"/>
            </w:pPr>
            <w:r w:rsidRPr="00C722FA">
              <w:t>Количество</w:t>
            </w:r>
          </w:p>
        </w:tc>
        <w:tc>
          <w:tcPr>
            <w:tcW w:w="1575" w:type="dxa"/>
            <w:shd w:val="clear" w:color="auto" w:fill="auto"/>
          </w:tcPr>
          <w:p w:rsidR="009A4BFA" w:rsidRPr="00C722FA" w:rsidRDefault="009A4BFA" w:rsidP="007B5F3A">
            <w:pPr>
              <w:widowControl w:val="0"/>
              <w:jc w:val="center"/>
            </w:pPr>
            <w:r w:rsidRPr="00C722FA">
              <w:t>%</w:t>
            </w:r>
          </w:p>
        </w:tc>
        <w:tc>
          <w:tcPr>
            <w:tcW w:w="1575" w:type="dxa"/>
            <w:shd w:val="clear" w:color="auto" w:fill="auto"/>
          </w:tcPr>
          <w:p w:rsidR="009A4BFA" w:rsidRPr="00C722FA" w:rsidRDefault="009A4BFA" w:rsidP="007B5F3A">
            <w:pPr>
              <w:widowControl w:val="0"/>
              <w:jc w:val="center"/>
            </w:pPr>
            <w:r w:rsidRPr="00C722FA">
              <w:t>Количество</w:t>
            </w:r>
          </w:p>
        </w:tc>
        <w:tc>
          <w:tcPr>
            <w:tcW w:w="1575" w:type="dxa"/>
            <w:shd w:val="clear" w:color="auto" w:fill="auto"/>
          </w:tcPr>
          <w:p w:rsidR="009A4BFA" w:rsidRPr="00C722FA" w:rsidRDefault="009A4BFA" w:rsidP="007B5F3A">
            <w:pPr>
              <w:widowControl w:val="0"/>
              <w:jc w:val="center"/>
            </w:pPr>
            <w:r w:rsidRPr="00C722FA">
              <w:t>%</w:t>
            </w:r>
          </w:p>
        </w:tc>
      </w:tr>
      <w:tr w:rsidR="00081A5A" w:rsidRPr="00C722FA" w:rsidTr="007B5F3A">
        <w:tc>
          <w:tcPr>
            <w:tcW w:w="3168" w:type="dxa"/>
            <w:shd w:val="clear" w:color="auto" w:fill="auto"/>
          </w:tcPr>
          <w:p w:rsidR="007272DF" w:rsidRPr="00C722FA" w:rsidRDefault="007272DF" w:rsidP="007B5F3A">
            <w:pPr>
              <w:widowControl w:val="0"/>
              <w:jc w:val="both"/>
            </w:pPr>
            <w:r w:rsidRPr="00C722FA">
              <w:t>Всего учащихся</w:t>
            </w:r>
          </w:p>
        </w:tc>
        <w:tc>
          <w:tcPr>
            <w:tcW w:w="1575" w:type="dxa"/>
            <w:shd w:val="clear" w:color="auto" w:fill="auto"/>
          </w:tcPr>
          <w:p w:rsidR="007272DF" w:rsidRPr="00C722FA" w:rsidRDefault="007272DF" w:rsidP="00C543D2">
            <w:pPr>
              <w:widowControl w:val="0"/>
              <w:jc w:val="center"/>
              <w:rPr>
                <w:lang w:val="kk-KZ"/>
              </w:rPr>
            </w:pPr>
            <w:r w:rsidRPr="00C722FA">
              <w:rPr>
                <w:lang w:val="kk-KZ"/>
              </w:rPr>
              <w:t>319</w:t>
            </w:r>
          </w:p>
        </w:tc>
        <w:tc>
          <w:tcPr>
            <w:tcW w:w="1575" w:type="dxa"/>
            <w:shd w:val="clear" w:color="auto" w:fill="auto"/>
          </w:tcPr>
          <w:p w:rsidR="007272DF" w:rsidRPr="00C722FA" w:rsidRDefault="007272DF" w:rsidP="00C543D2">
            <w:pPr>
              <w:widowControl w:val="0"/>
              <w:jc w:val="center"/>
            </w:pPr>
            <w:r w:rsidRPr="00C722FA">
              <w:rPr>
                <w:lang w:val="kk-KZ"/>
              </w:rPr>
              <w:t>44,9</w:t>
            </w:r>
            <w:r w:rsidRPr="00C722FA">
              <w:t>% (от всего количества)</w:t>
            </w:r>
          </w:p>
        </w:tc>
        <w:tc>
          <w:tcPr>
            <w:tcW w:w="1575" w:type="dxa"/>
            <w:shd w:val="clear" w:color="auto" w:fill="auto"/>
          </w:tcPr>
          <w:p w:rsidR="007272DF" w:rsidRPr="00C722FA" w:rsidRDefault="000E790E" w:rsidP="007B5F3A">
            <w:pPr>
              <w:widowControl w:val="0"/>
              <w:jc w:val="center"/>
              <w:rPr>
                <w:lang w:val="kk-KZ"/>
              </w:rPr>
            </w:pPr>
            <w:r w:rsidRPr="00C722FA">
              <w:rPr>
                <w:lang w:val="kk-KZ"/>
              </w:rPr>
              <w:t>329</w:t>
            </w:r>
          </w:p>
        </w:tc>
        <w:tc>
          <w:tcPr>
            <w:tcW w:w="1575" w:type="dxa"/>
            <w:shd w:val="clear" w:color="auto" w:fill="auto"/>
          </w:tcPr>
          <w:p w:rsidR="007272DF" w:rsidRPr="00C722FA" w:rsidRDefault="000E790E" w:rsidP="00BF62E3">
            <w:pPr>
              <w:widowControl w:val="0"/>
              <w:jc w:val="center"/>
            </w:pPr>
            <w:r w:rsidRPr="00C722FA">
              <w:rPr>
                <w:lang w:val="kk-KZ"/>
              </w:rPr>
              <w:t>46,1</w:t>
            </w:r>
            <w:r w:rsidR="007272DF" w:rsidRPr="00C722FA">
              <w:t>% (от всего количества)</w:t>
            </w:r>
          </w:p>
        </w:tc>
      </w:tr>
      <w:tr w:rsidR="00081A5A" w:rsidRPr="00C722FA" w:rsidTr="007B5F3A">
        <w:tc>
          <w:tcPr>
            <w:tcW w:w="3168" w:type="dxa"/>
            <w:shd w:val="clear" w:color="auto" w:fill="auto"/>
          </w:tcPr>
          <w:p w:rsidR="007272DF" w:rsidRPr="00C722FA" w:rsidRDefault="007272DF" w:rsidP="007B5F3A">
            <w:pPr>
              <w:widowControl w:val="0"/>
              <w:jc w:val="both"/>
            </w:pPr>
            <w:r w:rsidRPr="00C722FA">
              <w:t>Количество аттестованных</w:t>
            </w:r>
          </w:p>
        </w:tc>
        <w:tc>
          <w:tcPr>
            <w:tcW w:w="1575" w:type="dxa"/>
            <w:shd w:val="clear" w:color="auto" w:fill="auto"/>
          </w:tcPr>
          <w:p w:rsidR="007272DF" w:rsidRPr="00C722FA" w:rsidRDefault="007272DF" w:rsidP="00C543D2">
            <w:pPr>
              <w:widowControl w:val="0"/>
              <w:jc w:val="center"/>
              <w:rPr>
                <w:lang w:val="kk-KZ"/>
              </w:rPr>
            </w:pPr>
            <w:r w:rsidRPr="00C722FA">
              <w:rPr>
                <w:lang w:val="kk-KZ"/>
              </w:rPr>
              <w:t>319</w:t>
            </w:r>
          </w:p>
        </w:tc>
        <w:tc>
          <w:tcPr>
            <w:tcW w:w="1575" w:type="dxa"/>
            <w:shd w:val="clear" w:color="auto" w:fill="auto"/>
          </w:tcPr>
          <w:p w:rsidR="007272DF" w:rsidRPr="00C722FA" w:rsidRDefault="007272DF" w:rsidP="00C543D2">
            <w:pPr>
              <w:widowControl w:val="0"/>
              <w:jc w:val="center"/>
            </w:pPr>
            <w:r w:rsidRPr="00C722FA">
              <w:t>100%</w:t>
            </w:r>
          </w:p>
        </w:tc>
        <w:tc>
          <w:tcPr>
            <w:tcW w:w="1575" w:type="dxa"/>
            <w:shd w:val="clear" w:color="auto" w:fill="auto"/>
          </w:tcPr>
          <w:p w:rsidR="007272DF" w:rsidRPr="00C722FA" w:rsidRDefault="000E790E" w:rsidP="007B5F3A">
            <w:pPr>
              <w:widowControl w:val="0"/>
              <w:jc w:val="center"/>
              <w:rPr>
                <w:lang w:val="kk-KZ"/>
              </w:rPr>
            </w:pPr>
            <w:r w:rsidRPr="00C722FA">
              <w:rPr>
                <w:lang w:val="kk-KZ"/>
              </w:rPr>
              <w:t>329</w:t>
            </w:r>
          </w:p>
        </w:tc>
        <w:tc>
          <w:tcPr>
            <w:tcW w:w="1575" w:type="dxa"/>
            <w:shd w:val="clear" w:color="auto" w:fill="auto"/>
          </w:tcPr>
          <w:p w:rsidR="007272DF" w:rsidRPr="00C722FA" w:rsidRDefault="007272DF" w:rsidP="007B5F3A">
            <w:pPr>
              <w:widowControl w:val="0"/>
              <w:jc w:val="center"/>
            </w:pPr>
            <w:r w:rsidRPr="00C722FA">
              <w:t>100%</w:t>
            </w:r>
          </w:p>
        </w:tc>
      </w:tr>
      <w:tr w:rsidR="00081A5A" w:rsidRPr="00C722FA" w:rsidTr="007B5F3A">
        <w:tc>
          <w:tcPr>
            <w:tcW w:w="3168" w:type="dxa"/>
            <w:shd w:val="clear" w:color="auto" w:fill="auto"/>
          </w:tcPr>
          <w:p w:rsidR="007272DF" w:rsidRPr="00C722FA" w:rsidRDefault="007272DF" w:rsidP="007B5F3A">
            <w:pPr>
              <w:widowControl w:val="0"/>
              <w:jc w:val="both"/>
            </w:pPr>
            <w:r w:rsidRPr="00C722FA">
              <w:t>Отличников</w:t>
            </w:r>
          </w:p>
        </w:tc>
        <w:tc>
          <w:tcPr>
            <w:tcW w:w="1575" w:type="dxa"/>
            <w:shd w:val="clear" w:color="auto" w:fill="auto"/>
          </w:tcPr>
          <w:p w:rsidR="007272DF" w:rsidRPr="00C722FA" w:rsidRDefault="007272DF" w:rsidP="00C543D2">
            <w:pPr>
              <w:widowControl w:val="0"/>
              <w:jc w:val="center"/>
              <w:rPr>
                <w:lang w:val="kk-KZ"/>
              </w:rPr>
            </w:pPr>
            <w:r w:rsidRPr="00C722FA">
              <w:rPr>
                <w:lang w:val="kk-KZ"/>
              </w:rPr>
              <w:t>12</w:t>
            </w:r>
          </w:p>
        </w:tc>
        <w:tc>
          <w:tcPr>
            <w:tcW w:w="1575" w:type="dxa"/>
            <w:shd w:val="clear" w:color="auto" w:fill="auto"/>
          </w:tcPr>
          <w:p w:rsidR="007272DF" w:rsidRPr="00C722FA" w:rsidRDefault="007272DF" w:rsidP="00C543D2">
            <w:pPr>
              <w:widowControl w:val="0"/>
              <w:jc w:val="center"/>
            </w:pPr>
            <w:r w:rsidRPr="00C722FA">
              <w:rPr>
                <w:lang w:val="kk-KZ"/>
              </w:rPr>
              <w:t>3,8</w:t>
            </w:r>
            <w:r w:rsidRPr="00C722FA">
              <w:t>%</w:t>
            </w:r>
          </w:p>
        </w:tc>
        <w:tc>
          <w:tcPr>
            <w:tcW w:w="1575" w:type="dxa"/>
            <w:shd w:val="clear" w:color="auto" w:fill="auto"/>
          </w:tcPr>
          <w:p w:rsidR="007272DF" w:rsidRPr="00C722FA" w:rsidRDefault="000E790E" w:rsidP="007B5F3A">
            <w:pPr>
              <w:widowControl w:val="0"/>
              <w:jc w:val="center"/>
              <w:rPr>
                <w:lang w:val="kk-KZ"/>
              </w:rPr>
            </w:pPr>
            <w:r w:rsidRPr="00C722FA">
              <w:rPr>
                <w:lang w:val="kk-KZ"/>
              </w:rPr>
              <w:t>11</w:t>
            </w:r>
          </w:p>
        </w:tc>
        <w:tc>
          <w:tcPr>
            <w:tcW w:w="1575" w:type="dxa"/>
            <w:shd w:val="clear" w:color="auto" w:fill="auto"/>
          </w:tcPr>
          <w:p w:rsidR="007272DF" w:rsidRPr="00C722FA" w:rsidRDefault="000E790E" w:rsidP="007B5F3A">
            <w:pPr>
              <w:widowControl w:val="0"/>
              <w:jc w:val="center"/>
            </w:pPr>
            <w:r w:rsidRPr="00C722FA">
              <w:rPr>
                <w:lang w:val="kk-KZ"/>
              </w:rPr>
              <w:t>3.4</w:t>
            </w:r>
            <w:r w:rsidR="007272DF" w:rsidRPr="00C722FA">
              <w:t>%</w:t>
            </w:r>
          </w:p>
        </w:tc>
      </w:tr>
      <w:tr w:rsidR="00081A5A" w:rsidRPr="00C722FA" w:rsidTr="007B5F3A">
        <w:tc>
          <w:tcPr>
            <w:tcW w:w="3168" w:type="dxa"/>
            <w:shd w:val="clear" w:color="auto" w:fill="auto"/>
          </w:tcPr>
          <w:p w:rsidR="007272DF" w:rsidRPr="00C722FA" w:rsidRDefault="007272DF" w:rsidP="007B5F3A">
            <w:pPr>
              <w:widowControl w:val="0"/>
              <w:jc w:val="both"/>
            </w:pPr>
            <w:r w:rsidRPr="00C722FA">
              <w:t>Хорошистов</w:t>
            </w:r>
          </w:p>
        </w:tc>
        <w:tc>
          <w:tcPr>
            <w:tcW w:w="1575" w:type="dxa"/>
            <w:shd w:val="clear" w:color="auto" w:fill="auto"/>
          </w:tcPr>
          <w:p w:rsidR="007272DF" w:rsidRPr="00C722FA" w:rsidRDefault="007272DF" w:rsidP="00C543D2">
            <w:pPr>
              <w:widowControl w:val="0"/>
              <w:jc w:val="center"/>
              <w:rPr>
                <w:lang w:val="kk-KZ"/>
              </w:rPr>
            </w:pPr>
            <w:r w:rsidRPr="00C722FA">
              <w:rPr>
                <w:lang w:val="kk-KZ"/>
              </w:rPr>
              <w:t>87</w:t>
            </w:r>
          </w:p>
        </w:tc>
        <w:tc>
          <w:tcPr>
            <w:tcW w:w="1575" w:type="dxa"/>
            <w:shd w:val="clear" w:color="auto" w:fill="auto"/>
          </w:tcPr>
          <w:p w:rsidR="007272DF" w:rsidRPr="00C722FA" w:rsidRDefault="007272DF" w:rsidP="00C543D2">
            <w:pPr>
              <w:widowControl w:val="0"/>
              <w:jc w:val="center"/>
            </w:pPr>
            <w:r w:rsidRPr="00C722FA">
              <w:rPr>
                <w:lang w:val="kk-KZ"/>
              </w:rPr>
              <w:t>27,3</w:t>
            </w:r>
            <w:r w:rsidRPr="00C722FA">
              <w:t>%</w:t>
            </w:r>
          </w:p>
        </w:tc>
        <w:tc>
          <w:tcPr>
            <w:tcW w:w="1575" w:type="dxa"/>
            <w:shd w:val="clear" w:color="auto" w:fill="auto"/>
          </w:tcPr>
          <w:p w:rsidR="007272DF" w:rsidRPr="00C722FA" w:rsidRDefault="000E790E" w:rsidP="007B5F3A">
            <w:pPr>
              <w:widowControl w:val="0"/>
              <w:jc w:val="center"/>
              <w:rPr>
                <w:lang w:val="kk-KZ"/>
              </w:rPr>
            </w:pPr>
            <w:r w:rsidRPr="00C722FA">
              <w:rPr>
                <w:lang w:val="kk-KZ"/>
              </w:rPr>
              <w:t>112</w:t>
            </w:r>
          </w:p>
        </w:tc>
        <w:tc>
          <w:tcPr>
            <w:tcW w:w="1575" w:type="dxa"/>
            <w:shd w:val="clear" w:color="auto" w:fill="auto"/>
          </w:tcPr>
          <w:p w:rsidR="007272DF" w:rsidRPr="00C722FA" w:rsidRDefault="000E790E" w:rsidP="007B5F3A">
            <w:pPr>
              <w:widowControl w:val="0"/>
              <w:jc w:val="center"/>
            </w:pPr>
            <w:r w:rsidRPr="00C722FA">
              <w:rPr>
                <w:lang w:val="kk-KZ"/>
              </w:rPr>
              <w:t>34.4</w:t>
            </w:r>
            <w:r w:rsidR="007272DF" w:rsidRPr="00C722FA">
              <w:t>%</w:t>
            </w:r>
          </w:p>
        </w:tc>
      </w:tr>
      <w:tr w:rsidR="007272DF" w:rsidRPr="00C722FA" w:rsidTr="007B5F3A">
        <w:tc>
          <w:tcPr>
            <w:tcW w:w="3168" w:type="dxa"/>
            <w:shd w:val="clear" w:color="auto" w:fill="auto"/>
          </w:tcPr>
          <w:p w:rsidR="007272DF" w:rsidRPr="00C722FA" w:rsidRDefault="007272DF" w:rsidP="007B5F3A">
            <w:pPr>
              <w:widowControl w:val="0"/>
              <w:jc w:val="both"/>
            </w:pPr>
            <w:r w:rsidRPr="00C722FA">
              <w:t>С одной «3»</w:t>
            </w:r>
          </w:p>
        </w:tc>
        <w:tc>
          <w:tcPr>
            <w:tcW w:w="1575" w:type="dxa"/>
            <w:shd w:val="clear" w:color="auto" w:fill="auto"/>
          </w:tcPr>
          <w:p w:rsidR="007272DF" w:rsidRPr="00C722FA" w:rsidRDefault="007272DF" w:rsidP="00C543D2">
            <w:pPr>
              <w:widowControl w:val="0"/>
              <w:jc w:val="center"/>
              <w:rPr>
                <w:lang w:val="kk-KZ"/>
              </w:rPr>
            </w:pPr>
          </w:p>
        </w:tc>
        <w:tc>
          <w:tcPr>
            <w:tcW w:w="1575" w:type="dxa"/>
            <w:shd w:val="clear" w:color="auto" w:fill="auto"/>
          </w:tcPr>
          <w:p w:rsidR="007272DF" w:rsidRPr="00C722FA" w:rsidRDefault="007272DF" w:rsidP="00C543D2">
            <w:pPr>
              <w:widowControl w:val="0"/>
              <w:jc w:val="center"/>
            </w:pPr>
            <w:r w:rsidRPr="00C722FA">
              <w:t>%</w:t>
            </w:r>
          </w:p>
        </w:tc>
        <w:tc>
          <w:tcPr>
            <w:tcW w:w="1575" w:type="dxa"/>
            <w:shd w:val="clear" w:color="auto" w:fill="auto"/>
          </w:tcPr>
          <w:p w:rsidR="007272DF" w:rsidRPr="00C722FA" w:rsidRDefault="006916D7" w:rsidP="007B5F3A">
            <w:pPr>
              <w:widowControl w:val="0"/>
              <w:jc w:val="center"/>
              <w:rPr>
                <w:lang w:val="kk-KZ"/>
              </w:rPr>
            </w:pPr>
            <w:r w:rsidRPr="00C722FA">
              <w:rPr>
                <w:lang w:val="kk-KZ"/>
              </w:rPr>
              <w:t>13</w:t>
            </w:r>
          </w:p>
        </w:tc>
        <w:tc>
          <w:tcPr>
            <w:tcW w:w="1575" w:type="dxa"/>
            <w:shd w:val="clear" w:color="auto" w:fill="auto"/>
          </w:tcPr>
          <w:p w:rsidR="007272DF" w:rsidRPr="00C722FA" w:rsidRDefault="006916D7" w:rsidP="007B5F3A">
            <w:pPr>
              <w:widowControl w:val="0"/>
              <w:jc w:val="center"/>
            </w:pPr>
            <w:r w:rsidRPr="00C722FA">
              <w:rPr>
                <w:lang w:val="kk-KZ"/>
              </w:rPr>
              <w:t>3,9</w:t>
            </w:r>
            <w:r w:rsidR="007272DF" w:rsidRPr="00C722FA">
              <w:t>%</w:t>
            </w:r>
          </w:p>
        </w:tc>
      </w:tr>
      <w:tr w:rsidR="00081A5A" w:rsidRPr="00C722FA" w:rsidTr="007B5F3A">
        <w:tc>
          <w:tcPr>
            <w:tcW w:w="3168" w:type="dxa"/>
            <w:shd w:val="clear" w:color="auto" w:fill="auto"/>
          </w:tcPr>
          <w:p w:rsidR="007272DF" w:rsidRPr="00C722FA" w:rsidRDefault="007272DF" w:rsidP="007B5F3A">
            <w:pPr>
              <w:widowControl w:val="0"/>
              <w:jc w:val="both"/>
            </w:pPr>
            <w:r w:rsidRPr="00C722FA">
              <w:t>Неуспевающих</w:t>
            </w:r>
          </w:p>
        </w:tc>
        <w:tc>
          <w:tcPr>
            <w:tcW w:w="1575" w:type="dxa"/>
            <w:shd w:val="clear" w:color="auto" w:fill="auto"/>
          </w:tcPr>
          <w:p w:rsidR="007272DF" w:rsidRPr="00C722FA" w:rsidRDefault="007272DF" w:rsidP="00C543D2">
            <w:pPr>
              <w:widowControl w:val="0"/>
              <w:jc w:val="center"/>
            </w:pPr>
            <w:r w:rsidRPr="00C722FA">
              <w:t>0</w:t>
            </w:r>
          </w:p>
        </w:tc>
        <w:tc>
          <w:tcPr>
            <w:tcW w:w="1575" w:type="dxa"/>
            <w:shd w:val="clear" w:color="auto" w:fill="auto"/>
          </w:tcPr>
          <w:p w:rsidR="007272DF" w:rsidRPr="00C722FA" w:rsidRDefault="007272DF" w:rsidP="00C543D2">
            <w:pPr>
              <w:widowControl w:val="0"/>
              <w:jc w:val="center"/>
            </w:pPr>
            <w:r w:rsidRPr="00C722FA">
              <w:t>0%</w:t>
            </w:r>
          </w:p>
        </w:tc>
        <w:tc>
          <w:tcPr>
            <w:tcW w:w="1575" w:type="dxa"/>
            <w:shd w:val="clear" w:color="auto" w:fill="auto"/>
          </w:tcPr>
          <w:p w:rsidR="007272DF" w:rsidRPr="00C722FA" w:rsidRDefault="00721EAA" w:rsidP="007B5F3A">
            <w:pPr>
              <w:widowControl w:val="0"/>
              <w:jc w:val="center"/>
              <w:rPr>
                <w:lang w:val="kk-KZ"/>
              </w:rPr>
            </w:pPr>
            <w:r w:rsidRPr="00C722FA">
              <w:rPr>
                <w:lang w:val="kk-KZ"/>
              </w:rPr>
              <w:t>0</w:t>
            </w:r>
          </w:p>
        </w:tc>
        <w:tc>
          <w:tcPr>
            <w:tcW w:w="1575" w:type="dxa"/>
            <w:shd w:val="clear" w:color="auto" w:fill="auto"/>
          </w:tcPr>
          <w:p w:rsidR="007272DF" w:rsidRPr="00C722FA" w:rsidRDefault="007272DF" w:rsidP="007B5F3A">
            <w:pPr>
              <w:widowControl w:val="0"/>
              <w:jc w:val="center"/>
            </w:pPr>
            <w:r w:rsidRPr="00C722FA">
              <w:t>0%</w:t>
            </w:r>
          </w:p>
        </w:tc>
      </w:tr>
      <w:tr w:rsidR="00081A5A" w:rsidRPr="00C722FA" w:rsidTr="007B5F3A">
        <w:tc>
          <w:tcPr>
            <w:tcW w:w="3168" w:type="dxa"/>
            <w:shd w:val="clear" w:color="auto" w:fill="auto"/>
          </w:tcPr>
          <w:p w:rsidR="007272DF" w:rsidRPr="00C722FA" w:rsidRDefault="007272DF" w:rsidP="007B5F3A">
            <w:pPr>
              <w:widowControl w:val="0"/>
              <w:jc w:val="both"/>
            </w:pPr>
            <w:r w:rsidRPr="00C722FA">
              <w:lastRenderedPageBreak/>
              <w:t>Качество обученности</w:t>
            </w:r>
          </w:p>
        </w:tc>
        <w:tc>
          <w:tcPr>
            <w:tcW w:w="1575" w:type="dxa"/>
            <w:shd w:val="clear" w:color="auto" w:fill="auto"/>
          </w:tcPr>
          <w:p w:rsidR="007272DF" w:rsidRPr="00C722FA" w:rsidRDefault="007272DF" w:rsidP="00C543D2">
            <w:pPr>
              <w:widowControl w:val="0"/>
              <w:jc w:val="center"/>
              <w:rPr>
                <w:lang w:val="kk-KZ"/>
              </w:rPr>
            </w:pPr>
            <w:r w:rsidRPr="00C722FA">
              <w:rPr>
                <w:lang w:val="kk-KZ"/>
              </w:rPr>
              <w:t>99</w:t>
            </w:r>
          </w:p>
        </w:tc>
        <w:tc>
          <w:tcPr>
            <w:tcW w:w="1575" w:type="dxa"/>
            <w:shd w:val="clear" w:color="auto" w:fill="auto"/>
          </w:tcPr>
          <w:p w:rsidR="007272DF" w:rsidRPr="00C722FA" w:rsidRDefault="007272DF" w:rsidP="00C543D2">
            <w:pPr>
              <w:widowControl w:val="0"/>
              <w:jc w:val="center"/>
            </w:pPr>
            <w:r w:rsidRPr="00C722FA">
              <w:rPr>
                <w:lang w:val="kk-KZ"/>
              </w:rPr>
              <w:t>30,7</w:t>
            </w:r>
            <w:r w:rsidRPr="00C722FA">
              <w:t>%</w:t>
            </w:r>
          </w:p>
        </w:tc>
        <w:tc>
          <w:tcPr>
            <w:tcW w:w="1575" w:type="dxa"/>
            <w:shd w:val="clear" w:color="auto" w:fill="auto"/>
          </w:tcPr>
          <w:p w:rsidR="007272DF" w:rsidRPr="00C722FA" w:rsidRDefault="006916D7" w:rsidP="007B5F3A">
            <w:pPr>
              <w:widowControl w:val="0"/>
              <w:jc w:val="center"/>
              <w:rPr>
                <w:lang w:val="kk-KZ"/>
              </w:rPr>
            </w:pPr>
            <w:r w:rsidRPr="00C722FA">
              <w:rPr>
                <w:lang w:val="kk-KZ"/>
              </w:rPr>
              <w:t>37,3</w:t>
            </w:r>
          </w:p>
        </w:tc>
        <w:tc>
          <w:tcPr>
            <w:tcW w:w="1575" w:type="dxa"/>
            <w:shd w:val="clear" w:color="auto" w:fill="auto"/>
          </w:tcPr>
          <w:p w:rsidR="007272DF" w:rsidRPr="00C722FA" w:rsidRDefault="000E790E" w:rsidP="007B5F3A">
            <w:pPr>
              <w:widowControl w:val="0"/>
              <w:jc w:val="center"/>
            </w:pPr>
            <w:r w:rsidRPr="00C722FA">
              <w:rPr>
                <w:lang w:val="kk-KZ"/>
              </w:rPr>
              <w:t>35,0</w:t>
            </w:r>
            <w:r w:rsidR="007272DF" w:rsidRPr="00C722FA">
              <w:t>%</w:t>
            </w:r>
          </w:p>
        </w:tc>
      </w:tr>
    </w:tbl>
    <w:p w:rsidR="0063439F" w:rsidRPr="0063439F" w:rsidRDefault="0063439F" w:rsidP="0063439F">
      <w:pPr>
        <w:tabs>
          <w:tab w:val="num" w:pos="0"/>
        </w:tabs>
        <w:ind w:firstLine="709"/>
      </w:pPr>
      <w:r w:rsidRPr="0063439F">
        <w:t>Низкое качества знаний учащихся основной школы имеет ряд причин:</w:t>
      </w:r>
    </w:p>
    <w:p w:rsidR="0063439F" w:rsidRPr="0063439F" w:rsidRDefault="0063439F" w:rsidP="0063439F">
      <w:pPr>
        <w:tabs>
          <w:tab w:val="num" w:pos="2160"/>
        </w:tabs>
      </w:pPr>
      <w:r w:rsidRPr="0063439F">
        <w:t>1.Не сложилась система работы педагогического коллектива по формированию внутренней мотивации учащихся к овладению ЗУНами;</w:t>
      </w:r>
    </w:p>
    <w:p w:rsidR="0063439F" w:rsidRPr="0063439F" w:rsidRDefault="0063439F" w:rsidP="0063439F">
      <w:pPr>
        <w:tabs>
          <w:tab w:val="num" w:pos="0"/>
        </w:tabs>
      </w:pPr>
      <w:r w:rsidRPr="0063439F">
        <w:t>2. Нет системы в проведении коррекционных занятий;</w:t>
      </w:r>
    </w:p>
    <w:p w:rsidR="0063439F" w:rsidRPr="0063439F" w:rsidRDefault="0063439F" w:rsidP="0063439F">
      <w:pPr>
        <w:tabs>
          <w:tab w:val="num" w:pos="0"/>
        </w:tabs>
      </w:pPr>
      <w:r w:rsidRPr="0063439F">
        <w:t>3. Не разработана система индивидуализации и дифференциации обучения;</w:t>
      </w:r>
    </w:p>
    <w:p w:rsidR="0063439F" w:rsidRPr="0063439F" w:rsidRDefault="0063439F" w:rsidP="0063439F">
      <w:pPr>
        <w:tabs>
          <w:tab w:val="num" w:pos="0"/>
        </w:tabs>
      </w:pPr>
      <w:r w:rsidRPr="0063439F">
        <w:t>4. Не практикуется технология проектирования индивидуального маршрута обучения.</w:t>
      </w:r>
    </w:p>
    <w:p w:rsidR="0063439F" w:rsidRPr="0063439F" w:rsidRDefault="0063439F" w:rsidP="0063439F">
      <w:pPr>
        <w:tabs>
          <w:tab w:val="num" w:pos="0"/>
        </w:tabs>
        <w:ind w:firstLine="709"/>
        <w:rPr>
          <w:color w:val="FF0000"/>
          <w:sz w:val="28"/>
          <w:szCs w:val="28"/>
        </w:rPr>
      </w:pPr>
    </w:p>
    <w:p w:rsidR="009A4BFA" w:rsidRPr="00C722FA" w:rsidRDefault="009A4BFA" w:rsidP="009A4BFA">
      <w:pPr>
        <w:widowControl w:val="0"/>
        <w:jc w:val="both"/>
      </w:pPr>
    </w:p>
    <w:p w:rsidR="009A4BFA" w:rsidRPr="00C722FA" w:rsidRDefault="009A4BFA" w:rsidP="009A4BFA">
      <w:pPr>
        <w:widowControl w:val="0"/>
        <w:jc w:val="both"/>
        <w:rPr>
          <w:b/>
        </w:rPr>
      </w:pPr>
      <w:r w:rsidRPr="00C722FA">
        <w:rPr>
          <w:b/>
        </w:rPr>
        <w:t>Уровень развития и обученности учащихся 10-11 классов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706"/>
        <w:gridCol w:w="1707"/>
        <w:gridCol w:w="1707"/>
        <w:gridCol w:w="1707"/>
      </w:tblGrid>
      <w:tr w:rsidR="000E790E" w:rsidRPr="00C722FA" w:rsidTr="007B5F3A">
        <w:tc>
          <w:tcPr>
            <w:tcW w:w="2641" w:type="dxa"/>
            <w:vMerge w:val="restart"/>
            <w:shd w:val="clear" w:color="auto" w:fill="auto"/>
          </w:tcPr>
          <w:p w:rsidR="009A4BFA" w:rsidRPr="00C722FA" w:rsidRDefault="009A4BFA" w:rsidP="007B5F3A">
            <w:pPr>
              <w:widowControl w:val="0"/>
              <w:jc w:val="center"/>
            </w:pPr>
            <w:r w:rsidRPr="00C722FA">
              <w:t>Учебные годы</w:t>
            </w:r>
          </w:p>
        </w:tc>
        <w:tc>
          <w:tcPr>
            <w:tcW w:w="3413" w:type="dxa"/>
            <w:gridSpan w:val="2"/>
            <w:shd w:val="clear" w:color="auto" w:fill="auto"/>
          </w:tcPr>
          <w:p w:rsidR="009A4BFA" w:rsidRPr="00C722FA" w:rsidRDefault="009D2121" w:rsidP="007B5F3A">
            <w:pPr>
              <w:widowControl w:val="0"/>
              <w:jc w:val="center"/>
              <w:rPr>
                <w:lang w:val="kk-KZ"/>
              </w:rPr>
            </w:pPr>
            <w:r w:rsidRPr="00C722FA">
              <w:t>201</w:t>
            </w:r>
            <w:r w:rsidR="000E790E" w:rsidRPr="00C722FA">
              <w:rPr>
                <w:lang w:val="kk-KZ"/>
              </w:rPr>
              <w:t>5</w:t>
            </w:r>
            <w:r w:rsidR="00470BD3" w:rsidRPr="00C722FA">
              <w:t>-201</w:t>
            </w:r>
            <w:r w:rsidR="000E790E" w:rsidRPr="00C722FA">
              <w:rPr>
                <w:lang w:val="kk-KZ"/>
              </w:rPr>
              <w:t>6</w:t>
            </w:r>
          </w:p>
        </w:tc>
        <w:tc>
          <w:tcPr>
            <w:tcW w:w="3414" w:type="dxa"/>
            <w:gridSpan w:val="2"/>
            <w:shd w:val="clear" w:color="auto" w:fill="auto"/>
          </w:tcPr>
          <w:p w:rsidR="009A4BFA" w:rsidRPr="00C722FA" w:rsidRDefault="009D2121" w:rsidP="00470BD3">
            <w:pPr>
              <w:widowControl w:val="0"/>
              <w:jc w:val="center"/>
              <w:rPr>
                <w:lang w:val="kk-KZ"/>
              </w:rPr>
            </w:pPr>
            <w:r w:rsidRPr="00C722FA">
              <w:t>201</w:t>
            </w:r>
            <w:r w:rsidR="000E790E" w:rsidRPr="00C722FA">
              <w:rPr>
                <w:lang w:val="kk-KZ"/>
              </w:rPr>
              <w:t>6</w:t>
            </w:r>
            <w:r w:rsidR="00470BD3" w:rsidRPr="00C722FA">
              <w:t>-201</w:t>
            </w:r>
            <w:r w:rsidR="000E790E" w:rsidRPr="00C722FA">
              <w:rPr>
                <w:lang w:val="kk-KZ"/>
              </w:rPr>
              <w:t>7</w:t>
            </w:r>
          </w:p>
        </w:tc>
      </w:tr>
      <w:tr w:rsidR="000E790E" w:rsidRPr="00C722FA" w:rsidTr="007B5F3A">
        <w:tc>
          <w:tcPr>
            <w:tcW w:w="2641" w:type="dxa"/>
            <w:vMerge/>
            <w:shd w:val="clear" w:color="auto" w:fill="auto"/>
          </w:tcPr>
          <w:p w:rsidR="009A4BFA" w:rsidRPr="00C722FA" w:rsidRDefault="009A4BFA" w:rsidP="007B5F3A">
            <w:pPr>
              <w:widowControl w:val="0"/>
              <w:jc w:val="both"/>
            </w:pPr>
          </w:p>
        </w:tc>
        <w:tc>
          <w:tcPr>
            <w:tcW w:w="1706" w:type="dxa"/>
            <w:shd w:val="clear" w:color="auto" w:fill="auto"/>
          </w:tcPr>
          <w:p w:rsidR="009A4BFA" w:rsidRPr="00C722FA" w:rsidRDefault="009A4BFA" w:rsidP="007B5F3A">
            <w:pPr>
              <w:widowControl w:val="0"/>
              <w:jc w:val="center"/>
            </w:pPr>
            <w:r w:rsidRPr="00C722FA">
              <w:t>Кол-во</w:t>
            </w:r>
          </w:p>
        </w:tc>
        <w:tc>
          <w:tcPr>
            <w:tcW w:w="1707" w:type="dxa"/>
            <w:shd w:val="clear" w:color="auto" w:fill="auto"/>
          </w:tcPr>
          <w:p w:rsidR="009A4BFA" w:rsidRPr="00C722FA" w:rsidRDefault="009A4BFA" w:rsidP="007B5F3A">
            <w:pPr>
              <w:widowControl w:val="0"/>
              <w:jc w:val="center"/>
            </w:pPr>
            <w:r w:rsidRPr="00C722FA">
              <w:t>%</w:t>
            </w:r>
          </w:p>
        </w:tc>
        <w:tc>
          <w:tcPr>
            <w:tcW w:w="1707" w:type="dxa"/>
            <w:shd w:val="clear" w:color="auto" w:fill="auto"/>
          </w:tcPr>
          <w:p w:rsidR="009A4BFA" w:rsidRPr="00C722FA" w:rsidRDefault="009A4BFA" w:rsidP="007B5F3A">
            <w:pPr>
              <w:widowControl w:val="0"/>
              <w:jc w:val="center"/>
            </w:pPr>
            <w:r w:rsidRPr="00C722FA">
              <w:t>Кол-во</w:t>
            </w:r>
          </w:p>
        </w:tc>
        <w:tc>
          <w:tcPr>
            <w:tcW w:w="1707" w:type="dxa"/>
            <w:shd w:val="clear" w:color="auto" w:fill="auto"/>
          </w:tcPr>
          <w:p w:rsidR="009A4BFA" w:rsidRPr="00C722FA" w:rsidRDefault="009A4BFA" w:rsidP="007B5F3A">
            <w:pPr>
              <w:widowControl w:val="0"/>
              <w:jc w:val="center"/>
            </w:pPr>
            <w:r w:rsidRPr="00C722FA">
              <w:t>%</w:t>
            </w:r>
          </w:p>
        </w:tc>
      </w:tr>
      <w:tr w:rsidR="000E790E" w:rsidRPr="00C722FA" w:rsidTr="007B5F3A">
        <w:tc>
          <w:tcPr>
            <w:tcW w:w="2641" w:type="dxa"/>
            <w:shd w:val="clear" w:color="auto" w:fill="auto"/>
          </w:tcPr>
          <w:p w:rsidR="000E790E" w:rsidRPr="00C722FA" w:rsidRDefault="000E790E" w:rsidP="007B5F3A">
            <w:pPr>
              <w:widowControl w:val="0"/>
              <w:jc w:val="both"/>
            </w:pPr>
            <w:r w:rsidRPr="00C722FA">
              <w:t>Всего учащихся</w:t>
            </w:r>
          </w:p>
        </w:tc>
        <w:tc>
          <w:tcPr>
            <w:tcW w:w="1706" w:type="dxa"/>
            <w:shd w:val="clear" w:color="auto" w:fill="auto"/>
          </w:tcPr>
          <w:p w:rsidR="000E790E" w:rsidRPr="00C722FA" w:rsidRDefault="000E790E" w:rsidP="00C543D2">
            <w:pPr>
              <w:widowControl w:val="0"/>
              <w:jc w:val="center"/>
              <w:rPr>
                <w:lang w:val="kk-KZ"/>
              </w:rPr>
            </w:pPr>
            <w:r w:rsidRPr="00C722FA">
              <w:rPr>
                <w:lang w:val="kk-KZ"/>
              </w:rPr>
              <w:t>49</w:t>
            </w:r>
          </w:p>
        </w:tc>
        <w:tc>
          <w:tcPr>
            <w:tcW w:w="1707" w:type="dxa"/>
            <w:shd w:val="clear" w:color="auto" w:fill="auto"/>
          </w:tcPr>
          <w:p w:rsidR="000E790E" w:rsidRPr="00C722FA" w:rsidRDefault="000E790E" w:rsidP="00C543D2">
            <w:pPr>
              <w:widowControl w:val="0"/>
              <w:jc w:val="center"/>
            </w:pPr>
            <w:r w:rsidRPr="00C722FA">
              <w:rPr>
                <w:lang w:val="kk-KZ"/>
              </w:rPr>
              <w:t>7</w:t>
            </w:r>
            <w:r w:rsidRPr="00C722FA">
              <w:t>% (от всего количества)</w:t>
            </w:r>
          </w:p>
        </w:tc>
        <w:tc>
          <w:tcPr>
            <w:tcW w:w="1707" w:type="dxa"/>
            <w:shd w:val="clear" w:color="auto" w:fill="auto"/>
          </w:tcPr>
          <w:p w:rsidR="000E790E" w:rsidRPr="00C722FA" w:rsidRDefault="000E790E" w:rsidP="007B5F3A">
            <w:pPr>
              <w:widowControl w:val="0"/>
              <w:jc w:val="center"/>
              <w:rPr>
                <w:lang w:val="kk-KZ"/>
              </w:rPr>
            </w:pPr>
            <w:r w:rsidRPr="00C722FA">
              <w:rPr>
                <w:lang w:val="kk-KZ"/>
              </w:rPr>
              <w:t>44</w:t>
            </w:r>
          </w:p>
        </w:tc>
        <w:tc>
          <w:tcPr>
            <w:tcW w:w="1707" w:type="dxa"/>
            <w:shd w:val="clear" w:color="auto" w:fill="auto"/>
          </w:tcPr>
          <w:p w:rsidR="000E790E" w:rsidRPr="00C722FA" w:rsidRDefault="000E790E" w:rsidP="007B5F3A">
            <w:pPr>
              <w:widowControl w:val="0"/>
              <w:jc w:val="center"/>
            </w:pPr>
            <w:r w:rsidRPr="00C722FA">
              <w:rPr>
                <w:lang w:val="kk-KZ"/>
              </w:rPr>
              <w:t>6,1</w:t>
            </w:r>
            <w:r w:rsidRPr="00C722FA">
              <w:t>% (от всего количества)</w:t>
            </w:r>
          </w:p>
        </w:tc>
      </w:tr>
      <w:tr w:rsidR="000E790E" w:rsidRPr="00C722FA" w:rsidTr="007B5F3A">
        <w:tc>
          <w:tcPr>
            <w:tcW w:w="2641" w:type="dxa"/>
            <w:shd w:val="clear" w:color="auto" w:fill="auto"/>
          </w:tcPr>
          <w:p w:rsidR="000E790E" w:rsidRPr="00C722FA" w:rsidRDefault="000E790E" w:rsidP="007B5F3A">
            <w:pPr>
              <w:widowControl w:val="0"/>
              <w:jc w:val="both"/>
            </w:pPr>
            <w:r w:rsidRPr="00C722FA">
              <w:t>Кол-во аттестованных</w:t>
            </w:r>
          </w:p>
        </w:tc>
        <w:tc>
          <w:tcPr>
            <w:tcW w:w="1706" w:type="dxa"/>
            <w:shd w:val="clear" w:color="auto" w:fill="auto"/>
          </w:tcPr>
          <w:p w:rsidR="000E790E" w:rsidRPr="00C722FA" w:rsidRDefault="000E790E" w:rsidP="00C543D2">
            <w:pPr>
              <w:widowControl w:val="0"/>
              <w:jc w:val="center"/>
              <w:rPr>
                <w:lang w:val="kk-KZ"/>
              </w:rPr>
            </w:pPr>
            <w:r w:rsidRPr="00C722FA">
              <w:rPr>
                <w:lang w:val="kk-KZ"/>
              </w:rPr>
              <w:t>49</w:t>
            </w:r>
          </w:p>
        </w:tc>
        <w:tc>
          <w:tcPr>
            <w:tcW w:w="1707" w:type="dxa"/>
            <w:shd w:val="clear" w:color="auto" w:fill="auto"/>
          </w:tcPr>
          <w:p w:rsidR="000E790E" w:rsidRPr="00C722FA" w:rsidRDefault="000E790E" w:rsidP="00C543D2">
            <w:pPr>
              <w:widowControl w:val="0"/>
              <w:jc w:val="center"/>
            </w:pPr>
            <w:r w:rsidRPr="00C722FA">
              <w:rPr>
                <w:lang w:val="kk-KZ"/>
              </w:rPr>
              <w:t>100</w:t>
            </w:r>
            <w:r w:rsidRPr="00C722FA">
              <w:t>%</w:t>
            </w:r>
          </w:p>
        </w:tc>
        <w:tc>
          <w:tcPr>
            <w:tcW w:w="1707" w:type="dxa"/>
            <w:shd w:val="clear" w:color="auto" w:fill="auto"/>
          </w:tcPr>
          <w:p w:rsidR="000E790E" w:rsidRPr="00C722FA" w:rsidRDefault="000E790E" w:rsidP="007B5F3A">
            <w:pPr>
              <w:widowControl w:val="0"/>
              <w:jc w:val="center"/>
              <w:rPr>
                <w:lang w:val="kk-KZ"/>
              </w:rPr>
            </w:pPr>
            <w:r w:rsidRPr="00C722FA">
              <w:rPr>
                <w:lang w:val="kk-KZ"/>
              </w:rPr>
              <w:t>44</w:t>
            </w:r>
          </w:p>
        </w:tc>
        <w:tc>
          <w:tcPr>
            <w:tcW w:w="1707" w:type="dxa"/>
            <w:shd w:val="clear" w:color="auto" w:fill="auto"/>
          </w:tcPr>
          <w:p w:rsidR="000E790E" w:rsidRPr="00C722FA" w:rsidRDefault="000E790E" w:rsidP="007B5F3A">
            <w:pPr>
              <w:widowControl w:val="0"/>
              <w:jc w:val="center"/>
            </w:pPr>
            <w:r w:rsidRPr="00C722FA">
              <w:rPr>
                <w:lang w:val="kk-KZ"/>
              </w:rPr>
              <w:t>100</w:t>
            </w:r>
            <w:r w:rsidRPr="00C722FA">
              <w:t>%</w:t>
            </w:r>
          </w:p>
        </w:tc>
      </w:tr>
      <w:tr w:rsidR="000E790E" w:rsidRPr="00C722FA" w:rsidTr="007B5F3A">
        <w:tc>
          <w:tcPr>
            <w:tcW w:w="2641" w:type="dxa"/>
            <w:shd w:val="clear" w:color="auto" w:fill="auto"/>
          </w:tcPr>
          <w:p w:rsidR="000E790E" w:rsidRPr="00C722FA" w:rsidRDefault="000E790E" w:rsidP="007B5F3A">
            <w:pPr>
              <w:widowControl w:val="0"/>
              <w:jc w:val="both"/>
            </w:pPr>
            <w:r w:rsidRPr="00C722FA">
              <w:t>Отличников</w:t>
            </w:r>
          </w:p>
        </w:tc>
        <w:tc>
          <w:tcPr>
            <w:tcW w:w="1706" w:type="dxa"/>
            <w:shd w:val="clear" w:color="auto" w:fill="auto"/>
          </w:tcPr>
          <w:p w:rsidR="000E790E" w:rsidRPr="00C722FA" w:rsidRDefault="000E790E" w:rsidP="00C543D2">
            <w:pPr>
              <w:widowControl w:val="0"/>
              <w:jc w:val="center"/>
              <w:rPr>
                <w:lang w:val="kk-KZ"/>
              </w:rPr>
            </w:pPr>
            <w:r w:rsidRPr="00C722FA">
              <w:rPr>
                <w:lang w:val="kk-KZ"/>
              </w:rPr>
              <w:t>-</w:t>
            </w:r>
          </w:p>
        </w:tc>
        <w:tc>
          <w:tcPr>
            <w:tcW w:w="1707" w:type="dxa"/>
            <w:shd w:val="clear" w:color="auto" w:fill="auto"/>
          </w:tcPr>
          <w:p w:rsidR="000E790E" w:rsidRPr="00C722FA" w:rsidRDefault="000E790E" w:rsidP="00C543D2">
            <w:pPr>
              <w:widowControl w:val="0"/>
              <w:jc w:val="center"/>
            </w:pPr>
            <w:r w:rsidRPr="00C722FA">
              <w:rPr>
                <w:lang w:val="kk-KZ"/>
              </w:rPr>
              <w:t>0</w:t>
            </w:r>
            <w:r w:rsidRPr="00C722FA">
              <w:t>%</w:t>
            </w:r>
          </w:p>
        </w:tc>
        <w:tc>
          <w:tcPr>
            <w:tcW w:w="1707" w:type="dxa"/>
            <w:shd w:val="clear" w:color="auto" w:fill="auto"/>
          </w:tcPr>
          <w:p w:rsidR="000E790E" w:rsidRPr="00C722FA" w:rsidRDefault="000E790E" w:rsidP="007B5F3A">
            <w:pPr>
              <w:widowControl w:val="0"/>
              <w:jc w:val="center"/>
              <w:rPr>
                <w:lang w:val="kk-KZ"/>
              </w:rPr>
            </w:pPr>
            <w:r w:rsidRPr="00C722FA">
              <w:rPr>
                <w:lang w:val="kk-KZ"/>
              </w:rPr>
              <w:t>0</w:t>
            </w:r>
          </w:p>
        </w:tc>
        <w:tc>
          <w:tcPr>
            <w:tcW w:w="1707" w:type="dxa"/>
            <w:shd w:val="clear" w:color="auto" w:fill="auto"/>
          </w:tcPr>
          <w:p w:rsidR="000E790E" w:rsidRPr="00C722FA" w:rsidRDefault="000E790E" w:rsidP="007B5F3A">
            <w:pPr>
              <w:widowControl w:val="0"/>
              <w:jc w:val="center"/>
            </w:pPr>
            <w:r w:rsidRPr="00C722FA">
              <w:rPr>
                <w:lang w:val="kk-KZ"/>
              </w:rPr>
              <w:t>0</w:t>
            </w:r>
            <w:r w:rsidRPr="00C722FA">
              <w:t>%</w:t>
            </w:r>
          </w:p>
        </w:tc>
      </w:tr>
      <w:tr w:rsidR="000E790E" w:rsidRPr="00C722FA" w:rsidTr="007B5F3A">
        <w:tc>
          <w:tcPr>
            <w:tcW w:w="2641" w:type="dxa"/>
            <w:shd w:val="clear" w:color="auto" w:fill="auto"/>
          </w:tcPr>
          <w:p w:rsidR="000E790E" w:rsidRPr="00C722FA" w:rsidRDefault="000E790E" w:rsidP="007B5F3A">
            <w:pPr>
              <w:widowControl w:val="0"/>
              <w:jc w:val="both"/>
            </w:pPr>
            <w:r w:rsidRPr="00C722FA">
              <w:t>Хорошистов</w:t>
            </w:r>
          </w:p>
        </w:tc>
        <w:tc>
          <w:tcPr>
            <w:tcW w:w="1706" w:type="dxa"/>
            <w:shd w:val="clear" w:color="auto" w:fill="auto"/>
          </w:tcPr>
          <w:p w:rsidR="000E790E" w:rsidRPr="00C722FA" w:rsidRDefault="000E790E" w:rsidP="00C543D2">
            <w:pPr>
              <w:widowControl w:val="0"/>
              <w:jc w:val="center"/>
              <w:rPr>
                <w:lang w:val="kk-KZ"/>
              </w:rPr>
            </w:pPr>
            <w:r w:rsidRPr="00C722FA">
              <w:rPr>
                <w:lang w:val="kk-KZ"/>
              </w:rPr>
              <w:t>25</w:t>
            </w:r>
          </w:p>
        </w:tc>
        <w:tc>
          <w:tcPr>
            <w:tcW w:w="1707" w:type="dxa"/>
            <w:shd w:val="clear" w:color="auto" w:fill="auto"/>
          </w:tcPr>
          <w:p w:rsidR="000E790E" w:rsidRPr="00C722FA" w:rsidRDefault="000E790E" w:rsidP="00C543D2">
            <w:pPr>
              <w:widowControl w:val="0"/>
              <w:jc w:val="center"/>
            </w:pPr>
            <w:r w:rsidRPr="00C722FA">
              <w:rPr>
                <w:lang w:val="kk-KZ"/>
              </w:rPr>
              <w:t>50,7</w:t>
            </w:r>
            <w:r w:rsidRPr="00C722FA">
              <w:t>%</w:t>
            </w:r>
          </w:p>
        </w:tc>
        <w:tc>
          <w:tcPr>
            <w:tcW w:w="1707" w:type="dxa"/>
            <w:shd w:val="clear" w:color="auto" w:fill="auto"/>
          </w:tcPr>
          <w:p w:rsidR="000E790E" w:rsidRPr="00C722FA" w:rsidRDefault="000E790E" w:rsidP="007B5F3A">
            <w:pPr>
              <w:widowControl w:val="0"/>
              <w:jc w:val="center"/>
              <w:rPr>
                <w:lang w:val="kk-KZ"/>
              </w:rPr>
            </w:pPr>
            <w:r w:rsidRPr="00C722FA">
              <w:rPr>
                <w:lang w:val="kk-KZ"/>
              </w:rPr>
              <w:t>19</w:t>
            </w:r>
          </w:p>
        </w:tc>
        <w:tc>
          <w:tcPr>
            <w:tcW w:w="1707" w:type="dxa"/>
            <w:shd w:val="clear" w:color="auto" w:fill="auto"/>
          </w:tcPr>
          <w:p w:rsidR="000E790E" w:rsidRPr="00C722FA" w:rsidRDefault="000E790E" w:rsidP="007B5F3A">
            <w:pPr>
              <w:widowControl w:val="0"/>
              <w:jc w:val="center"/>
            </w:pPr>
            <w:r w:rsidRPr="00C722FA">
              <w:rPr>
                <w:lang w:val="kk-KZ"/>
              </w:rPr>
              <w:t>42</w:t>
            </w:r>
            <w:r w:rsidRPr="00C722FA">
              <w:t>%</w:t>
            </w:r>
          </w:p>
        </w:tc>
      </w:tr>
      <w:tr w:rsidR="000E790E" w:rsidRPr="00C722FA" w:rsidTr="006916D7">
        <w:tc>
          <w:tcPr>
            <w:tcW w:w="2641" w:type="dxa"/>
            <w:shd w:val="clear" w:color="auto" w:fill="auto"/>
          </w:tcPr>
          <w:p w:rsidR="000E790E" w:rsidRPr="00C722FA" w:rsidRDefault="000E790E" w:rsidP="007B5F3A">
            <w:pPr>
              <w:widowControl w:val="0"/>
              <w:jc w:val="both"/>
            </w:pPr>
            <w:r w:rsidRPr="00C722FA">
              <w:t>С одной «3»</w:t>
            </w:r>
          </w:p>
        </w:tc>
        <w:tc>
          <w:tcPr>
            <w:tcW w:w="1706" w:type="dxa"/>
            <w:shd w:val="clear" w:color="auto" w:fill="auto"/>
          </w:tcPr>
          <w:p w:rsidR="000E790E" w:rsidRPr="00C722FA" w:rsidRDefault="000E790E" w:rsidP="00C543D2">
            <w:pPr>
              <w:widowControl w:val="0"/>
              <w:jc w:val="center"/>
              <w:rPr>
                <w:lang w:val="kk-KZ"/>
              </w:rPr>
            </w:pPr>
            <w:r w:rsidRPr="00C722FA">
              <w:rPr>
                <w:lang w:val="kk-KZ"/>
              </w:rPr>
              <w:t>4</w:t>
            </w:r>
          </w:p>
        </w:tc>
        <w:tc>
          <w:tcPr>
            <w:tcW w:w="1707" w:type="dxa"/>
            <w:shd w:val="clear" w:color="auto" w:fill="auto"/>
          </w:tcPr>
          <w:p w:rsidR="000E790E" w:rsidRPr="00C722FA" w:rsidRDefault="000E790E" w:rsidP="00C543D2">
            <w:pPr>
              <w:widowControl w:val="0"/>
              <w:jc w:val="center"/>
            </w:pPr>
            <w:r w:rsidRPr="00C722FA">
              <w:rPr>
                <w:lang w:val="kk-KZ"/>
              </w:rPr>
              <w:t>8,1</w:t>
            </w:r>
            <w:r w:rsidRPr="00C722FA">
              <w:t>%</w:t>
            </w:r>
          </w:p>
        </w:tc>
        <w:tc>
          <w:tcPr>
            <w:tcW w:w="1707" w:type="dxa"/>
            <w:shd w:val="clear" w:color="auto" w:fill="FFFFFF" w:themeFill="background1"/>
          </w:tcPr>
          <w:p w:rsidR="000E790E" w:rsidRPr="00C722FA" w:rsidRDefault="006916D7" w:rsidP="007B5F3A">
            <w:pPr>
              <w:widowControl w:val="0"/>
              <w:jc w:val="center"/>
              <w:rPr>
                <w:lang w:val="kk-KZ"/>
              </w:rPr>
            </w:pPr>
            <w:r w:rsidRPr="00C722FA">
              <w:rPr>
                <w:lang w:val="kk-KZ"/>
              </w:rPr>
              <w:t>1</w:t>
            </w:r>
          </w:p>
        </w:tc>
        <w:tc>
          <w:tcPr>
            <w:tcW w:w="1707" w:type="dxa"/>
            <w:shd w:val="clear" w:color="auto" w:fill="FFFFFF" w:themeFill="background1"/>
          </w:tcPr>
          <w:p w:rsidR="000E790E" w:rsidRPr="00C722FA" w:rsidRDefault="006916D7" w:rsidP="007B5F3A">
            <w:pPr>
              <w:widowControl w:val="0"/>
              <w:jc w:val="center"/>
            </w:pPr>
            <w:r w:rsidRPr="00C722FA">
              <w:rPr>
                <w:lang w:val="kk-KZ"/>
              </w:rPr>
              <w:t>2,2</w:t>
            </w:r>
            <w:r w:rsidR="000E790E" w:rsidRPr="00C722FA">
              <w:t>%</w:t>
            </w:r>
          </w:p>
        </w:tc>
      </w:tr>
      <w:tr w:rsidR="000E790E" w:rsidRPr="00C722FA" w:rsidTr="006916D7">
        <w:tc>
          <w:tcPr>
            <w:tcW w:w="2641" w:type="dxa"/>
            <w:shd w:val="clear" w:color="auto" w:fill="auto"/>
          </w:tcPr>
          <w:p w:rsidR="000E790E" w:rsidRPr="00C722FA" w:rsidRDefault="000E790E" w:rsidP="007B5F3A">
            <w:pPr>
              <w:widowControl w:val="0"/>
              <w:jc w:val="both"/>
            </w:pPr>
            <w:r w:rsidRPr="00C722FA">
              <w:t>Неуспевающих</w:t>
            </w:r>
          </w:p>
        </w:tc>
        <w:tc>
          <w:tcPr>
            <w:tcW w:w="1706" w:type="dxa"/>
            <w:shd w:val="clear" w:color="auto" w:fill="auto"/>
          </w:tcPr>
          <w:p w:rsidR="000E790E" w:rsidRPr="00C722FA" w:rsidRDefault="000E790E" w:rsidP="00C543D2">
            <w:pPr>
              <w:widowControl w:val="0"/>
              <w:jc w:val="center"/>
              <w:rPr>
                <w:lang w:val="kk-KZ"/>
              </w:rPr>
            </w:pPr>
            <w:r w:rsidRPr="00C722FA">
              <w:rPr>
                <w:lang w:val="kk-KZ"/>
              </w:rPr>
              <w:t>-</w:t>
            </w:r>
          </w:p>
        </w:tc>
        <w:tc>
          <w:tcPr>
            <w:tcW w:w="1707" w:type="dxa"/>
            <w:shd w:val="clear" w:color="auto" w:fill="auto"/>
          </w:tcPr>
          <w:p w:rsidR="000E790E" w:rsidRPr="00C722FA" w:rsidRDefault="000E790E" w:rsidP="00C543D2">
            <w:pPr>
              <w:widowControl w:val="0"/>
              <w:jc w:val="center"/>
            </w:pPr>
            <w:r w:rsidRPr="00C722FA">
              <w:t>0%</w:t>
            </w:r>
          </w:p>
        </w:tc>
        <w:tc>
          <w:tcPr>
            <w:tcW w:w="1707" w:type="dxa"/>
            <w:shd w:val="clear" w:color="auto" w:fill="FFFFFF" w:themeFill="background1"/>
          </w:tcPr>
          <w:p w:rsidR="000E790E" w:rsidRPr="00C722FA" w:rsidRDefault="00081A5A" w:rsidP="007B5F3A">
            <w:pPr>
              <w:widowControl w:val="0"/>
              <w:jc w:val="center"/>
              <w:rPr>
                <w:lang w:val="kk-KZ"/>
              </w:rPr>
            </w:pPr>
            <w:r w:rsidRPr="00C722FA">
              <w:rPr>
                <w:lang w:val="kk-KZ"/>
              </w:rPr>
              <w:t>0</w:t>
            </w:r>
          </w:p>
        </w:tc>
        <w:tc>
          <w:tcPr>
            <w:tcW w:w="1707" w:type="dxa"/>
            <w:shd w:val="clear" w:color="auto" w:fill="FFFFFF" w:themeFill="background1"/>
          </w:tcPr>
          <w:p w:rsidR="000E790E" w:rsidRPr="00C722FA" w:rsidRDefault="000E790E" w:rsidP="007B5F3A">
            <w:pPr>
              <w:widowControl w:val="0"/>
              <w:jc w:val="center"/>
            </w:pPr>
            <w:r w:rsidRPr="00C722FA">
              <w:t>0%</w:t>
            </w:r>
          </w:p>
        </w:tc>
      </w:tr>
      <w:tr w:rsidR="000E790E" w:rsidRPr="00C722FA" w:rsidTr="007B5F3A">
        <w:tc>
          <w:tcPr>
            <w:tcW w:w="2641" w:type="dxa"/>
            <w:shd w:val="clear" w:color="auto" w:fill="auto"/>
          </w:tcPr>
          <w:p w:rsidR="000E790E" w:rsidRPr="00C722FA" w:rsidRDefault="000E790E" w:rsidP="007B5F3A">
            <w:pPr>
              <w:widowControl w:val="0"/>
              <w:jc w:val="both"/>
            </w:pPr>
            <w:r w:rsidRPr="00C722FA">
              <w:t>Качество обученности</w:t>
            </w:r>
          </w:p>
        </w:tc>
        <w:tc>
          <w:tcPr>
            <w:tcW w:w="1706" w:type="dxa"/>
            <w:shd w:val="clear" w:color="auto" w:fill="auto"/>
          </w:tcPr>
          <w:p w:rsidR="000E790E" w:rsidRPr="00C722FA" w:rsidRDefault="000E790E" w:rsidP="00C543D2">
            <w:pPr>
              <w:widowControl w:val="0"/>
              <w:jc w:val="center"/>
              <w:rPr>
                <w:lang w:val="kk-KZ"/>
              </w:rPr>
            </w:pPr>
            <w:r w:rsidRPr="00C722FA">
              <w:rPr>
                <w:lang w:val="kk-KZ"/>
              </w:rPr>
              <w:t>25</w:t>
            </w:r>
          </w:p>
        </w:tc>
        <w:tc>
          <w:tcPr>
            <w:tcW w:w="1707" w:type="dxa"/>
            <w:shd w:val="clear" w:color="auto" w:fill="auto"/>
          </w:tcPr>
          <w:p w:rsidR="000E790E" w:rsidRPr="00C722FA" w:rsidRDefault="000E790E" w:rsidP="00C543D2">
            <w:pPr>
              <w:widowControl w:val="0"/>
              <w:jc w:val="center"/>
            </w:pPr>
            <w:r w:rsidRPr="00C722FA">
              <w:rPr>
                <w:lang w:val="kk-KZ"/>
              </w:rPr>
              <w:t>50,7</w:t>
            </w:r>
            <w:r w:rsidRPr="00C722FA">
              <w:t>%</w:t>
            </w:r>
          </w:p>
        </w:tc>
        <w:tc>
          <w:tcPr>
            <w:tcW w:w="1707" w:type="dxa"/>
            <w:shd w:val="clear" w:color="auto" w:fill="auto"/>
          </w:tcPr>
          <w:p w:rsidR="000E790E" w:rsidRPr="00C722FA" w:rsidRDefault="000E790E" w:rsidP="007B5F3A">
            <w:pPr>
              <w:widowControl w:val="0"/>
              <w:jc w:val="center"/>
              <w:rPr>
                <w:lang w:val="kk-KZ"/>
              </w:rPr>
            </w:pPr>
            <w:r w:rsidRPr="00C722FA">
              <w:rPr>
                <w:lang w:val="kk-KZ"/>
              </w:rPr>
              <w:t>19</w:t>
            </w:r>
          </w:p>
        </w:tc>
        <w:tc>
          <w:tcPr>
            <w:tcW w:w="1707" w:type="dxa"/>
            <w:shd w:val="clear" w:color="auto" w:fill="auto"/>
          </w:tcPr>
          <w:p w:rsidR="000E790E" w:rsidRPr="00C722FA" w:rsidRDefault="000E790E" w:rsidP="007B5F3A">
            <w:pPr>
              <w:widowControl w:val="0"/>
              <w:jc w:val="center"/>
            </w:pPr>
            <w:r w:rsidRPr="00C722FA">
              <w:rPr>
                <w:lang w:val="kk-KZ"/>
              </w:rPr>
              <w:t>42</w:t>
            </w:r>
            <w:r w:rsidRPr="00C722FA">
              <w:t>%</w:t>
            </w:r>
          </w:p>
        </w:tc>
      </w:tr>
    </w:tbl>
    <w:p w:rsidR="009A4BFA" w:rsidRPr="00FF746C" w:rsidRDefault="009A4BFA" w:rsidP="009A4BFA">
      <w:pPr>
        <w:widowControl w:val="0"/>
        <w:jc w:val="both"/>
        <w:rPr>
          <w:b/>
        </w:rPr>
      </w:pPr>
    </w:p>
    <w:p w:rsidR="009A4BFA" w:rsidRPr="00FF746C" w:rsidRDefault="009A4BFA" w:rsidP="009A4BFA">
      <w:pPr>
        <w:jc w:val="both"/>
      </w:pPr>
      <w:r w:rsidRPr="00FF746C">
        <w:tab/>
      </w:r>
      <w:r w:rsidR="006D083E" w:rsidRPr="00FF746C">
        <w:tab/>
      </w:r>
      <w:r w:rsidRPr="00FF746C">
        <w:t>Результативность освоения программ профильного обучения на 3-й ступени образования определяе</w:t>
      </w:r>
      <w:r w:rsidR="006D083E" w:rsidRPr="00FF746C">
        <w:t>тся</w:t>
      </w:r>
      <w:r w:rsidRPr="00FF746C">
        <w:t xml:space="preserve"> динамикой поступления выпускников в профильные вузы</w:t>
      </w:r>
      <w:r w:rsidR="005B1BFD" w:rsidRPr="00FF746C">
        <w:t xml:space="preserve"> и колледжи</w:t>
      </w:r>
      <w:r w:rsidRPr="00FF746C">
        <w:t xml:space="preserve">. </w:t>
      </w:r>
    </w:p>
    <w:p w:rsidR="006D083E" w:rsidRPr="00FF746C" w:rsidRDefault="006D083E" w:rsidP="006D083E">
      <w:pPr>
        <w:pStyle w:val="a4"/>
        <w:widowControl w:val="0"/>
        <w:tabs>
          <w:tab w:val="num" w:pos="810"/>
          <w:tab w:val="num" w:pos="900"/>
        </w:tabs>
        <w:rPr>
          <w:b/>
          <w:spacing w:val="0"/>
          <w:sz w:val="24"/>
          <w:szCs w:val="24"/>
        </w:rPr>
      </w:pPr>
      <w:r w:rsidRPr="00FF746C">
        <w:rPr>
          <w:b/>
          <w:spacing w:val="0"/>
          <w:sz w:val="24"/>
          <w:szCs w:val="24"/>
        </w:rPr>
        <w:t>Динамика поступления выпускников в профильные вузы</w:t>
      </w:r>
      <w:r w:rsidR="000E790E">
        <w:rPr>
          <w:b/>
          <w:spacing w:val="0"/>
          <w:sz w:val="24"/>
          <w:szCs w:val="24"/>
        </w:rPr>
        <w:t xml:space="preserve"> в 201</w:t>
      </w:r>
      <w:r w:rsidR="000E790E">
        <w:rPr>
          <w:b/>
          <w:spacing w:val="0"/>
          <w:sz w:val="24"/>
          <w:szCs w:val="24"/>
          <w:lang w:val="kk-KZ"/>
        </w:rPr>
        <w:t>6</w:t>
      </w:r>
      <w:r w:rsidR="000E790E">
        <w:rPr>
          <w:b/>
          <w:spacing w:val="0"/>
          <w:sz w:val="24"/>
          <w:szCs w:val="24"/>
        </w:rPr>
        <w:t>-201</w:t>
      </w:r>
      <w:r w:rsidR="000E790E">
        <w:rPr>
          <w:b/>
          <w:spacing w:val="0"/>
          <w:sz w:val="24"/>
          <w:szCs w:val="24"/>
          <w:lang w:val="kk-KZ"/>
        </w:rPr>
        <w:t xml:space="preserve">7 </w:t>
      </w:r>
      <w:r w:rsidR="005738AE" w:rsidRPr="00FF746C">
        <w:rPr>
          <w:b/>
          <w:spacing w:val="0"/>
          <w:sz w:val="24"/>
          <w:szCs w:val="24"/>
        </w:rPr>
        <w:t>учебном году:</w:t>
      </w:r>
    </w:p>
    <w:p w:rsidR="006D083E" w:rsidRPr="002C1D20" w:rsidRDefault="005B1BFD" w:rsidP="006D083E">
      <w:pPr>
        <w:jc w:val="both"/>
      </w:pPr>
      <w:r w:rsidRPr="002C1D20">
        <w:t>Гранты</w:t>
      </w:r>
      <w:r w:rsidR="006D083E" w:rsidRPr="002C1D20">
        <w:t xml:space="preserve"> по профилю – </w:t>
      </w:r>
      <w:r w:rsidR="002C1D20">
        <w:t>____</w:t>
      </w:r>
      <w:r w:rsidR="006D083E" w:rsidRPr="002C1D20">
        <w:t>%</w:t>
      </w:r>
    </w:p>
    <w:p w:rsidR="006D083E" w:rsidRPr="002C1D20" w:rsidRDefault="006D083E" w:rsidP="006D083E">
      <w:pPr>
        <w:jc w:val="both"/>
      </w:pPr>
      <w:r w:rsidRPr="002C1D20">
        <w:t>Платн</w:t>
      </w:r>
      <w:r w:rsidR="005B1BFD" w:rsidRPr="002C1D20">
        <w:t>о</w:t>
      </w:r>
      <w:r w:rsidRPr="002C1D20">
        <w:t xml:space="preserve">е </w:t>
      </w:r>
      <w:r w:rsidR="005B1BFD" w:rsidRPr="002C1D20">
        <w:t>обучение</w:t>
      </w:r>
      <w:r w:rsidRPr="002C1D20">
        <w:t xml:space="preserve"> по профилю – </w:t>
      </w:r>
      <w:r w:rsidR="002C1D20">
        <w:t>___</w:t>
      </w:r>
      <w:r w:rsidRPr="002C1D20">
        <w:t>%</w:t>
      </w:r>
    </w:p>
    <w:p w:rsidR="006D083E" w:rsidRPr="00FF746C" w:rsidRDefault="005B1BFD" w:rsidP="006D083E">
      <w:pPr>
        <w:jc w:val="both"/>
      </w:pPr>
      <w:r w:rsidRPr="002C1D20">
        <w:t xml:space="preserve">Колледжи </w:t>
      </w:r>
      <w:r w:rsidR="006D083E" w:rsidRPr="002C1D20">
        <w:t xml:space="preserve"> по профилю –</w:t>
      </w:r>
      <w:r w:rsidR="002C1D20">
        <w:t>_____</w:t>
      </w:r>
      <w:r w:rsidR="006D083E" w:rsidRPr="002C1D20">
        <w:t>%</w:t>
      </w:r>
    </w:p>
    <w:p w:rsidR="006D083E" w:rsidRPr="00C722FA" w:rsidRDefault="006D083E" w:rsidP="006D083E">
      <w:pPr>
        <w:ind w:firstLine="708"/>
        <w:jc w:val="both"/>
        <w:rPr>
          <w:b/>
          <w:i/>
        </w:rPr>
      </w:pPr>
      <w:r w:rsidRPr="00C722FA">
        <w:rPr>
          <w:b/>
          <w:i/>
        </w:rPr>
        <w:t>Выводы: по сравнению с предыдущим учебным годом количество обучающихся, изучавших пред</w:t>
      </w:r>
      <w:r w:rsidR="00081A5A" w:rsidRPr="00C722FA">
        <w:rPr>
          <w:b/>
          <w:i/>
        </w:rPr>
        <w:t>меты на профильном уровне у</w:t>
      </w:r>
      <w:r w:rsidR="00081A5A" w:rsidRPr="00C722FA">
        <w:rPr>
          <w:b/>
          <w:i/>
          <w:lang w:val="kk-KZ"/>
        </w:rPr>
        <w:t xml:space="preserve">меньшилость </w:t>
      </w:r>
      <w:r w:rsidRPr="00C722FA">
        <w:rPr>
          <w:b/>
          <w:i/>
        </w:rPr>
        <w:t xml:space="preserve"> на </w:t>
      </w:r>
      <w:r w:rsidR="00081A5A" w:rsidRPr="00C722FA">
        <w:rPr>
          <w:b/>
          <w:i/>
          <w:lang w:val="kk-KZ"/>
        </w:rPr>
        <w:t>5</w:t>
      </w:r>
      <w:r w:rsidRPr="00C722FA">
        <w:rPr>
          <w:b/>
          <w:i/>
        </w:rPr>
        <w:t>человек</w:t>
      </w:r>
      <w:r w:rsidR="00BF62E3" w:rsidRPr="00C722FA">
        <w:rPr>
          <w:b/>
          <w:i/>
        </w:rPr>
        <w:t>.</w:t>
      </w:r>
      <w:r w:rsidRPr="00C722FA">
        <w:rPr>
          <w:b/>
          <w:i/>
        </w:rPr>
        <w:t xml:space="preserve"> Больше половины </w:t>
      </w:r>
      <w:r w:rsidRPr="00774261">
        <w:rPr>
          <w:b/>
          <w:i/>
        </w:rPr>
        <w:t>учащихся</w:t>
      </w:r>
      <w:r w:rsidR="00B1763A" w:rsidRPr="00774261">
        <w:rPr>
          <w:b/>
          <w:i/>
        </w:rPr>
        <w:t xml:space="preserve"> </w:t>
      </w:r>
      <w:r w:rsidR="00B1763A" w:rsidRPr="00774261">
        <w:rPr>
          <w:b/>
          <w:i/>
          <w:shd w:val="clear" w:color="auto" w:fill="FFC000"/>
        </w:rPr>
        <w:t>(64%)</w:t>
      </w:r>
      <w:r w:rsidRPr="00C722FA">
        <w:rPr>
          <w:b/>
          <w:i/>
        </w:rPr>
        <w:t xml:space="preserve"> продолжат образование по профилю обучения в вузах, следовательно, на раннем этапе формирования профильных классов правильно определены профили обучения с учётом желания и способностей обучающихся. </w:t>
      </w:r>
    </w:p>
    <w:p w:rsidR="009A4BFA" w:rsidRPr="00C722FA" w:rsidRDefault="009A4BFA" w:rsidP="009A4BFA">
      <w:pPr>
        <w:jc w:val="both"/>
        <w:rPr>
          <w:b/>
          <w:i/>
        </w:rPr>
      </w:pPr>
      <w:r w:rsidRPr="00C722FA">
        <w:rPr>
          <w:b/>
          <w:i/>
        </w:rPr>
        <w:tab/>
        <w:t xml:space="preserve">В текущем учебном году программы профильного обучения освоили  </w:t>
      </w:r>
      <w:r w:rsidR="00081A5A" w:rsidRPr="00C722FA">
        <w:rPr>
          <w:b/>
          <w:i/>
        </w:rPr>
        <w:t>4</w:t>
      </w:r>
      <w:r w:rsidR="00081A5A" w:rsidRPr="00C722FA">
        <w:rPr>
          <w:b/>
          <w:i/>
          <w:lang w:val="kk-KZ"/>
        </w:rPr>
        <w:t>4</w:t>
      </w:r>
      <w:r w:rsidR="00BA2A65" w:rsidRPr="00C722FA">
        <w:rPr>
          <w:b/>
          <w:i/>
          <w:lang w:val="kk-KZ"/>
        </w:rPr>
        <w:t xml:space="preserve"> </w:t>
      </w:r>
      <w:r w:rsidRPr="00C722FA">
        <w:rPr>
          <w:b/>
          <w:i/>
        </w:rPr>
        <w:t>учащи</w:t>
      </w:r>
      <w:r w:rsidR="00BF62E3" w:rsidRPr="00C722FA">
        <w:rPr>
          <w:b/>
          <w:i/>
        </w:rPr>
        <w:t>й</w:t>
      </w:r>
      <w:r w:rsidRPr="00C722FA">
        <w:rPr>
          <w:b/>
          <w:i/>
        </w:rPr>
        <w:t xml:space="preserve">ся, из которых </w:t>
      </w:r>
      <w:r w:rsidR="00081A5A" w:rsidRPr="00C722FA">
        <w:rPr>
          <w:b/>
          <w:i/>
        </w:rPr>
        <w:t>2</w:t>
      </w:r>
      <w:r w:rsidR="00081A5A" w:rsidRPr="00C722FA">
        <w:rPr>
          <w:b/>
          <w:i/>
          <w:lang w:val="kk-KZ"/>
        </w:rPr>
        <w:t>3</w:t>
      </w:r>
      <w:r w:rsidRPr="00C722FA">
        <w:rPr>
          <w:b/>
          <w:i/>
        </w:rPr>
        <w:t xml:space="preserve"> – выпускники 11-х классов. </w:t>
      </w:r>
    </w:p>
    <w:p w:rsidR="006C23DE" w:rsidRPr="00C722FA" w:rsidRDefault="006C23DE" w:rsidP="002C1D20">
      <w:pPr>
        <w:rPr>
          <w:b/>
        </w:rPr>
      </w:pPr>
    </w:p>
    <w:p w:rsidR="009A4BFA" w:rsidRPr="00C722FA" w:rsidRDefault="009A4BFA" w:rsidP="009A4BFA">
      <w:pPr>
        <w:jc w:val="center"/>
        <w:rPr>
          <w:b/>
        </w:rPr>
      </w:pPr>
      <w:r w:rsidRPr="00C722FA">
        <w:rPr>
          <w:b/>
        </w:rPr>
        <w:t>Результаты организации профильной подготовки</w:t>
      </w:r>
    </w:p>
    <w:p w:rsidR="009A4BFA" w:rsidRPr="00C722FA" w:rsidRDefault="009A4BFA" w:rsidP="009A4BFA">
      <w:pPr>
        <w:jc w:val="center"/>
        <w:rPr>
          <w:b/>
          <w:lang w:val="kk-KZ"/>
        </w:rPr>
      </w:pPr>
      <w:r w:rsidRPr="00C722FA">
        <w:rPr>
          <w:b/>
        </w:rPr>
        <w:t xml:space="preserve"> в 20</w:t>
      </w:r>
      <w:r w:rsidR="00081A5A" w:rsidRPr="00C722FA">
        <w:rPr>
          <w:b/>
        </w:rPr>
        <w:t>1</w:t>
      </w:r>
      <w:r w:rsidR="00081A5A" w:rsidRPr="00C722FA">
        <w:rPr>
          <w:b/>
          <w:lang w:val="kk-KZ"/>
        </w:rPr>
        <w:t>6</w:t>
      </w:r>
      <w:r w:rsidRPr="00C722FA">
        <w:rPr>
          <w:b/>
        </w:rPr>
        <w:t>-20</w:t>
      </w:r>
      <w:r w:rsidR="00081A5A" w:rsidRPr="00C722FA">
        <w:rPr>
          <w:b/>
        </w:rPr>
        <w:t>1</w:t>
      </w:r>
      <w:r w:rsidR="00081A5A" w:rsidRPr="00C722FA">
        <w:rPr>
          <w:b/>
          <w:lang w:val="kk-KZ"/>
        </w:rPr>
        <w:t>7</w:t>
      </w:r>
      <w:r w:rsidRPr="00C722FA">
        <w:rPr>
          <w:b/>
        </w:rPr>
        <w:t xml:space="preserve"> учебном году</w:t>
      </w:r>
    </w:p>
    <w:p w:rsidR="00BA2A65" w:rsidRPr="00C722FA" w:rsidRDefault="00BA2A65" w:rsidP="009A4BFA">
      <w:pPr>
        <w:jc w:val="center"/>
        <w:rPr>
          <w:b/>
          <w:lang w:val="kk-KZ"/>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788"/>
        <w:gridCol w:w="2011"/>
        <w:gridCol w:w="2012"/>
        <w:gridCol w:w="2235"/>
      </w:tblGrid>
      <w:tr w:rsidR="00C543D2" w:rsidRPr="00C722FA" w:rsidTr="006916D7">
        <w:trPr>
          <w:trHeight w:val="243"/>
        </w:trPr>
        <w:tc>
          <w:tcPr>
            <w:tcW w:w="1922" w:type="dxa"/>
            <w:vMerge w:val="restart"/>
            <w:shd w:val="clear" w:color="auto" w:fill="auto"/>
          </w:tcPr>
          <w:p w:rsidR="00BA2A65" w:rsidRPr="00C722FA" w:rsidRDefault="00BA2A65" w:rsidP="00BA2A65">
            <w:pPr>
              <w:ind w:left="-57" w:right="-57"/>
              <w:jc w:val="center"/>
            </w:pPr>
            <w:r w:rsidRPr="00C722FA">
              <w:t>Профильные предметы</w:t>
            </w:r>
          </w:p>
        </w:tc>
        <w:tc>
          <w:tcPr>
            <w:tcW w:w="1788" w:type="dxa"/>
            <w:vMerge w:val="restart"/>
            <w:shd w:val="clear" w:color="auto" w:fill="auto"/>
          </w:tcPr>
          <w:p w:rsidR="00BA2A65" w:rsidRPr="00C722FA" w:rsidRDefault="00BA2A65" w:rsidP="00BA2A65">
            <w:pPr>
              <w:ind w:left="-57" w:right="-57"/>
              <w:jc w:val="center"/>
            </w:pPr>
            <w:r w:rsidRPr="00C722FA">
              <w:t xml:space="preserve">Количество учащихся 11-х классов </w:t>
            </w:r>
          </w:p>
          <w:p w:rsidR="00BA2A65" w:rsidRPr="00C722FA" w:rsidRDefault="00BA2A65" w:rsidP="00BA2A65">
            <w:pPr>
              <w:ind w:left="-57" w:right="-57"/>
              <w:jc w:val="center"/>
            </w:pPr>
            <w:r w:rsidRPr="00C722FA">
              <w:t>их изучавшие</w:t>
            </w:r>
          </w:p>
        </w:tc>
        <w:tc>
          <w:tcPr>
            <w:tcW w:w="4023" w:type="dxa"/>
            <w:gridSpan w:val="2"/>
            <w:shd w:val="clear" w:color="auto" w:fill="auto"/>
          </w:tcPr>
          <w:p w:rsidR="00BA2A65" w:rsidRPr="00C722FA" w:rsidRDefault="00BA2A65" w:rsidP="00BA2A65">
            <w:pPr>
              <w:ind w:left="-57" w:right="-57"/>
              <w:jc w:val="center"/>
            </w:pPr>
            <w:r w:rsidRPr="00C722FA">
              <w:t>Из них,</w:t>
            </w:r>
          </w:p>
        </w:tc>
        <w:tc>
          <w:tcPr>
            <w:tcW w:w="2235" w:type="dxa"/>
            <w:vMerge w:val="restart"/>
            <w:shd w:val="clear" w:color="auto" w:fill="FFFFFF" w:themeFill="background1"/>
          </w:tcPr>
          <w:p w:rsidR="00BA2A65" w:rsidRPr="00C722FA" w:rsidRDefault="00BA2A65" w:rsidP="00BA2A65">
            <w:pPr>
              <w:ind w:left="-57" w:right="-57"/>
              <w:jc w:val="center"/>
            </w:pPr>
            <w:r w:rsidRPr="00C722FA">
              <w:t xml:space="preserve">Результаты ЕНТ </w:t>
            </w:r>
          </w:p>
          <w:p w:rsidR="00BA2A65" w:rsidRPr="00C722FA" w:rsidRDefault="00BA2A65" w:rsidP="00BA2A65">
            <w:pPr>
              <w:ind w:left="-57" w:right="-57"/>
              <w:jc w:val="center"/>
            </w:pPr>
            <w:r w:rsidRPr="00C722FA">
              <w:t xml:space="preserve"> (если </w:t>
            </w:r>
          </w:p>
          <w:p w:rsidR="00BA2A65" w:rsidRPr="00C722FA" w:rsidRDefault="00BA2A65" w:rsidP="00BA2A65">
            <w:pPr>
              <w:ind w:left="-57" w:right="-57"/>
              <w:jc w:val="center"/>
            </w:pPr>
            <w:r w:rsidRPr="00C722FA">
              <w:t>проводились</w:t>
            </w:r>
          </w:p>
          <w:p w:rsidR="00BA2A65" w:rsidRPr="00C722FA" w:rsidRDefault="00BA2A65" w:rsidP="00BA2A65">
            <w:pPr>
              <w:ind w:left="-57" w:right="-57"/>
              <w:jc w:val="center"/>
            </w:pPr>
            <w:r w:rsidRPr="00C722FA">
              <w:t xml:space="preserve">по данному </w:t>
            </w:r>
          </w:p>
          <w:p w:rsidR="00BA2A65" w:rsidRPr="00C722FA" w:rsidRDefault="00BA2A65" w:rsidP="00BA2A65">
            <w:pPr>
              <w:ind w:left="-57" w:right="-57"/>
              <w:jc w:val="center"/>
            </w:pPr>
            <w:r w:rsidRPr="00C722FA">
              <w:t xml:space="preserve">профильному предмету), </w:t>
            </w:r>
          </w:p>
          <w:p w:rsidR="00BA2A65" w:rsidRPr="00C722FA" w:rsidRDefault="00BA2A65" w:rsidP="006916D7">
            <w:pPr>
              <w:ind w:left="-57" w:right="-57"/>
              <w:jc w:val="center"/>
              <w:rPr>
                <w:lang w:val="kk-KZ"/>
              </w:rPr>
            </w:pPr>
          </w:p>
          <w:p w:rsidR="006916D7" w:rsidRPr="00C722FA" w:rsidRDefault="006916D7" w:rsidP="00BA2A65">
            <w:pPr>
              <w:ind w:left="-57" w:right="-57"/>
              <w:jc w:val="center"/>
              <w:rPr>
                <w:lang w:val="kk-KZ"/>
              </w:rPr>
            </w:pPr>
            <w:r w:rsidRPr="00C722FA">
              <w:rPr>
                <w:lang w:val="kk-KZ"/>
              </w:rPr>
              <w:t>(средний баллы)</w:t>
            </w:r>
          </w:p>
        </w:tc>
      </w:tr>
      <w:tr w:rsidR="00C543D2" w:rsidRPr="00C722FA" w:rsidTr="006916D7">
        <w:trPr>
          <w:trHeight w:val="143"/>
        </w:trPr>
        <w:tc>
          <w:tcPr>
            <w:tcW w:w="1922" w:type="dxa"/>
            <w:vMerge/>
            <w:shd w:val="clear" w:color="auto" w:fill="auto"/>
          </w:tcPr>
          <w:p w:rsidR="00BA2A65" w:rsidRPr="00C722FA" w:rsidRDefault="00BA2A65" w:rsidP="00BA2A65">
            <w:pPr>
              <w:ind w:left="-57" w:right="-57"/>
              <w:jc w:val="center"/>
            </w:pPr>
          </w:p>
        </w:tc>
        <w:tc>
          <w:tcPr>
            <w:tcW w:w="1788" w:type="dxa"/>
            <w:vMerge/>
            <w:shd w:val="clear" w:color="auto" w:fill="auto"/>
          </w:tcPr>
          <w:p w:rsidR="00BA2A65" w:rsidRPr="00C722FA" w:rsidRDefault="00BA2A65" w:rsidP="00BA2A65">
            <w:pPr>
              <w:ind w:left="-57" w:right="-57"/>
              <w:jc w:val="center"/>
            </w:pPr>
          </w:p>
        </w:tc>
        <w:tc>
          <w:tcPr>
            <w:tcW w:w="2011" w:type="dxa"/>
            <w:shd w:val="clear" w:color="auto" w:fill="auto"/>
          </w:tcPr>
          <w:p w:rsidR="00BA2A65" w:rsidRPr="00C722FA" w:rsidRDefault="00BA2A65" w:rsidP="00BA2A65">
            <w:pPr>
              <w:ind w:left="-57" w:right="-57"/>
              <w:jc w:val="center"/>
            </w:pPr>
            <w:r w:rsidRPr="00C722FA">
              <w:t xml:space="preserve">Количество учащихся </w:t>
            </w:r>
          </w:p>
          <w:p w:rsidR="00BA2A65" w:rsidRPr="00C722FA" w:rsidRDefault="00BA2A65" w:rsidP="00BA2A65">
            <w:pPr>
              <w:ind w:left="-57" w:right="-57"/>
              <w:jc w:val="center"/>
            </w:pPr>
            <w:r w:rsidRPr="00C722FA">
              <w:t>11-х классов, выбравших профильный предмет в качестве итоговой аттестации</w:t>
            </w:r>
          </w:p>
          <w:p w:rsidR="00BA2A65" w:rsidRPr="00C722FA" w:rsidRDefault="00BA2A65" w:rsidP="00BA2A65">
            <w:pPr>
              <w:ind w:left="-57" w:right="-57"/>
              <w:jc w:val="center"/>
            </w:pPr>
            <w:r w:rsidRPr="00C722FA">
              <w:t>в форме ЕНТ</w:t>
            </w:r>
          </w:p>
        </w:tc>
        <w:tc>
          <w:tcPr>
            <w:tcW w:w="2012" w:type="dxa"/>
            <w:shd w:val="clear" w:color="auto" w:fill="auto"/>
          </w:tcPr>
          <w:p w:rsidR="00BA2A65" w:rsidRPr="00C722FA" w:rsidRDefault="00BA2A65" w:rsidP="00BA2A65">
            <w:pPr>
              <w:ind w:left="-57" w:right="-57"/>
              <w:jc w:val="center"/>
            </w:pPr>
            <w:r w:rsidRPr="00C722FA">
              <w:t xml:space="preserve">Количество учащихся </w:t>
            </w:r>
          </w:p>
          <w:p w:rsidR="00BA2A65" w:rsidRPr="00C722FA" w:rsidRDefault="00BA2A65" w:rsidP="00BA2A65">
            <w:pPr>
              <w:ind w:left="-57" w:right="-57"/>
              <w:jc w:val="center"/>
            </w:pPr>
            <w:r w:rsidRPr="00C722FA">
              <w:t xml:space="preserve">11-х классов, предполагающих сдавать предметы, изучаемые на профильном уровне, при поступлении в вузы </w:t>
            </w:r>
          </w:p>
        </w:tc>
        <w:tc>
          <w:tcPr>
            <w:tcW w:w="2235" w:type="dxa"/>
            <w:vMerge/>
            <w:shd w:val="clear" w:color="auto" w:fill="FFFFFF" w:themeFill="background1"/>
          </w:tcPr>
          <w:p w:rsidR="00BA2A65" w:rsidRPr="00C722FA" w:rsidRDefault="00BA2A65" w:rsidP="00BA2A65">
            <w:pPr>
              <w:ind w:left="-57" w:right="-57"/>
              <w:jc w:val="center"/>
            </w:pPr>
          </w:p>
        </w:tc>
      </w:tr>
      <w:tr w:rsidR="00081A5A" w:rsidRPr="00C722FA" w:rsidTr="006916D7">
        <w:trPr>
          <w:trHeight w:val="254"/>
        </w:trPr>
        <w:tc>
          <w:tcPr>
            <w:tcW w:w="1922" w:type="dxa"/>
            <w:shd w:val="clear" w:color="auto" w:fill="auto"/>
          </w:tcPr>
          <w:p w:rsidR="00081A5A" w:rsidRPr="00C722FA" w:rsidRDefault="00081A5A" w:rsidP="00BA2A65">
            <w:pPr>
              <w:ind w:left="-57" w:right="-57"/>
              <w:jc w:val="center"/>
              <w:rPr>
                <w:lang w:val="kk-KZ"/>
              </w:rPr>
            </w:pPr>
            <w:r w:rsidRPr="00C722FA">
              <w:rPr>
                <w:lang w:val="kk-KZ"/>
              </w:rPr>
              <w:t>Матем. Грам.</w:t>
            </w:r>
          </w:p>
        </w:tc>
        <w:tc>
          <w:tcPr>
            <w:tcW w:w="1788" w:type="dxa"/>
            <w:shd w:val="clear" w:color="auto" w:fill="auto"/>
          </w:tcPr>
          <w:p w:rsidR="00081A5A" w:rsidRPr="00C722FA" w:rsidRDefault="00081A5A" w:rsidP="00BA2A65">
            <w:pPr>
              <w:ind w:left="-57" w:right="-57"/>
              <w:jc w:val="center"/>
              <w:rPr>
                <w:lang w:val="kk-KZ"/>
              </w:rPr>
            </w:pPr>
            <w:r w:rsidRPr="00C722FA">
              <w:rPr>
                <w:lang w:val="kk-KZ"/>
              </w:rPr>
              <w:t>23</w:t>
            </w:r>
          </w:p>
        </w:tc>
        <w:tc>
          <w:tcPr>
            <w:tcW w:w="2011" w:type="dxa"/>
            <w:shd w:val="clear" w:color="auto" w:fill="auto"/>
          </w:tcPr>
          <w:p w:rsidR="00081A5A" w:rsidRPr="00C722FA" w:rsidRDefault="00081A5A" w:rsidP="00BA2A65">
            <w:pPr>
              <w:ind w:left="-57" w:right="-57"/>
              <w:jc w:val="center"/>
            </w:pPr>
          </w:p>
        </w:tc>
        <w:tc>
          <w:tcPr>
            <w:tcW w:w="2012" w:type="dxa"/>
            <w:shd w:val="clear" w:color="auto" w:fill="auto"/>
          </w:tcPr>
          <w:p w:rsidR="00081A5A" w:rsidRPr="00C722FA" w:rsidRDefault="00081A5A" w:rsidP="00BA2A65">
            <w:pPr>
              <w:ind w:left="-57" w:right="-57"/>
              <w:jc w:val="center"/>
              <w:rPr>
                <w:lang w:val="kk-KZ"/>
              </w:rPr>
            </w:pPr>
            <w:r w:rsidRPr="00C722FA">
              <w:rPr>
                <w:lang w:val="kk-KZ"/>
              </w:rPr>
              <w:t>17</w:t>
            </w:r>
          </w:p>
        </w:tc>
        <w:tc>
          <w:tcPr>
            <w:tcW w:w="2235" w:type="dxa"/>
            <w:shd w:val="clear" w:color="auto" w:fill="FFFFFF" w:themeFill="background1"/>
          </w:tcPr>
          <w:p w:rsidR="00081A5A" w:rsidRPr="00C722FA" w:rsidRDefault="006916D7" w:rsidP="00BA2A65">
            <w:pPr>
              <w:ind w:left="-57" w:right="-57"/>
              <w:jc w:val="both"/>
              <w:rPr>
                <w:lang w:val="kk-KZ"/>
              </w:rPr>
            </w:pPr>
            <w:r w:rsidRPr="00C722FA">
              <w:rPr>
                <w:lang w:val="kk-KZ"/>
              </w:rPr>
              <w:t>12,47</w:t>
            </w:r>
          </w:p>
        </w:tc>
      </w:tr>
      <w:tr w:rsidR="00BA2A65" w:rsidRPr="00C722FA" w:rsidTr="00BA2A65">
        <w:trPr>
          <w:trHeight w:val="254"/>
        </w:trPr>
        <w:tc>
          <w:tcPr>
            <w:tcW w:w="1922" w:type="dxa"/>
            <w:shd w:val="clear" w:color="auto" w:fill="auto"/>
          </w:tcPr>
          <w:p w:rsidR="00BA2A65" w:rsidRPr="00C722FA" w:rsidRDefault="00BA2A65" w:rsidP="00BA2A65">
            <w:pPr>
              <w:ind w:left="-57" w:right="-57"/>
              <w:jc w:val="center"/>
            </w:pPr>
            <w:r w:rsidRPr="00C722FA">
              <w:t>Математика</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pPr>
            <w:r w:rsidRPr="00C722FA">
              <w:t>обязат.</w:t>
            </w:r>
          </w:p>
        </w:tc>
        <w:tc>
          <w:tcPr>
            <w:tcW w:w="2012" w:type="dxa"/>
            <w:shd w:val="clear" w:color="auto" w:fill="auto"/>
          </w:tcPr>
          <w:p w:rsidR="00BA2A65" w:rsidRPr="00C722FA" w:rsidRDefault="00BA6317" w:rsidP="00BA2A65">
            <w:pPr>
              <w:ind w:left="-57" w:right="-57"/>
              <w:jc w:val="center"/>
              <w:rPr>
                <w:lang w:val="kk-KZ"/>
              </w:rPr>
            </w:pPr>
            <w:r w:rsidRPr="00C722FA">
              <w:rPr>
                <w:lang w:val="kk-KZ"/>
              </w:rPr>
              <w:t>3</w:t>
            </w:r>
          </w:p>
        </w:tc>
        <w:tc>
          <w:tcPr>
            <w:tcW w:w="2235" w:type="dxa"/>
            <w:shd w:val="clear" w:color="auto" w:fill="auto"/>
          </w:tcPr>
          <w:p w:rsidR="00BA2A65" w:rsidRPr="00C722FA" w:rsidRDefault="006916D7" w:rsidP="00BA2A65">
            <w:pPr>
              <w:ind w:left="-57" w:right="-57"/>
              <w:jc w:val="both"/>
              <w:rPr>
                <w:lang w:val="kk-KZ"/>
              </w:rPr>
            </w:pPr>
            <w:r w:rsidRPr="00C722FA">
              <w:rPr>
                <w:lang w:val="kk-KZ"/>
              </w:rPr>
              <w:t>22,5</w:t>
            </w:r>
          </w:p>
        </w:tc>
      </w:tr>
      <w:tr w:rsidR="00BA2A65" w:rsidRPr="00C722FA" w:rsidTr="00BA2A65">
        <w:trPr>
          <w:trHeight w:val="254"/>
        </w:trPr>
        <w:tc>
          <w:tcPr>
            <w:tcW w:w="1922" w:type="dxa"/>
            <w:shd w:val="clear" w:color="auto" w:fill="auto"/>
          </w:tcPr>
          <w:p w:rsidR="00BA2A65" w:rsidRPr="00C722FA" w:rsidRDefault="00BA2A65" w:rsidP="00BA2A65">
            <w:pPr>
              <w:ind w:left="-57" w:right="-57"/>
              <w:jc w:val="center"/>
            </w:pPr>
            <w:r w:rsidRPr="00C722FA">
              <w:t>Физика</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6317" w:rsidP="00BA2A65">
            <w:pPr>
              <w:ind w:left="-57" w:right="-57"/>
              <w:jc w:val="center"/>
              <w:rPr>
                <w:lang w:val="kk-KZ"/>
              </w:rPr>
            </w:pPr>
            <w:r w:rsidRPr="00C722FA">
              <w:rPr>
                <w:lang w:val="kk-KZ"/>
              </w:rPr>
              <w:t>4</w:t>
            </w:r>
          </w:p>
        </w:tc>
        <w:tc>
          <w:tcPr>
            <w:tcW w:w="2012" w:type="dxa"/>
            <w:shd w:val="clear" w:color="auto" w:fill="auto"/>
          </w:tcPr>
          <w:p w:rsidR="00BA2A65" w:rsidRPr="00C722FA" w:rsidRDefault="00BA6317" w:rsidP="00BA2A65">
            <w:pPr>
              <w:ind w:left="-57" w:right="-57"/>
              <w:jc w:val="center"/>
              <w:rPr>
                <w:lang w:val="kk-KZ"/>
              </w:rPr>
            </w:pPr>
            <w:r w:rsidRPr="00C722FA">
              <w:rPr>
                <w:lang w:val="kk-KZ"/>
              </w:rPr>
              <w:t>3</w:t>
            </w:r>
          </w:p>
        </w:tc>
        <w:tc>
          <w:tcPr>
            <w:tcW w:w="2235" w:type="dxa"/>
            <w:shd w:val="clear" w:color="auto" w:fill="auto"/>
          </w:tcPr>
          <w:p w:rsidR="00BA2A65" w:rsidRPr="00C722FA" w:rsidRDefault="006916D7" w:rsidP="00BA2A65">
            <w:pPr>
              <w:rPr>
                <w:lang w:val="kk-KZ"/>
              </w:rPr>
            </w:pPr>
            <w:r w:rsidRPr="00C722FA">
              <w:rPr>
                <w:lang w:val="kk-KZ"/>
              </w:rPr>
              <w:t>41</w:t>
            </w:r>
          </w:p>
        </w:tc>
      </w:tr>
      <w:tr w:rsidR="00BA6317" w:rsidRPr="00C722FA" w:rsidTr="00BA2A65">
        <w:trPr>
          <w:trHeight w:val="560"/>
        </w:trPr>
        <w:tc>
          <w:tcPr>
            <w:tcW w:w="1922" w:type="dxa"/>
            <w:shd w:val="clear" w:color="auto" w:fill="auto"/>
          </w:tcPr>
          <w:p w:rsidR="00BA6317" w:rsidRPr="00C722FA" w:rsidRDefault="00BA6317" w:rsidP="00BA2A65">
            <w:pPr>
              <w:ind w:left="-57" w:right="-57"/>
              <w:jc w:val="center"/>
              <w:rPr>
                <w:lang w:val="kk-KZ"/>
              </w:rPr>
            </w:pPr>
            <w:r w:rsidRPr="00C722FA">
              <w:rPr>
                <w:lang w:val="kk-KZ"/>
              </w:rPr>
              <w:t>Грам.чтение</w:t>
            </w:r>
          </w:p>
        </w:tc>
        <w:tc>
          <w:tcPr>
            <w:tcW w:w="1788" w:type="dxa"/>
            <w:shd w:val="clear" w:color="auto" w:fill="auto"/>
          </w:tcPr>
          <w:p w:rsidR="00BA6317" w:rsidRPr="00C722FA" w:rsidRDefault="00BA6317" w:rsidP="00BA2A65">
            <w:pPr>
              <w:ind w:left="-57" w:right="-57"/>
              <w:jc w:val="center"/>
              <w:rPr>
                <w:lang w:val="kk-KZ"/>
              </w:rPr>
            </w:pPr>
            <w:r w:rsidRPr="00C722FA">
              <w:rPr>
                <w:lang w:val="kk-KZ"/>
              </w:rPr>
              <w:t>23</w:t>
            </w:r>
          </w:p>
        </w:tc>
        <w:tc>
          <w:tcPr>
            <w:tcW w:w="2011" w:type="dxa"/>
            <w:shd w:val="clear" w:color="auto" w:fill="auto"/>
          </w:tcPr>
          <w:p w:rsidR="00BA6317" w:rsidRPr="00C722FA" w:rsidRDefault="00BA6317" w:rsidP="00BA2A65">
            <w:pPr>
              <w:ind w:left="-57" w:right="-57"/>
              <w:jc w:val="center"/>
              <w:rPr>
                <w:lang w:val="kk-KZ"/>
              </w:rPr>
            </w:pPr>
          </w:p>
        </w:tc>
        <w:tc>
          <w:tcPr>
            <w:tcW w:w="2012" w:type="dxa"/>
            <w:shd w:val="clear" w:color="auto" w:fill="auto"/>
          </w:tcPr>
          <w:p w:rsidR="00BA6317" w:rsidRPr="00C722FA" w:rsidRDefault="00BA6317" w:rsidP="00BA2A65">
            <w:pPr>
              <w:ind w:left="-57" w:right="-57"/>
              <w:jc w:val="center"/>
              <w:rPr>
                <w:lang w:val="kk-KZ"/>
              </w:rPr>
            </w:pPr>
            <w:r w:rsidRPr="00C722FA">
              <w:rPr>
                <w:lang w:val="kk-KZ"/>
              </w:rPr>
              <w:t>17</w:t>
            </w:r>
          </w:p>
        </w:tc>
        <w:tc>
          <w:tcPr>
            <w:tcW w:w="2235" w:type="dxa"/>
            <w:shd w:val="clear" w:color="auto" w:fill="auto"/>
          </w:tcPr>
          <w:p w:rsidR="00BA6317" w:rsidRPr="00C722FA" w:rsidRDefault="006916D7" w:rsidP="00BA2A65">
            <w:pPr>
              <w:rPr>
                <w:lang w:val="kk-KZ"/>
              </w:rPr>
            </w:pPr>
            <w:r w:rsidRPr="00C722FA">
              <w:rPr>
                <w:lang w:val="kk-KZ"/>
              </w:rPr>
              <w:t>15,82</w:t>
            </w:r>
          </w:p>
        </w:tc>
      </w:tr>
      <w:tr w:rsidR="00BA2A65" w:rsidRPr="00C722FA" w:rsidTr="00BA2A65">
        <w:trPr>
          <w:trHeight w:val="560"/>
        </w:trPr>
        <w:tc>
          <w:tcPr>
            <w:tcW w:w="1922" w:type="dxa"/>
            <w:shd w:val="clear" w:color="auto" w:fill="auto"/>
          </w:tcPr>
          <w:p w:rsidR="00BA2A65" w:rsidRPr="00C722FA" w:rsidRDefault="00BA2A65" w:rsidP="00BA2A65">
            <w:pPr>
              <w:ind w:left="-57" w:right="-57"/>
              <w:jc w:val="center"/>
              <w:rPr>
                <w:lang w:val="kk-KZ"/>
              </w:rPr>
            </w:pPr>
            <w:r w:rsidRPr="00C722FA">
              <w:lastRenderedPageBreak/>
              <w:t>Казахский язык</w:t>
            </w:r>
            <w:r w:rsidR="00BA6317" w:rsidRPr="00C722FA">
              <w:rPr>
                <w:lang w:val="kk-KZ"/>
              </w:rPr>
              <w:t xml:space="preserve"> и литература (эссе) </w:t>
            </w:r>
          </w:p>
        </w:tc>
        <w:tc>
          <w:tcPr>
            <w:tcW w:w="1788" w:type="dxa"/>
            <w:shd w:val="clear" w:color="auto" w:fill="auto"/>
          </w:tcPr>
          <w:p w:rsidR="00BA2A65" w:rsidRPr="00C722FA" w:rsidRDefault="00BA6317"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pPr>
            <w:r w:rsidRPr="00C722FA">
              <w:t>обязат.</w:t>
            </w:r>
          </w:p>
        </w:tc>
        <w:tc>
          <w:tcPr>
            <w:tcW w:w="2012" w:type="dxa"/>
            <w:shd w:val="clear" w:color="auto" w:fill="auto"/>
          </w:tcPr>
          <w:p w:rsidR="00BA2A65" w:rsidRPr="00C722FA" w:rsidRDefault="00BA2A65" w:rsidP="00BA2A65">
            <w:pPr>
              <w:ind w:left="-57" w:right="-57"/>
              <w:jc w:val="center"/>
            </w:pPr>
          </w:p>
        </w:tc>
        <w:tc>
          <w:tcPr>
            <w:tcW w:w="2235" w:type="dxa"/>
            <w:shd w:val="clear" w:color="auto" w:fill="auto"/>
          </w:tcPr>
          <w:p w:rsidR="00BA2A65" w:rsidRPr="00C722FA" w:rsidRDefault="00BA2A65" w:rsidP="00BA2A65"/>
        </w:tc>
      </w:tr>
      <w:tr w:rsidR="00BA6317" w:rsidRPr="00C722FA" w:rsidTr="00BA2A65">
        <w:trPr>
          <w:trHeight w:val="560"/>
        </w:trPr>
        <w:tc>
          <w:tcPr>
            <w:tcW w:w="1922" w:type="dxa"/>
            <w:shd w:val="clear" w:color="auto" w:fill="auto"/>
          </w:tcPr>
          <w:p w:rsidR="00BA6317" w:rsidRPr="00C722FA" w:rsidRDefault="00BA6317" w:rsidP="00BA2A65">
            <w:pPr>
              <w:ind w:left="-57" w:right="-57"/>
              <w:jc w:val="center"/>
              <w:rPr>
                <w:lang w:val="kk-KZ"/>
              </w:rPr>
            </w:pPr>
            <w:r w:rsidRPr="00C722FA">
              <w:rPr>
                <w:lang w:val="kk-KZ"/>
              </w:rPr>
              <w:t>Казахский язык</w:t>
            </w:r>
          </w:p>
        </w:tc>
        <w:tc>
          <w:tcPr>
            <w:tcW w:w="1788" w:type="dxa"/>
            <w:shd w:val="clear" w:color="auto" w:fill="auto"/>
          </w:tcPr>
          <w:p w:rsidR="00BA6317" w:rsidRPr="00C722FA" w:rsidRDefault="00BA6317" w:rsidP="00BA2A65">
            <w:pPr>
              <w:ind w:left="-57" w:right="-57"/>
              <w:jc w:val="center"/>
              <w:rPr>
                <w:lang w:val="kk-KZ"/>
              </w:rPr>
            </w:pPr>
            <w:r w:rsidRPr="00C722FA">
              <w:rPr>
                <w:lang w:val="kk-KZ"/>
              </w:rPr>
              <w:t>12</w:t>
            </w:r>
          </w:p>
        </w:tc>
        <w:tc>
          <w:tcPr>
            <w:tcW w:w="2011" w:type="dxa"/>
            <w:shd w:val="clear" w:color="auto" w:fill="auto"/>
          </w:tcPr>
          <w:p w:rsidR="00BA6317" w:rsidRPr="00C722FA" w:rsidRDefault="00BA6317" w:rsidP="00BA2A65">
            <w:pPr>
              <w:ind w:left="-57" w:right="-57"/>
              <w:jc w:val="center"/>
              <w:rPr>
                <w:lang w:val="kk-KZ"/>
              </w:rPr>
            </w:pPr>
            <w:r w:rsidRPr="00C722FA">
              <w:rPr>
                <w:lang w:val="kk-KZ"/>
              </w:rPr>
              <w:t>обязат</w:t>
            </w:r>
          </w:p>
        </w:tc>
        <w:tc>
          <w:tcPr>
            <w:tcW w:w="2012" w:type="dxa"/>
            <w:shd w:val="clear" w:color="auto" w:fill="auto"/>
          </w:tcPr>
          <w:p w:rsidR="00BA6317" w:rsidRPr="00C722FA" w:rsidRDefault="00BA6317" w:rsidP="00BA2A65">
            <w:pPr>
              <w:ind w:left="-57" w:right="-57"/>
              <w:jc w:val="center"/>
            </w:pPr>
          </w:p>
        </w:tc>
        <w:tc>
          <w:tcPr>
            <w:tcW w:w="2235" w:type="dxa"/>
            <w:shd w:val="clear" w:color="auto" w:fill="auto"/>
          </w:tcPr>
          <w:p w:rsidR="00BA6317" w:rsidRPr="00C722FA" w:rsidRDefault="00BA6317" w:rsidP="00BA2A65">
            <w:pPr>
              <w:rPr>
                <w:lang w:val="kk-KZ"/>
              </w:rPr>
            </w:pPr>
          </w:p>
        </w:tc>
      </w:tr>
      <w:tr w:rsidR="00BA2A65" w:rsidRPr="00C722FA" w:rsidTr="00BA2A65">
        <w:trPr>
          <w:trHeight w:val="243"/>
        </w:trPr>
        <w:tc>
          <w:tcPr>
            <w:tcW w:w="1922" w:type="dxa"/>
            <w:shd w:val="clear" w:color="auto" w:fill="auto"/>
          </w:tcPr>
          <w:p w:rsidR="00BA2A65" w:rsidRPr="00C722FA" w:rsidRDefault="00BA2A65" w:rsidP="00BA2A65">
            <w:pPr>
              <w:ind w:left="-57" w:right="-57"/>
              <w:jc w:val="center"/>
            </w:pPr>
            <w:r w:rsidRPr="00C722FA">
              <w:t>Биология</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6317" w:rsidP="00BA2A65">
            <w:pPr>
              <w:ind w:left="-57" w:right="-57"/>
              <w:jc w:val="center"/>
              <w:rPr>
                <w:lang w:val="kk-KZ"/>
              </w:rPr>
            </w:pPr>
            <w:r w:rsidRPr="00C722FA">
              <w:rPr>
                <w:lang w:val="kk-KZ"/>
              </w:rPr>
              <w:t>9</w:t>
            </w:r>
          </w:p>
        </w:tc>
        <w:tc>
          <w:tcPr>
            <w:tcW w:w="2012" w:type="dxa"/>
            <w:shd w:val="clear" w:color="auto" w:fill="auto"/>
          </w:tcPr>
          <w:p w:rsidR="00BA2A65" w:rsidRPr="00C722FA" w:rsidRDefault="00BA6317" w:rsidP="00BA2A65">
            <w:pPr>
              <w:ind w:left="-57" w:right="-57"/>
              <w:jc w:val="center"/>
              <w:rPr>
                <w:lang w:val="kk-KZ"/>
              </w:rPr>
            </w:pPr>
            <w:r w:rsidRPr="00C722FA">
              <w:rPr>
                <w:lang w:val="kk-KZ"/>
              </w:rPr>
              <w:t>9</w:t>
            </w:r>
          </w:p>
        </w:tc>
        <w:tc>
          <w:tcPr>
            <w:tcW w:w="2235" w:type="dxa"/>
            <w:shd w:val="clear" w:color="auto" w:fill="auto"/>
          </w:tcPr>
          <w:p w:rsidR="00BA2A65" w:rsidRPr="00C722FA" w:rsidRDefault="006916D7" w:rsidP="00BA2A65">
            <w:pPr>
              <w:rPr>
                <w:lang w:val="kk-KZ"/>
              </w:rPr>
            </w:pPr>
            <w:r w:rsidRPr="00C722FA">
              <w:rPr>
                <w:lang w:val="kk-KZ"/>
              </w:rPr>
              <w:t>37,12</w:t>
            </w:r>
          </w:p>
        </w:tc>
      </w:tr>
      <w:tr w:rsidR="00BA6317" w:rsidRPr="00C722FA" w:rsidTr="00BA2A65">
        <w:trPr>
          <w:trHeight w:val="243"/>
        </w:trPr>
        <w:tc>
          <w:tcPr>
            <w:tcW w:w="1922" w:type="dxa"/>
            <w:shd w:val="clear" w:color="auto" w:fill="auto"/>
          </w:tcPr>
          <w:p w:rsidR="00BA6317" w:rsidRPr="00C722FA" w:rsidRDefault="00BA6317" w:rsidP="00BA2A65">
            <w:pPr>
              <w:ind w:left="-57" w:right="-57"/>
              <w:jc w:val="center"/>
              <w:rPr>
                <w:lang w:val="kk-KZ"/>
              </w:rPr>
            </w:pPr>
            <w:r w:rsidRPr="00C722FA">
              <w:rPr>
                <w:lang w:val="kk-KZ"/>
              </w:rPr>
              <w:t>химия</w:t>
            </w:r>
          </w:p>
        </w:tc>
        <w:tc>
          <w:tcPr>
            <w:tcW w:w="1788" w:type="dxa"/>
            <w:shd w:val="clear" w:color="auto" w:fill="auto"/>
          </w:tcPr>
          <w:p w:rsidR="00BA6317" w:rsidRPr="00C722FA" w:rsidRDefault="00C543D2" w:rsidP="00BA2A65">
            <w:pPr>
              <w:ind w:left="-57" w:right="-57"/>
              <w:jc w:val="center"/>
              <w:rPr>
                <w:lang w:val="kk-KZ"/>
              </w:rPr>
            </w:pPr>
            <w:r w:rsidRPr="00C722FA">
              <w:rPr>
                <w:lang w:val="kk-KZ"/>
              </w:rPr>
              <w:t>23</w:t>
            </w:r>
          </w:p>
        </w:tc>
        <w:tc>
          <w:tcPr>
            <w:tcW w:w="2011" w:type="dxa"/>
            <w:shd w:val="clear" w:color="auto" w:fill="auto"/>
          </w:tcPr>
          <w:p w:rsidR="00BA6317" w:rsidRPr="00C722FA" w:rsidRDefault="00C543D2" w:rsidP="00BA2A65">
            <w:pPr>
              <w:ind w:left="-57" w:right="-57"/>
              <w:jc w:val="center"/>
              <w:rPr>
                <w:lang w:val="kk-KZ"/>
              </w:rPr>
            </w:pPr>
            <w:r w:rsidRPr="00C722FA">
              <w:rPr>
                <w:lang w:val="kk-KZ"/>
              </w:rPr>
              <w:t>1</w:t>
            </w:r>
          </w:p>
        </w:tc>
        <w:tc>
          <w:tcPr>
            <w:tcW w:w="2012" w:type="dxa"/>
            <w:shd w:val="clear" w:color="auto" w:fill="auto"/>
          </w:tcPr>
          <w:p w:rsidR="00BA6317" w:rsidRPr="00C722FA" w:rsidRDefault="00C543D2" w:rsidP="00BA2A65">
            <w:pPr>
              <w:ind w:left="-57" w:right="-57"/>
              <w:jc w:val="center"/>
              <w:rPr>
                <w:lang w:val="kk-KZ"/>
              </w:rPr>
            </w:pPr>
            <w:r w:rsidRPr="00C722FA">
              <w:rPr>
                <w:lang w:val="kk-KZ"/>
              </w:rPr>
              <w:t>8</w:t>
            </w:r>
          </w:p>
        </w:tc>
        <w:tc>
          <w:tcPr>
            <w:tcW w:w="2235" w:type="dxa"/>
            <w:shd w:val="clear" w:color="auto" w:fill="auto"/>
          </w:tcPr>
          <w:p w:rsidR="00BA6317" w:rsidRPr="00C722FA" w:rsidRDefault="006916D7" w:rsidP="00BA2A65">
            <w:pPr>
              <w:rPr>
                <w:lang w:val="kk-KZ"/>
              </w:rPr>
            </w:pPr>
            <w:r w:rsidRPr="00C722FA">
              <w:rPr>
                <w:lang w:val="kk-KZ"/>
              </w:rPr>
              <w:t>17,5</w:t>
            </w:r>
          </w:p>
        </w:tc>
      </w:tr>
      <w:tr w:rsidR="00BA2A65" w:rsidRPr="00C722FA" w:rsidTr="00BA2A65">
        <w:trPr>
          <w:trHeight w:val="254"/>
        </w:trPr>
        <w:tc>
          <w:tcPr>
            <w:tcW w:w="1922" w:type="dxa"/>
            <w:shd w:val="clear" w:color="auto" w:fill="auto"/>
          </w:tcPr>
          <w:p w:rsidR="00BA2A65" w:rsidRPr="00C722FA" w:rsidRDefault="00BA2A65" w:rsidP="00BA2A65">
            <w:pPr>
              <w:ind w:left="-57" w:right="-57"/>
              <w:jc w:val="center"/>
            </w:pPr>
            <w:r w:rsidRPr="00C722FA">
              <w:t>География</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6317" w:rsidP="00BA2A65">
            <w:pPr>
              <w:ind w:left="-57" w:right="-57"/>
              <w:jc w:val="center"/>
              <w:rPr>
                <w:lang w:val="kk-KZ"/>
              </w:rPr>
            </w:pPr>
            <w:r w:rsidRPr="00C722FA">
              <w:rPr>
                <w:lang w:val="kk-KZ"/>
              </w:rPr>
              <w:t>5</w:t>
            </w:r>
          </w:p>
        </w:tc>
        <w:tc>
          <w:tcPr>
            <w:tcW w:w="2012" w:type="dxa"/>
            <w:shd w:val="clear" w:color="auto" w:fill="auto"/>
          </w:tcPr>
          <w:p w:rsidR="00BA2A65" w:rsidRPr="00C722FA" w:rsidRDefault="00BA6317" w:rsidP="00BA2A65">
            <w:pPr>
              <w:ind w:left="-57" w:right="-57"/>
              <w:jc w:val="center"/>
              <w:rPr>
                <w:lang w:val="kk-KZ"/>
              </w:rPr>
            </w:pPr>
            <w:r w:rsidRPr="00C722FA">
              <w:t>4</w:t>
            </w:r>
          </w:p>
        </w:tc>
        <w:tc>
          <w:tcPr>
            <w:tcW w:w="2235" w:type="dxa"/>
            <w:shd w:val="clear" w:color="auto" w:fill="auto"/>
          </w:tcPr>
          <w:p w:rsidR="00BA2A65" w:rsidRPr="00C722FA" w:rsidRDefault="006916D7" w:rsidP="00BA2A65">
            <w:pPr>
              <w:rPr>
                <w:lang w:val="kk-KZ"/>
              </w:rPr>
            </w:pPr>
            <w:r w:rsidRPr="00C722FA">
              <w:rPr>
                <w:lang w:val="kk-KZ"/>
              </w:rPr>
              <w:t>18,5</w:t>
            </w:r>
          </w:p>
        </w:tc>
      </w:tr>
      <w:tr w:rsidR="00BA2A65" w:rsidRPr="00C722FA" w:rsidTr="00BA2A65">
        <w:trPr>
          <w:trHeight w:val="507"/>
        </w:trPr>
        <w:tc>
          <w:tcPr>
            <w:tcW w:w="1922" w:type="dxa"/>
            <w:shd w:val="clear" w:color="auto" w:fill="auto"/>
          </w:tcPr>
          <w:p w:rsidR="00BA2A65" w:rsidRPr="00C722FA" w:rsidRDefault="00BA2A65" w:rsidP="00BA2A65">
            <w:pPr>
              <w:ind w:left="-57" w:right="-57"/>
              <w:jc w:val="center"/>
            </w:pPr>
            <w:r w:rsidRPr="00C722FA">
              <w:t xml:space="preserve">Русский </w:t>
            </w:r>
          </w:p>
          <w:p w:rsidR="00BA2A65" w:rsidRPr="00C722FA" w:rsidRDefault="00BA6317" w:rsidP="00BA2A65">
            <w:pPr>
              <w:ind w:left="-57" w:right="-57"/>
              <w:jc w:val="center"/>
              <w:rPr>
                <w:lang w:val="kk-KZ"/>
              </w:rPr>
            </w:pPr>
            <w:r w:rsidRPr="00C722FA">
              <w:t>Я</w:t>
            </w:r>
            <w:r w:rsidR="00BA2A65" w:rsidRPr="00C722FA">
              <w:t>зык</w:t>
            </w:r>
            <w:r w:rsidRPr="00C722FA">
              <w:rPr>
                <w:lang w:val="kk-KZ"/>
              </w:rPr>
              <w:t xml:space="preserve"> и литература (эссе)</w:t>
            </w:r>
          </w:p>
        </w:tc>
        <w:tc>
          <w:tcPr>
            <w:tcW w:w="1788" w:type="dxa"/>
            <w:shd w:val="clear" w:color="auto" w:fill="auto"/>
          </w:tcPr>
          <w:p w:rsidR="00BA2A65" w:rsidRPr="00C722FA" w:rsidRDefault="00BA6317" w:rsidP="00BA2A65">
            <w:pPr>
              <w:ind w:left="-57" w:right="-57"/>
              <w:jc w:val="center"/>
              <w:rPr>
                <w:lang w:val="kk-KZ"/>
              </w:rPr>
            </w:pPr>
            <w:r w:rsidRPr="00C722FA">
              <w:rPr>
                <w:lang w:val="kk-KZ"/>
              </w:rPr>
              <w:t>12</w:t>
            </w:r>
          </w:p>
        </w:tc>
        <w:tc>
          <w:tcPr>
            <w:tcW w:w="2011" w:type="dxa"/>
            <w:shd w:val="clear" w:color="auto" w:fill="auto"/>
          </w:tcPr>
          <w:p w:rsidR="00BA2A65" w:rsidRPr="00C722FA" w:rsidRDefault="00BA2A65" w:rsidP="00BA2A65">
            <w:pPr>
              <w:ind w:left="-57" w:right="-57"/>
              <w:jc w:val="center"/>
            </w:pPr>
            <w:r w:rsidRPr="00C722FA">
              <w:t>обязат</w:t>
            </w:r>
          </w:p>
        </w:tc>
        <w:tc>
          <w:tcPr>
            <w:tcW w:w="2012" w:type="dxa"/>
            <w:shd w:val="clear" w:color="auto" w:fill="auto"/>
          </w:tcPr>
          <w:p w:rsidR="00BA2A65" w:rsidRPr="00C722FA" w:rsidRDefault="00BA2A65" w:rsidP="00BA2A65">
            <w:pPr>
              <w:ind w:left="-57" w:right="-57"/>
              <w:jc w:val="center"/>
            </w:pPr>
          </w:p>
        </w:tc>
        <w:tc>
          <w:tcPr>
            <w:tcW w:w="2235" w:type="dxa"/>
            <w:shd w:val="clear" w:color="auto" w:fill="auto"/>
          </w:tcPr>
          <w:p w:rsidR="00BA2A65" w:rsidRPr="00C722FA" w:rsidRDefault="00BA2A65" w:rsidP="00BA2A65"/>
        </w:tc>
      </w:tr>
      <w:tr w:rsidR="00BA6317" w:rsidRPr="00C722FA" w:rsidTr="00BA2A65">
        <w:trPr>
          <w:trHeight w:val="507"/>
        </w:trPr>
        <w:tc>
          <w:tcPr>
            <w:tcW w:w="1922" w:type="dxa"/>
            <w:shd w:val="clear" w:color="auto" w:fill="auto"/>
          </w:tcPr>
          <w:p w:rsidR="00BA6317" w:rsidRPr="00C722FA" w:rsidRDefault="00BA6317" w:rsidP="00BA2A65">
            <w:pPr>
              <w:ind w:left="-57" w:right="-57"/>
              <w:jc w:val="center"/>
              <w:rPr>
                <w:lang w:val="kk-KZ"/>
              </w:rPr>
            </w:pPr>
            <w:r w:rsidRPr="00C722FA">
              <w:rPr>
                <w:lang w:val="kk-KZ"/>
              </w:rPr>
              <w:t>Русский язык</w:t>
            </w:r>
          </w:p>
        </w:tc>
        <w:tc>
          <w:tcPr>
            <w:tcW w:w="1788" w:type="dxa"/>
            <w:shd w:val="clear" w:color="auto" w:fill="auto"/>
          </w:tcPr>
          <w:p w:rsidR="00BA6317" w:rsidRPr="00C722FA" w:rsidRDefault="00BA6317" w:rsidP="00BA2A65">
            <w:pPr>
              <w:ind w:left="-57" w:right="-57"/>
              <w:jc w:val="center"/>
              <w:rPr>
                <w:lang w:val="kk-KZ"/>
              </w:rPr>
            </w:pPr>
            <w:r w:rsidRPr="00C722FA">
              <w:rPr>
                <w:lang w:val="kk-KZ"/>
              </w:rPr>
              <w:t>11</w:t>
            </w:r>
          </w:p>
        </w:tc>
        <w:tc>
          <w:tcPr>
            <w:tcW w:w="2011" w:type="dxa"/>
            <w:shd w:val="clear" w:color="auto" w:fill="auto"/>
          </w:tcPr>
          <w:p w:rsidR="00BA6317" w:rsidRPr="00C722FA" w:rsidRDefault="00BA6317" w:rsidP="00BA2A65">
            <w:pPr>
              <w:ind w:left="-57" w:right="-57"/>
              <w:jc w:val="center"/>
              <w:rPr>
                <w:lang w:val="kk-KZ"/>
              </w:rPr>
            </w:pPr>
            <w:r w:rsidRPr="00C722FA">
              <w:rPr>
                <w:lang w:val="kk-KZ"/>
              </w:rPr>
              <w:t>обязат</w:t>
            </w:r>
          </w:p>
        </w:tc>
        <w:tc>
          <w:tcPr>
            <w:tcW w:w="2012" w:type="dxa"/>
            <w:shd w:val="clear" w:color="auto" w:fill="auto"/>
          </w:tcPr>
          <w:p w:rsidR="00BA6317" w:rsidRPr="00C722FA" w:rsidRDefault="00BA6317" w:rsidP="00BA2A65">
            <w:pPr>
              <w:ind w:left="-57" w:right="-57"/>
              <w:jc w:val="center"/>
            </w:pPr>
          </w:p>
        </w:tc>
        <w:tc>
          <w:tcPr>
            <w:tcW w:w="2235" w:type="dxa"/>
            <w:shd w:val="clear" w:color="auto" w:fill="auto"/>
          </w:tcPr>
          <w:p w:rsidR="00BA6317" w:rsidRPr="00C722FA" w:rsidRDefault="00BA6317" w:rsidP="00BA2A65">
            <w:pPr>
              <w:rPr>
                <w:lang w:val="kk-KZ"/>
              </w:rPr>
            </w:pPr>
          </w:p>
        </w:tc>
      </w:tr>
      <w:tr w:rsidR="00BA2A65" w:rsidRPr="00C722FA" w:rsidTr="00BA2A65">
        <w:trPr>
          <w:trHeight w:val="243"/>
        </w:trPr>
        <w:tc>
          <w:tcPr>
            <w:tcW w:w="1922" w:type="dxa"/>
            <w:shd w:val="clear" w:color="auto" w:fill="auto"/>
          </w:tcPr>
          <w:p w:rsidR="00BA2A65" w:rsidRPr="00C722FA" w:rsidRDefault="00BA2A65" w:rsidP="00BA2A65">
            <w:pPr>
              <w:ind w:left="-57" w:right="-57"/>
              <w:jc w:val="center"/>
            </w:pPr>
            <w:r w:rsidRPr="00C722FA">
              <w:t>История РК</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pPr>
            <w:r w:rsidRPr="00C722FA">
              <w:t>обязат</w:t>
            </w:r>
          </w:p>
        </w:tc>
        <w:tc>
          <w:tcPr>
            <w:tcW w:w="2012" w:type="dxa"/>
            <w:shd w:val="clear" w:color="auto" w:fill="auto"/>
          </w:tcPr>
          <w:p w:rsidR="00BA2A65" w:rsidRPr="00C722FA" w:rsidRDefault="00C543D2" w:rsidP="00BA2A65">
            <w:pPr>
              <w:ind w:left="-57" w:right="-57"/>
              <w:jc w:val="center"/>
              <w:rPr>
                <w:lang w:val="kk-KZ"/>
              </w:rPr>
            </w:pPr>
            <w:r w:rsidRPr="00C722FA">
              <w:rPr>
                <w:lang w:val="kk-KZ"/>
              </w:rPr>
              <w:t>17</w:t>
            </w:r>
          </w:p>
        </w:tc>
        <w:tc>
          <w:tcPr>
            <w:tcW w:w="2235" w:type="dxa"/>
            <w:shd w:val="clear" w:color="auto" w:fill="auto"/>
          </w:tcPr>
          <w:p w:rsidR="00BA2A65" w:rsidRPr="00C722FA" w:rsidRDefault="006916D7" w:rsidP="00BA2A65">
            <w:pPr>
              <w:rPr>
                <w:lang w:val="kk-KZ"/>
              </w:rPr>
            </w:pPr>
            <w:r w:rsidRPr="00C722FA">
              <w:rPr>
                <w:lang w:val="kk-KZ"/>
              </w:rPr>
              <w:t>13,76</w:t>
            </w:r>
          </w:p>
        </w:tc>
      </w:tr>
      <w:tr w:rsidR="00BA2A65" w:rsidRPr="00C722FA" w:rsidTr="00BA2A65">
        <w:trPr>
          <w:trHeight w:val="507"/>
        </w:trPr>
        <w:tc>
          <w:tcPr>
            <w:tcW w:w="1922" w:type="dxa"/>
            <w:shd w:val="clear" w:color="auto" w:fill="auto"/>
          </w:tcPr>
          <w:p w:rsidR="00BA2A65" w:rsidRPr="00C722FA" w:rsidRDefault="00BA2A65" w:rsidP="00BA2A65">
            <w:pPr>
              <w:ind w:left="-57" w:right="-57"/>
              <w:jc w:val="center"/>
            </w:pPr>
            <w:r w:rsidRPr="00C722FA">
              <w:t>Английский язык</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rPr>
                <w:lang w:val="kk-KZ"/>
              </w:rPr>
            </w:pPr>
            <w:r w:rsidRPr="00C722FA">
              <w:rPr>
                <w:lang w:val="kk-KZ"/>
              </w:rPr>
              <w:t>1</w:t>
            </w:r>
          </w:p>
        </w:tc>
        <w:tc>
          <w:tcPr>
            <w:tcW w:w="2012" w:type="dxa"/>
            <w:shd w:val="clear" w:color="auto" w:fill="auto"/>
          </w:tcPr>
          <w:p w:rsidR="00BA2A65" w:rsidRPr="00C722FA" w:rsidRDefault="00BA6317" w:rsidP="00BA2A65">
            <w:pPr>
              <w:ind w:left="-57" w:right="-57"/>
              <w:jc w:val="center"/>
              <w:rPr>
                <w:lang w:val="kk-KZ"/>
              </w:rPr>
            </w:pPr>
            <w:r w:rsidRPr="00C722FA">
              <w:rPr>
                <w:lang w:val="kk-KZ"/>
              </w:rPr>
              <w:t>5</w:t>
            </w:r>
          </w:p>
        </w:tc>
        <w:tc>
          <w:tcPr>
            <w:tcW w:w="2235" w:type="dxa"/>
            <w:shd w:val="clear" w:color="auto" w:fill="auto"/>
          </w:tcPr>
          <w:p w:rsidR="00BA2A65" w:rsidRPr="00C722FA" w:rsidRDefault="005B1626" w:rsidP="00BA2A65">
            <w:pPr>
              <w:rPr>
                <w:lang w:val="kk-KZ"/>
              </w:rPr>
            </w:pPr>
            <w:r w:rsidRPr="00C722FA">
              <w:rPr>
                <w:lang w:val="kk-KZ"/>
              </w:rPr>
              <w:t>30,35</w:t>
            </w:r>
          </w:p>
        </w:tc>
      </w:tr>
      <w:tr w:rsidR="00BA2A65" w:rsidRPr="00C722FA" w:rsidTr="00BA2A65">
        <w:trPr>
          <w:trHeight w:val="518"/>
        </w:trPr>
        <w:tc>
          <w:tcPr>
            <w:tcW w:w="1922" w:type="dxa"/>
            <w:shd w:val="clear" w:color="auto" w:fill="auto"/>
          </w:tcPr>
          <w:p w:rsidR="00BA2A65" w:rsidRPr="00C722FA" w:rsidRDefault="00BA2A65" w:rsidP="00BA2A65">
            <w:pPr>
              <w:ind w:left="-57" w:right="-57"/>
              <w:jc w:val="center"/>
            </w:pPr>
            <w:r w:rsidRPr="00C722FA">
              <w:t>Всемирная история</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rPr>
                <w:lang w:val="kk-KZ"/>
              </w:rPr>
            </w:pPr>
            <w:r w:rsidRPr="00C722FA">
              <w:rPr>
                <w:lang w:val="kk-KZ"/>
              </w:rPr>
              <w:t>1</w:t>
            </w:r>
          </w:p>
        </w:tc>
        <w:tc>
          <w:tcPr>
            <w:tcW w:w="2012" w:type="dxa"/>
            <w:shd w:val="clear" w:color="auto" w:fill="auto"/>
          </w:tcPr>
          <w:p w:rsidR="00BA2A65" w:rsidRPr="00C722FA" w:rsidRDefault="00BA2A65" w:rsidP="00BA2A65">
            <w:pPr>
              <w:ind w:left="-57" w:right="-57"/>
              <w:jc w:val="center"/>
            </w:pPr>
            <w:r w:rsidRPr="00C722FA">
              <w:t>4</w:t>
            </w:r>
          </w:p>
        </w:tc>
        <w:tc>
          <w:tcPr>
            <w:tcW w:w="2235" w:type="dxa"/>
            <w:shd w:val="clear" w:color="auto" w:fill="auto"/>
          </w:tcPr>
          <w:p w:rsidR="00BA2A65" w:rsidRPr="00C722FA" w:rsidRDefault="005B1626" w:rsidP="00BA2A65">
            <w:pPr>
              <w:rPr>
                <w:lang w:val="kk-KZ"/>
              </w:rPr>
            </w:pPr>
            <w:r w:rsidRPr="00C722FA">
              <w:rPr>
                <w:lang w:val="kk-KZ"/>
              </w:rPr>
              <w:t>11</w:t>
            </w:r>
          </w:p>
        </w:tc>
      </w:tr>
    </w:tbl>
    <w:p w:rsidR="00BA2A65" w:rsidRPr="00C543D2" w:rsidRDefault="00BA2A65" w:rsidP="009A4BFA">
      <w:pPr>
        <w:jc w:val="center"/>
        <w:rPr>
          <w:b/>
          <w:color w:val="C00000"/>
          <w:lang w:val="kk-KZ"/>
        </w:rPr>
      </w:pPr>
    </w:p>
    <w:p w:rsidR="00BA2A65" w:rsidRPr="00FF746C" w:rsidRDefault="00BA2A65" w:rsidP="009A39FE">
      <w:pPr>
        <w:pBdr>
          <w:bottom w:val="triple" w:sz="4" w:space="1" w:color="auto"/>
        </w:pBdr>
        <w:rPr>
          <w:b/>
          <w:lang w:val="kk-KZ"/>
        </w:rPr>
      </w:pPr>
    </w:p>
    <w:p w:rsidR="009A39FE" w:rsidRPr="00FF746C" w:rsidRDefault="009A39FE" w:rsidP="009A39FE">
      <w:pPr>
        <w:pBdr>
          <w:bottom w:val="triple" w:sz="4" w:space="1" w:color="auto"/>
        </w:pBdr>
        <w:rPr>
          <w:b/>
        </w:rPr>
      </w:pPr>
      <w:r w:rsidRPr="00FF746C">
        <w:rPr>
          <w:b/>
        </w:rPr>
        <w:t xml:space="preserve"> ЦЕЛИ И ЗАДАЧИ ОУ</w:t>
      </w:r>
    </w:p>
    <w:p w:rsidR="00CD67D2" w:rsidRPr="00FF746C" w:rsidRDefault="00CD67D2" w:rsidP="00CD67D2">
      <w:pPr>
        <w:spacing w:before="120" w:after="120"/>
        <w:ind w:firstLine="540"/>
        <w:jc w:val="both"/>
      </w:pPr>
      <w:r w:rsidRPr="00FF746C">
        <w:t xml:space="preserve">Главную задачу образовательной политики </w:t>
      </w:r>
      <w:r w:rsidR="005E4E1D" w:rsidRPr="00FF746C">
        <w:t xml:space="preserve">школы </w:t>
      </w:r>
      <w:r w:rsidRPr="00FF746C">
        <w:t xml:space="preserve"> мы видим в  обеспечении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CD67D2" w:rsidRPr="00FF746C" w:rsidRDefault="00CD67D2" w:rsidP="00CD67D2">
      <w:pPr>
        <w:spacing w:before="120" w:after="120"/>
        <w:ind w:firstLine="540"/>
        <w:jc w:val="both"/>
      </w:pPr>
      <w:r w:rsidRPr="00FF746C">
        <w:t xml:space="preserve">Педагогический коллектив в новых инновационных условиях работы имеет </w:t>
      </w:r>
      <w:r w:rsidRPr="00FF746C">
        <w:rPr>
          <w:i/>
        </w:rPr>
        <w:t>методические, мотивационные, организационные  и материально-технические условия</w:t>
      </w:r>
      <w:r w:rsidRPr="00FF746C">
        <w:t xml:space="preserve"> профессионального роста для обеспечения высокого качества образования </w:t>
      </w:r>
      <w:r w:rsidR="005E4E1D" w:rsidRPr="00FF746C">
        <w:t>в школе</w:t>
      </w:r>
      <w:r w:rsidRPr="00FF746C">
        <w:t xml:space="preserve"> и для ведения научно-методической исследовательской работы, видения новых образовательных и методических задач и нахождения способов их решения, самовыражения и самореализации в современном социально-экономическом пространстве.</w:t>
      </w:r>
    </w:p>
    <w:p w:rsidR="00710B09" w:rsidRPr="00FF746C" w:rsidRDefault="00710B09" w:rsidP="00710B09">
      <w:pPr>
        <w:spacing w:before="120" w:after="120"/>
        <w:ind w:firstLine="540"/>
        <w:jc w:val="both"/>
      </w:pPr>
      <w:r w:rsidRPr="00FF746C">
        <w:t>Совокупность этих факторов определяет специфику образовательной деятельности, разнообразие профилей обучения, управленческую политику в области повышения качества образования.</w:t>
      </w:r>
    </w:p>
    <w:p w:rsidR="00710B09" w:rsidRPr="00FF746C" w:rsidRDefault="00710B09" w:rsidP="00710B09">
      <w:pPr>
        <w:spacing w:before="120" w:after="120"/>
        <w:ind w:firstLine="540"/>
        <w:jc w:val="both"/>
      </w:pPr>
      <w:r w:rsidRPr="00FF746C">
        <w:t xml:space="preserve">В своей образовательной деятельности коллектив </w:t>
      </w:r>
      <w:r w:rsidR="005E4E1D" w:rsidRPr="00FF746C">
        <w:t>школы</w:t>
      </w:r>
      <w:r w:rsidRPr="00FF746C">
        <w:t xml:space="preserve"> исходит из того, что</w:t>
      </w:r>
    </w:p>
    <w:p w:rsidR="00710B09" w:rsidRPr="00FF746C" w:rsidRDefault="00F657E5" w:rsidP="004267E1">
      <w:pPr>
        <w:numPr>
          <w:ilvl w:val="0"/>
          <w:numId w:val="11"/>
        </w:numPr>
        <w:tabs>
          <w:tab w:val="clear" w:pos="1335"/>
          <w:tab w:val="num" w:pos="540"/>
        </w:tabs>
        <w:spacing w:before="120" w:after="120"/>
        <w:ind w:left="540" w:hanging="540"/>
        <w:jc w:val="both"/>
      </w:pPr>
      <w:r w:rsidRPr="00FF746C">
        <w:t>СОШ№33</w:t>
      </w:r>
      <w:r w:rsidR="00710B09" w:rsidRPr="00FF746C">
        <w:t xml:space="preserve"> – образовательное учреждение </w:t>
      </w:r>
      <w:r w:rsidR="005E4E1D" w:rsidRPr="00FF746C">
        <w:t>инновационного типа</w:t>
      </w:r>
      <w:r w:rsidR="00710B09" w:rsidRPr="00FF746C">
        <w:t>, призванное обеспечить образовательные потребности города, предоставить возможность использования вариативности образовательного маршрута, дающее повышенный уровень профильного физико-математического, естественнонаучного и гуманитарного (по запросу социума) образования в единстве с базовым содержанием общего среднего образования, способствующий успешной интеграции школьника в современное социально-экономическое пространство</w:t>
      </w:r>
      <w:r w:rsidR="00201859" w:rsidRPr="00FF746C">
        <w:t xml:space="preserve"> региона.</w:t>
      </w:r>
      <w:r w:rsidR="00710B09" w:rsidRPr="00FF746C">
        <w:t xml:space="preserve"> Вследствие первого особое внимание уделяется изучению, диагностике потребностей социума и анализ возможностей </w:t>
      </w:r>
      <w:r w:rsidR="00201859" w:rsidRPr="00FF746C">
        <w:t>школы</w:t>
      </w:r>
      <w:r w:rsidR="00710B09" w:rsidRPr="00FF746C">
        <w:t xml:space="preserve"> по их удовлетворению.</w:t>
      </w:r>
    </w:p>
    <w:p w:rsidR="00710B09" w:rsidRPr="00FF746C" w:rsidRDefault="00710B09" w:rsidP="004267E1">
      <w:pPr>
        <w:numPr>
          <w:ilvl w:val="0"/>
          <w:numId w:val="11"/>
        </w:numPr>
        <w:tabs>
          <w:tab w:val="clear" w:pos="1335"/>
          <w:tab w:val="num" w:pos="540"/>
        </w:tabs>
        <w:spacing w:before="120" w:after="120"/>
        <w:ind w:left="540" w:hanging="540"/>
        <w:jc w:val="both"/>
      </w:pPr>
      <w:r w:rsidRPr="00FF746C">
        <w:t>Для обеспечения конкурентоспособности образовательного учреждения и сохранения престижа коллектив работает в режиме непрерывного развития и творческого поиска,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rsidR="00710B09" w:rsidRPr="00FF746C" w:rsidRDefault="00710B09" w:rsidP="004267E1">
      <w:pPr>
        <w:numPr>
          <w:ilvl w:val="0"/>
          <w:numId w:val="11"/>
        </w:numPr>
        <w:tabs>
          <w:tab w:val="clear" w:pos="1335"/>
          <w:tab w:val="num" w:pos="540"/>
        </w:tabs>
        <w:spacing w:before="120" w:after="120"/>
        <w:ind w:left="540" w:hanging="540"/>
        <w:jc w:val="both"/>
      </w:pPr>
      <w:r w:rsidRPr="00FF746C">
        <w:t xml:space="preserve">Для создания образовательной среды, способствующей успешной социально-культурной адаптации, социализации и самореализации личности учащихся </w:t>
      </w:r>
      <w:r w:rsidR="00201859" w:rsidRPr="00FF746C">
        <w:t>школы</w:t>
      </w:r>
      <w:r w:rsidRPr="00FF746C">
        <w:t xml:space="preserve"> созданы и реализуются программы «Здоровье», «Одаренные дети», «</w:t>
      </w:r>
      <w:r w:rsidR="00201859" w:rsidRPr="00FF746C">
        <w:t>Экологическое воспитание</w:t>
      </w:r>
      <w:r w:rsidRPr="00FF746C">
        <w:t>», призванные создавать условия для выявления, поддержки и развития одаренных детей, их самореализации и профессионального самоопределения.</w:t>
      </w:r>
    </w:p>
    <w:p w:rsidR="00710B09" w:rsidRPr="00FF746C" w:rsidRDefault="00710B09" w:rsidP="004267E1">
      <w:pPr>
        <w:numPr>
          <w:ilvl w:val="0"/>
          <w:numId w:val="11"/>
        </w:numPr>
        <w:tabs>
          <w:tab w:val="clear" w:pos="1335"/>
          <w:tab w:val="num" w:pos="540"/>
        </w:tabs>
        <w:spacing w:before="120" w:after="120"/>
        <w:ind w:left="540" w:hanging="540"/>
        <w:jc w:val="both"/>
      </w:pPr>
      <w:r w:rsidRPr="00FF746C">
        <w:t xml:space="preserve">Решая образовательные задачи, </w:t>
      </w:r>
      <w:r w:rsidR="00201859" w:rsidRPr="00FF746C">
        <w:t>школа</w:t>
      </w:r>
      <w:r w:rsidRPr="00FF746C">
        <w:t xml:space="preserve"> обеспечивает различные виды деятельности в большом спектре внеклассной сферы – в кружковой, клубной, профильной и предпрофильной, спортивной, </w:t>
      </w:r>
      <w:r w:rsidRPr="00FF746C">
        <w:lastRenderedPageBreak/>
        <w:t>музыкально-эстетической, предоставляя широкие возможности для развития, самореализации и самовыражения личности ребенка, создает условия для развития здоровьесберегающей среды в образовательном учреждении.</w:t>
      </w:r>
    </w:p>
    <w:p w:rsidR="00710B09" w:rsidRPr="00FF746C" w:rsidRDefault="00710B09" w:rsidP="004267E1">
      <w:pPr>
        <w:numPr>
          <w:ilvl w:val="0"/>
          <w:numId w:val="11"/>
        </w:numPr>
        <w:tabs>
          <w:tab w:val="clear" w:pos="1335"/>
          <w:tab w:val="num" w:pos="540"/>
        </w:tabs>
        <w:spacing w:before="120" w:after="120"/>
        <w:ind w:left="540" w:hanging="540"/>
        <w:jc w:val="both"/>
      </w:pPr>
      <w:r w:rsidRPr="00FF746C">
        <w:t xml:space="preserve">Решение поставленных задач возможно в атмосфере  доброжелательности, доверия, сотрудничества, в том числе и социального, ответственности на всех уровнях школьного образовательного пространства. </w:t>
      </w:r>
    </w:p>
    <w:p w:rsidR="00710B09" w:rsidRPr="00FF746C" w:rsidRDefault="00710B09" w:rsidP="00710B09">
      <w:pPr>
        <w:tabs>
          <w:tab w:val="num" w:pos="540"/>
        </w:tabs>
        <w:spacing w:before="120" w:after="120"/>
        <w:ind w:left="540" w:hanging="540"/>
        <w:jc w:val="both"/>
      </w:pPr>
      <w:r w:rsidRPr="00FF746C">
        <w:t>7.</w:t>
      </w:r>
      <w:r w:rsidRPr="00FF746C">
        <w:tab/>
        <w:t xml:space="preserve">Согласно </w:t>
      </w:r>
      <w:r w:rsidR="00201859" w:rsidRPr="00FF746C">
        <w:t>Государственной программе «Образование» на 2011-2020 годы</w:t>
      </w:r>
      <w:r w:rsidR="00BA2A65" w:rsidRPr="00FF746C">
        <w:rPr>
          <w:lang w:val="kk-KZ"/>
        </w:rPr>
        <w:t xml:space="preserve"> </w:t>
      </w:r>
      <w:r w:rsidR="005738AE" w:rsidRPr="00FF746C">
        <w:t xml:space="preserve">школа </w:t>
      </w:r>
      <w:r w:rsidRPr="00FF746C">
        <w:t xml:space="preserve">ставит своей задачей повышение инвестиционной привлекательности образования для вложения средств предприятий, организаций и граждан, модернизацию действующих в </w:t>
      </w:r>
      <w:r w:rsidR="00201859" w:rsidRPr="00FF746C">
        <w:t>школе</w:t>
      </w:r>
      <w:r w:rsidR="00BA2A65" w:rsidRPr="00FF746C">
        <w:rPr>
          <w:lang w:val="kk-KZ"/>
        </w:rPr>
        <w:t xml:space="preserve"> </w:t>
      </w:r>
      <w:r w:rsidRPr="00FF746C">
        <w:t>организационно-экономические механизмов, что позволяет увеличить объем внебюджетных средств в образовании школьников, а также кардинально улучшить использование этих средств.</w:t>
      </w:r>
    </w:p>
    <w:p w:rsidR="009E3FD4" w:rsidRPr="00FF746C" w:rsidRDefault="009E3FD4" w:rsidP="009E3FD4">
      <w:pPr>
        <w:shd w:val="clear" w:color="auto" w:fill="FFFFFF"/>
        <w:spacing w:before="115" w:line="322" w:lineRule="exact"/>
        <w:ind w:left="38" w:firstLine="706"/>
        <w:jc w:val="both"/>
      </w:pPr>
      <w:r w:rsidRPr="00FF746C">
        <w:t xml:space="preserve">Задача педагогического коллектива на сегодняшний день -эффективное использование новых, современных условий для дальнейшего развития </w:t>
      </w:r>
      <w:r w:rsidR="00201859" w:rsidRPr="00FF746C">
        <w:t>школьн</w:t>
      </w:r>
      <w:r w:rsidRPr="00FF746C">
        <w:t xml:space="preserve">ого образования. Не только весь коллектив педагогов, но и каждый учитель </w:t>
      </w:r>
      <w:r w:rsidR="00201859" w:rsidRPr="00FF746C">
        <w:t>школы</w:t>
      </w:r>
      <w:r w:rsidRPr="00FF746C">
        <w:t xml:space="preserve"> в отдельности определил свое место в реализации </w:t>
      </w:r>
      <w:r w:rsidR="00201859" w:rsidRPr="00FF746C">
        <w:t>задач, поставленных государством</w:t>
      </w:r>
      <w:r w:rsidRPr="00FF746C">
        <w:t xml:space="preserve">. Все вместе мы стараемся достичь целей, </w:t>
      </w:r>
      <w:r w:rsidR="00201859" w:rsidRPr="00FF746C">
        <w:t>определенных Программой</w:t>
      </w:r>
      <w:r w:rsidRPr="00FF746C">
        <w:t xml:space="preserve"> развития </w:t>
      </w:r>
      <w:r w:rsidR="00201859" w:rsidRPr="00FF746C">
        <w:t>школы</w:t>
      </w:r>
      <w:r w:rsidRPr="00FF746C">
        <w:t xml:space="preserve"> до 201</w:t>
      </w:r>
      <w:r w:rsidR="00C722FA">
        <w:t>9</w:t>
      </w:r>
      <w:r w:rsidRPr="00FF746C">
        <w:t xml:space="preserve"> года:</w:t>
      </w:r>
    </w:p>
    <w:p w:rsidR="009E3FD4" w:rsidRPr="00FF746C" w:rsidRDefault="009E3FD4" w:rsidP="004267E1">
      <w:pPr>
        <w:widowControl w:val="0"/>
        <w:numPr>
          <w:ilvl w:val="0"/>
          <w:numId w:val="7"/>
        </w:numPr>
        <w:shd w:val="clear" w:color="auto" w:fill="FFFFFF"/>
        <w:autoSpaceDE w:val="0"/>
        <w:autoSpaceDN w:val="0"/>
        <w:adjustRightInd w:val="0"/>
        <w:spacing w:line="322" w:lineRule="exact"/>
      </w:pPr>
      <w:r w:rsidRPr="00FF746C">
        <w:t>формирование     готовности     школьников     к     продолжению образования после школы;</w:t>
      </w:r>
    </w:p>
    <w:p w:rsidR="009E3FD4" w:rsidRPr="00FF746C" w:rsidRDefault="009E3FD4" w:rsidP="004267E1">
      <w:pPr>
        <w:widowControl w:val="0"/>
        <w:numPr>
          <w:ilvl w:val="0"/>
          <w:numId w:val="7"/>
        </w:numPr>
        <w:shd w:val="clear" w:color="auto" w:fill="FFFFFF"/>
        <w:autoSpaceDE w:val="0"/>
        <w:autoSpaceDN w:val="0"/>
        <w:adjustRightInd w:val="0"/>
        <w:spacing w:before="115" w:line="317" w:lineRule="exact"/>
      </w:pPr>
      <w:r w:rsidRPr="00FF746C">
        <w:t>формирование ключевых компетен</w:t>
      </w:r>
      <w:r w:rsidR="005738AE" w:rsidRPr="00FF746C">
        <w:t>ци</w:t>
      </w:r>
      <w:r w:rsidRPr="00FF746C">
        <w:t>й учащихся;</w:t>
      </w:r>
    </w:p>
    <w:p w:rsidR="009E3FD4" w:rsidRPr="00FF746C" w:rsidRDefault="009E3FD4" w:rsidP="004267E1">
      <w:pPr>
        <w:widowControl w:val="0"/>
        <w:numPr>
          <w:ilvl w:val="0"/>
          <w:numId w:val="7"/>
        </w:numPr>
        <w:shd w:val="clear" w:color="auto" w:fill="FFFFFF"/>
        <w:autoSpaceDE w:val="0"/>
        <w:autoSpaceDN w:val="0"/>
        <w:adjustRightInd w:val="0"/>
        <w:spacing w:before="115"/>
      </w:pPr>
      <w:r w:rsidRPr="00FF746C">
        <w:t>сохранение психического и физического здоровья школьников;</w:t>
      </w:r>
    </w:p>
    <w:p w:rsidR="009E3FD4" w:rsidRPr="00FF746C" w:rsidRDefault="009E3FD4" w:rsidP="004267E1">
      <w:pPr>
        <w:widowControl w:val="0"/>
        <w:numPr>
          <w:ilvl w:val="0"/>
          <w:numId w:val="7"/>
        </w:numPr>
        <w:shd w:val="clear" w:color="auto" w:fill="FFFFFF"/>
        <w:autoSpaceDE w:val="0"/>
        <w:autoSpaceDN w:val="0"/>
        <w:adjustRightInd w:val="0"/>
        <w:spacing w:before="110"/>
      </w:pPr>
      <w:r w:rsidRPr="00FF746C">
        <w:t xml:space="preserve">развитие личности </w:t>
      </w:r>
      <w:r w:rsidR="00F30C84" w:rsidRPr="00FF746C">
        <w:t xml:space="preserve">каждого обучающегося </w:t>
      </w:r>
      <w:r w:rsidRPr="00FF746C">
        <w:t>как субъекта творческой личности.</w:t>
      </w:r>
    </w:p>
    <w:p w:rsidR="009E3FD4" w:rsidRPr="00FF746C" w:rsidRDefault="009E3FD4" w:rsidP="009E3FD4">
      <w:pPr>
        <w:shd w:val="clear" w:color="auto" w:fill="FFFFFF"/>
        <w:spacing w:before="110" w:line="326" w:lineRule="exact"/>
        <w:ind w:firstLine="413"/>
      </w:pPr>
      <w:r w:rsidRPr="00FF746C">
        <w:t>Приоритетными направлениями педагогической деятельности учителей в наше</w:t>
      </w:r>
      <w:r w:rsidR="00201859" w:rsidRPr="00FF746C">
        <w:t>йшколе</w:t>
      </w:r>
      <w:r w:rsidRPr="00FF746C">
        <w:t xml:space="preserve"> являются:</w:t>
      </w:r>
    </w:p>
    <w:p w:rsidR="009E3FD4" w:rsidRPr="00FF746C" w:rsidRDefault="009E3FD4" w:rsidP="004267E1">
      <w:pPr>
        <w:widowControl w:val="0"/>
        <w:numPr>
          <w:ilvl w:val="0"/>
          <w:numId w:val="8"/>
        </w:numPr>
        <w:shd w:val="clear" w:color="auto" w:fill="FFFFFF"/>
        <w:autoSpaceDE w:val="0"/>
        <w:autoSpaceDN w:val="0"/>
        <w:adjustRightInd w:val="0"/>
        <w:spacing w:before="115" w:line="317" w:lineRule="exact"/>
      </w:pPr>
      <w:r w:rsidRPr="00FF746C">
        <w:t>внедрение  и развитие  современных образовательных технологий и образовательных программ,</w:t>
      </w:r>
    </w:p>
    <w:p w:rsidR="009E3FD4" w:rsidRPr="00FF746C" w:rsidRDefault="009E3FD4" w:rsidP="004267E1">
      <w:pPr>
        <w:widowControl w:val="0"/>
        <w:numPr>
          <w:ilvl w:val="0"/>
          <w:numId w:val="8"/>
        </w:numPr>
        <w:shd w:val="clear" w:color="auto" w:fill="FFFFFF"/>
        <w:autoSpaceDE w:val="0"/>
        <w:autoSpaceDN w:val="0"/>
        <w:adjustRightInd w:val="0"/>
        <w:spacing w:before="110"/>
      </w:pPr>
      <w:r w:rsidRPr="00FF746C">
        <w:t>информатизация системы образования,</w:t>
      </w:r>
    </w:p>
    <w:p w:rsidR="009E3FD4" w:rsidRPr="00FF746C" w:rsidRDefault="009E3FD4" w:rsidP="004267E1">
      <w:pPr>
        <w:widowControl w:val="0"/>
        <w:numPr>
          <w:ilvl w:val="0"/>
          <w:numId w:val="8"/>
        </w:numPr>
        <w:shd w:val="clear" w:color="auto" w:fill="FFFFFF"/>
        <w:autoSpaceDE w:val="0"/>
        <w:autoSpaceDN w:val="0"/>
        <w:adjustRightInd w:val="0"/>
        <w:spacing w:before="115" w:line="322" w:lineRule="exact"/>
      </w:pPr>
      <w:r w:rsidRPr="00FF746C">
        <w:t>поддержка    одаренных    учащихся    в    различных    образовательных областях,</w:t>
      </w:r>
    </w:p>
    <w:p w:rsidR="009E3FD4" w:rsidRPr="00FF746C" w:rsidRDefault="009E3FD4" w:rsidP="004267E1">
      <w:pPr>
        <w:widowControl w:val="0"/>
        <w:numPr>
          <w:ilvl w:val="0"/>
          <w:numId w:val="8"/>
        </w:numPr>
        <w:shd w:val="clear" w:color="auto" w:fill="FFFFFF"/>
        <w:autoSpaceDE w:val="0"/>
        <w:autoSpaceDN w:val="0"/>
        <w:adjustRightInd w:val="0"/>
        <w:spacing w:before="115"/>
      </w:pPr>
      <w:r w:rsidRPr="00FF746C">
        <w:t>повышение уровня воспитательной работы в школе.</w:t>
      </w:r>
    </w:p>
    <w:p w:rsidR="009A39FE" w:rsidRPr="00FF746C" w:rsidRDefault="009A39FE" w:rsidP="00704694">
      <w:pPr>
        <w:numPr>
          <w:ilvl w:val="0"/>
          <w:numId w:val="2"/>
        </w:numPr>
        <w:tabs>
          <w:tab w:val="clear" w:pos="3067"/>
          <w:tab w:val="num" w:pos="540"/>
        </w:tabs>
        <w:ind w:left="540" w:hanging="540"/>
        <w:jc w:val="both"/>
      </w:pPr>
      <w:r w:rsidRPr="00FF746C">
        <w:t>сохранение и укрепление здоровья обучающихся;</w:t>
      </w:r>
    </w:p>
    <w:p w:rsidR="009A39FE" w:rsidRPr="00FF746C" w:rsidRDefault="009A39FE" w:rsidP="00704694">
      <w:pPr>
        <w:numPr>
          <w:ilvl w:val="0"/>
          <w:numId w:val="2"/>
        </w:numPr>
        <w:tabs>
          <w:tab w:val="clear" w:pos="3067"/>
          <w:tab w:val="num" w:pos="540"/>
        </w:tabs>
        <w:ind w:left="540" w:hanging="540"/>
        <w:jc w:val="both"/>
      </w:pPr>
      <w:r w:rsidRPr="00FF746C">
        <w:t>повышение качества образовательной подготовки обучающихся;</w:t>
      </w:r>
    </w:p>
    <w:p w:rsidR="009A39FE" w:rsidRPr="00FF746C" w:rsidRDefault="009A39FE" w:rsidP="00704694">
      <w:pPr>
        <w:numPr>
          <w:ilvl w:val="0"/>
          <w:numId w:val="2"/>
        </w:numPr>
        <w:tabs>
          <w:tab w:val="clear" w:pos="3067"/>
          <w:tab w:val="num" w:pos="540"/>
        </w:tabs>
        <w:ind w:left="540" w:hanging="540"/>
        <w:jc w:val="both"/>
      </w:pPr>
      <w:r w:rsidRPr="00FF746C">
        <w:t>обеспечение индивидуализации и дифференциации образования;</w:t>
      </w:r>
    </w:p>
    <w:p w:rsidR="009A39FE" w:rsidRPr="00FF746C" w:rsidRDefault="009A39FE" w:rsidP="00704694">
      <w:pPr>
        <w:numPr>
          <w:ilvl w:val="0"/>
          <w:numId w:val="2"/>
        </w:numPr>
        <w:tabs>
          <w:tab w:val="clear" w:pos="3067"/>
          <w:tab w:val="num" w:pos="540"/>
        </w:tabs>
        <w:ind w:left="540" w:hanging="540"/>
        <w:jc w:val="both"/>
      </w:pPr>
      <w:r w:rsidRPr="00FF746C">
        <w:t>развитие учебно-исследовательской культуры</w:t>
      </w:r>
      <w:r w:rsidR="00201859" w:rsidRPr="00FF746C">
        <w:t xml:space="preserve"> учащихся</w:t>
      </w:r>
      <w:r w:rsidRPr="00FF746C">
        <w:t xml:space="preserve"> на основе включения их </w:t>
      </w:r>
      <w:r w:rsidR="005738AE" w:rsidRPr="00FF746C">
        <w:t xml:space="preserve">в </w:t>
      </w:r>
      <w:r w:rsidRPr="00FF746C">
        <w:t>проектную деятельность</w:t>
      </w:r>
    </w:p>
    <w:p w:rsidR="009A39FE" w:rsidRPr="00C722FA" w:rsidRDefault="009A39FE" w:rsidP="00704694">
      <w:pPr>
        <w:numPr>
          <w:ilvl w:val="0"/>
          <w:numId w:val="2"/>
        </w:numPr>
        <w:tabs>
          <w:tab w:val="clear" w:pos="3067"/>
          <w:tab w:val="num" w:pos="540"/>
        </w:tabs>
        <w:ind w:left="540" w:hanging="540"/>
        <w:jc w:val="both"/>
      </w:pPr>
      <w:r w:rsidRPr="00C722FA">
        <w:t xml:space="preserve">подготовка учащихся </w:t>
      </w:r>
      <w:r w:rsidR="00201859" w:rsidRPr="00C722FA">
        <w:t xml:space="preserve">10-х </w:t>
      </w:r>
      <w:r w:rsidR="00F30C84" w:rsidRPr="00C722FA">
        <w:t xml:space="preserve">и </w:t>
      </w:r>
      <w:r w:rsidRPr="00C722FA">
        <w:t>11-х классов к итоговой аттестации в форме Е</w:t>
      </w:r>
      <w:r w:rsidR="00201859" w:rsidRPr="00C722FA">
        <w:t>НТ</w:t>
      </w:r>
      <w:r w:rsidRPr="00C722FA">
        <w:t xml:space="preserve"> по</w:t>
      </w:r>
      <w:r w:rsidR="00201859" w:rsidRPr="00C722FA">
        <w:t xml:space="preserve"> </w:t>
      </w:r>
      <w:r w:rsidR="00C543D2" w:rsidRPr="00C722FA">
        <w:rPr>
          <w:lang w:val="kk-KZ"/>
        </w:rPr>
        <w:t>математической граммотности,грамотностт чтения,</w:t>
      </w:r>
      <w:r w:rsidRPr="00C722FA">
        <w:t xml:space="preserve"> математике</w:t>
      </w:r>
      <w:r w:rsidR="00201859" w:rsidRPr="00C722FA">
        <w:t>, истории РК</w:t>
      </w:r>
      <w:r w:rsidRPr="00C722FA">
        <w:t xml:space="preserve"> и предметам, вошедшим в перечень предметов для выбора формы итоговой аттестации</w:t>
      </w:r>
    </w:p>
    <w:p w:rsidR="009A39FE" w:rsidRPr="00FF746C" w:rsidRDefault="009A39FE" w:rsidP="00704694">
      <w:pPr>
        <w:numPr>
          <w:ilvl w:val="0"/>
          <w:numId w:val="2"/>
        </w:numPr>
        <w:tabs>
          <w:tab w:val="clear" w:pos="3067"/>
          <w:tab w:val="num" w:pos="540"/>
        </w:tabs>
        <w:ind w:left="540" w:hanging="540"/>
        <w:jc w:val="both"/>
      </w:pPr>
      <w:r w:rsidRPr="00FF746C">
        <w:t>повышение профессиональной компетенции педагогических кадров</w:t>
      </w:r>
    </w:p>
    <w:p w:rsidR="009A39FE" w:rsidRPr="00FF746C" w:rsidRDefault="009A39FE" w:rsidP="00704694">
      <w:pPr>
        <w:numPr>
          <w:ilvl w:val="0"/>
          <w:numId w:val="2"/>
        </w:numPr>
        <w:tabs>
          <w:tab w:val="clear" w:pos="3067"/>
          <w:tab w:val="num" w:pos="540"/>
        </w:tabs>
        <w:ind w:left="540" w:hanging="540"/>
        <w:jc w:val="both"/>
      </w:pPr>
      <w:r w:rsidRPr="00FF746C">
        <w:t>организация аттестации педагогических кадров;</w:t>
      </w:r>
    </w:p>
    <w:p w:rsidR="009A39FE" w:rsidRPr="00FF746C" w:rsidRDefault="009A39FE" w:rsidP="00704694">
      <w:pPr>
        <w:numPr>
          <w:ilvl w:val="0"/>
          <w:numId w:val="2"/>
        </w:numPr>
        <w:tabs>
          <w:tab w:val="clear" w:pos="3067"/>
          <w:tab w:val="num" w:pos="540"/>
        </w:tabs>
        <w:ind w:left="540" w:hanging="540"/>
        <w:jc w:val="both"/>
      </w:pPr>
      <w:r w:rsidRPr="00FF746C">
        <w:t>внедрение инновационных моделей управления, современных образовательных технологий;</w:t>
      </w:r>
    </w:p>
    <w:p w:rsidR="009A39FE" w:rsidRPr="00FF746C" w:rsidRDefault="009A39FE" w:rsidP="00704694">
      <w:pPr>
        <w:numPr>
          <w:ilvl w:val="0"/>
          <w:numId w:val="2"/>
        </w:numPr>
        <w:tabs>
          <w:tab w:val="clear" w:pos="3067"/>
          <w:tab w:val="num" w:pos="540"/>
        </w:tabs>
        <w:ind w:left="540" w:hanging="540"/>
        <w:jc w:val="both"/>
      </w:pPr>
      <w:r w:rsidRPr="00FF746C">
        <w:t>интеграция основного и дополнительного образования;</w:t>
      </w:r>
    </w:p>
    <w:p w:rsidR="009A39FE" w:rsidRPr="00FF746C" w:rsidRDefault="009A39FE" w:rsidP="00704694">
      <w:pPr>
        <w:numPr>
          <w:ilvl w:val="0"/>
          <w:numId w:val="2"/>
        </w:numPr>
        <w:tabs>
          <w:tab w:val="clear" w:pos="3067"/>
          <w:tab w:val="num" w:pos="540"/>
        </w:tabs>
        <w:ind w:left="540" w:hanging="540"/>
        <w:jc w:val="both"/>
      </w:pPr>
      <w:r w:rsidRPr="00FF746C">
        <w:t xml:space="preserve">развитие детского самоуправления; </w:t>
      </w:r>
    </w:p>
    <w:p w:rsidR="009A39FE" w:rsidRPr="00FF746C" w:rsidRDefault="009A39FE" w:rsidP="00704694">
      <w:pPr>
        <w:numPr>
          <w:ilvl w:val="0"/>
          <w:numId w:val="2"/>
        </w:numPr>
        <w:tabs>
          <w:tab w:val="clear" w:pos="3067"/>
          <w:tab w:val="num" w:pos="540"/>
        </w:tabs>
        <w:ind w:left="540" w:hanging="540"/>
        <w:jc w:val="both"/>
      </w:pPr>
      <w:r w:rsidRPr="00FF746C">
        <w:t>развитие системы социального партнерства</w:t>
      </w:r>
    </w:p>
    <w:p w:rsidR="009A39FE" w:rsidRPr="00FF746C" w:rsidRDefault="009A39FE" w:rsidP="00704694">
      <w:pPr>
        <w:numPr>
          <w:ilvl w:val="0"/>
          <w:numId w:val="2"/>
        </w:numPr>
        <w:tabs>
          <w:tab w:val="clear" w:pos="3067"/>
          <w:tab w:val="num" w:pos="540"/>
        </w:tabs>
        <w:ind w:left="540" w:hanging="540"/>
        <w:jc w:val="both"/>
      </w:pPr>
      <w:r w:rsidRPr="00FF746C">
        <w:t>организация внеклассной и внеурочной деятельности;</w:t>
      </w:r>
    </w:p>
    <w:p w:rsidR="006C23DE" w:rsidRPr="0073598C" w:rsidRDefault="009A39FE" w:rsidP="00C86FF6">
      <w:pPr>
        <w:numPr>
          <w:ilvl w:val="0"/>
          <w:numId w:val="2"/>
        </w:numPr>
        <w:tabs>
          <w:tab w:val="clear" w:pos="3067"/>
          <w:tab w:val="num" w:pos="540"/>
        </w:tabs>
        <w:ind w:left="540" w:hanging="540"/>
        <w:jc w:val="both"/>
      </w:pPr>
      <w:r w:rsidRPr="00FF746C">
        <w:t>укреплени</w:t>
      </w:r>
      <w:r w:rsidR="002C1D20">
        <w:t>е материально-технической базы.</w:t>
      </w:r>
    </w:p>
    <w:p w:rsidR="006C23DE" w:rsidRPr="00FF746C" w:rsidRDefault="006C23DE" w:rsidP="00C86FF6">
      <w:pPr>
        <w:jc w:val="both"/>
      </w:pPr>
    </w:p>
    <w:p w:rsidR="009A39FE" w:rsidRPr="00FF746C" w:rsidRDefault="009A39FE" w:rsidP="009673B3">
      <w:pPr>
        <w:pBdr>
          <w:bottom w:val="triple" w:sz="4" w:space="1" w:color="auto"/>
        </w:pBdr>
        <w:spacing w:line="360" w:lineRule="auto"/>
        <w:jc w:val="both"/>
        <w:rPr>
          <w:b/>
        </w:rPr>
      </w:pPr>
      <w:r w:rsidRPr="00FF746C">
        <w:rPr>
          <w:b/>
        </w:rPr>
        <w:t>АНАЛИЗ УСЛОВИЙ ОБРАЗОВАТЕЛЬНОЙ СРЕДЫ</w:t>
      </w:r>
      <w:r w:rsidR="00296A61" w:rsidRPr="00FF746C">
        <w:rPr>
          <w:b/>
        </w:rPr>
        <w:t>.</w:t>
      </w:r>
    </w:p>
    <w:p w:rsidR="00E65786" w:rsidRPr="009673B3" w:rsidRDefault="009673B3" w:rsidP="0073598C">
      <w:pPr>
        <w:spacing w:line="360" w:lineRule="auto"/>
        <w:jc w:val="both"/>
        <w:rPr>
          <w:b/>
          <w:u w:val="single"/>
          <w:lang w:val="kk-KZ"/>
        </w:rPr>
      </w:pPr>
      <w:r w:rsidRPr="009673B3">
        <w:rPr>
          <w:b/>
          <w:u w:val="single"/>
          <w:lang w:val="kk-KZ"/>
        </w:rPr>
        <w:t>Анализ</w:t>
      </w:r>
      <w:r w:rsidR="00774261">
        <w:rPr>
          <w:b/>
          <w:u w:val="single"/>
          <w:lang w:val="kk-KZ"/>
        </w:rPr>
        <w:t xml:space="preserve"> условий по</w:t>
      </w:r>
      <w:r w:rsidRPr="009673B3">
        <w:rPr>
          <w:b/>
          <w:u w:val="single"/>
          <w:lang w:val="kk-KZ"/>
        </w:rPr>
        <w:t xml:space="preserve"> реализации «Закона о языках РК»</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lang w:val="kk-KZ" w:eastAsia="zh-CN"/>
        </w:rPr>
        <w:t xml:space="preserve">             </w:t>
      </w:r>
      <w:r w:rsidRPr="009673B3">
        <w:rPr>
          <w:rFonts w:eastAsia="SimSun"/>
          <w:color w:val="000000"/>
          <w:sz w:val="28"/>
          <w:szCs w:val="28"/>
          <w:highlight w:val="yellow"/>
          <w:lang w:val="kk-KZ" w:eastAsia="zh-CN"/>
        </w:rPr>
        <w:t>« Қазақстан  Республикасындағы Тіл туралы» Заңының орындалуы барысы бойынша № 33 жалпы білім беру мектебінде атқарылған іс шаралар туралы ақпарат.</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lastRenderedPageBreak/>
        <w:t xml:space="preserve">    </w:t>
      </w:r>
      <w:r w:rsidRPr="009673B3">
        <w:rPr>
          <w:rFonts w:eastAsia="SimSun"/>
          <w:color w:val="000000"/>
          <w:sz w:val="28"/>
          <w:szCs w:val="28"/>
          <w:highlight w:val="yellow"/>
          <w:shd w:val="clear" w:color="auto" w:fill="FFFFFF"/>
          <w:lang w:val="kk-KZ" w:eastAsia="zh-CN"/>
        </w:rPr>
        <w:t>Тіл саясаты тұжырымдамасына, ел президентінің Қазақстан халқына арналған «Қазақстан – 2030» Жолдауына сәйкес әзірленген.Қазақстан халқын топтастырудың аса маңызды факторы болып табылатын мемлекеттiк тiлдi меңгеру – Қазақстан Республикасының әрбiр азаматының парызы  екенін басқа ұлт өкілдеріне ұғындырып, түсіндіру, тілді игерту, оның қыр – сырын  меңгерту тіл мамандарының  ең басты міндеті.</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Мектебімізде мемлекеттік   тілдің қолдану аясын кеңейту, тіл мәдениетін көтеру, қазақ тілінде құжаттар жазу мақсатында ізгілікті істер жалғасын  табуда. Ұстаз үшін оқыту әдісін дұрыс таңдай білу өте маңызды. Ізденіс,жаңа технологияны  енгізу,мемлекеттік тіл беделін көтеру ,біздер,қазақ тілі пәні мұғалімдерінің алдымызға қойған  ең басты міндетіміз.</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Қазақстан Республикасы Президенті Нұрсұлтан Назарбаевтың                2011 жылдың 29 маусымдағы №110 жарлығымен бекітілген Қазақстан Республикасында тілдерді дамыту мен қолданудың мемлекеттік бағдарламасын, Қазақстан Республикасында тілді дамыту мен қолданудың 2011-2020 жылдарға арналған жаңа мемлекетті бағдарламасын қарастыра отырып, ҚР халықтарының Тілдер күнін мерекелеуге арналған 2.09.2016-30.09.2016ж. аралығында </w:t>
      </w:r>
      <w:r w:rsidRPr="009673B3">
        <w:rPr>
          <w:rFonts w:eastAsia="SimSun"/>
          <w:b/>
          <w:color w:val="000000"/>
          <w:sz w:val="28"/>
          <w:szCs w:val="28"/>
          <w:highlight w:val="yellow"/>
          <w:lang w:val="kk-KZ" w:eastAsia="zh-CN"/>
        </w:rPr>
        <w:t>«Тіл-достық пен келісім кепілі»</w:t>
      </w:r>
      <w:r w:rsidRPr="009673B3">
        <w:rPr>
          <w:rFonts w:eastAsia="SimSun"/>
          <w:color w:val="000000"/>
          <w:sz w:val="28"/>
          <w:szCs w:val="28"/>
          <w:highlight w:val="yellow"/>
          <w:lang w:val="kk-KZ" w:eastAsia="zh-CN"/>
        </w:rPr>
        <w:t xml:space="preserve"> атты айлықты іске асыру жөніндегі іс-шаралар жоспары құрылды. 2.09.2017 жылы айлықтың ашылу салтанаты ұйымдастырылып, оқушылар айлықтың мақсаты мен міндеттерімен танысты. Мұғалімдер жоспар бойынша сыныптан тыс іс-шараларын өткізді.</w:t>
      </w:r>
    </w:p>
    <w:p w:rsidR="009673B3" w:rsidRPr="009673B3" w:rsidRDefault="009673B3" w:rsidP="009673B3">
      <w:pPr>
        <w:rPr>
          <w:rFonts w:eastAsia="Calibri"/>
          <w:b/>
          <w:sz w:val="28"/>
          <w:szCs w:val="28"/>
          <w:highlight w:val="yellow"/>
          <w:lang w:val="kk-KZ" w:eastAsia="en-US"/>
        </w:rPr>
      </w:pPr>
      <w:r w:rsidRPr="009673B3">
        <w:rPr>
          <w:rFonts w:eastAsia="SimSun"/>
          <w:color w:val="000000"/>
          <w:sz w:val="28"/>
          <w:szCs w:val="28"/>
          <w:highlight w:val="yellow"/>
          <w:lang w:val="kk-KZ" w:eastAsia="zh-CN"/>
        </w:rPr>
        <w:t xml:space="preserve">     Осы мерекеге 5-11 сынып оқушылары, тілдер пәнінің мұғалімдері, сынып жетекшілер белсенді қатысты.</w:t>
      </w:r>
      <w:r w:rsidRPr="009673B3">
        <w:rPr>
          <w:rFonts w:eastAsia="SimSun"/>
          <w:color w:val="000000"/>
          <w:sz w:val="28"/>
          <w:szCs w:val="28"/>
          <w:highlight w:val="yellow"/>
          <w:lang w:val="kk-KZ" w:eastAsia="zh-CN"/>
        </w:rPr>
        <w:br/>
        <w:t xml:space="preserve">    Оқушыларға тілдің қасиетін, құдіреттілігін таныту мақсатында 5-11 сыныптар арасында </w:t>
      </w:r>
      <w:r w:rsidRPr="009673B3">
        <w:rPr>
          <w:rFonts w:eastAsia="SimSun"/>
          <w:i/>
          <w:color w:val="000000"/>
          <w:sz w:val="28"/>
          <w:szCs w:val="28"/>
          <w:highlight w:val="yellow"/>
          <w:lang w:val="kk-KZ" w:eastAsia="zh-CN"/>
        </w:rPr>
        <w:t>«Мемлекеттік тіл – менің тілім</w:t>
      </w:r>
      <w:r w:rsidRPr="009673B3">
        <w:rPr>
          <w:rFonts w:eastAsia="SimSun"/>
          <w:color w:val="000000"/>
          <w:sz w:val="28"/>
          <w:szCs w:val="28"/>
          <w:highlight w:val="yellow"/>
          <w:lang w:val="kk-KZ" w:eastAsia="zh-CN"/>
        </w:rPr>
        <w:t xml:space="preserve"> » атты сынып сағаттары өтті.</w:t>
      </w:r>
      <w:r w:rsidRPr="009673B3">
        <w:rPr>
          <w:b/>
          <w:sz w:val="28"/>
          <w:szCs w:val="28"/>
          <w:highlight w:val="yellow"/>
          <w:lang w:val="kk-KZ"/>
        </w:rPr>
        <w:t xml:space="preserve"> </w:t>
      </w:r>
      <w:r w:rsidRPr="009673B3">
        <w:rPr>
          <w:sz w:val="28"/>
          <w:szCs w:val="28"/>
          <w:highlight w:val="yellow"/>
          <w:lang w:val="kk-KZ"/>
        </w:rPr>
        <w:t xml:space="preserve">Тілдер күніне әр пән бойынша тәрбие сабақтары, шығармалар сайысы өткізіліп, көрме ұйымдастырылды. ӘБ-тің барлық мұғалімдері келесі шаралар өткізді: </w:t>
      </w:r>
      <w:r w:rsidRPr="009673B3">
        <w:rPr>
          <w:rFonts w:eastAsia="Calibri"/>
          <w:sz w:val="28"/>
          <w:szCs w:val="28"/>
          <w:highlight w:val="yellow"/>
          <w:lang w:val="kk-KZ" w:eastAsia="en-US"/>
        </w:rPr>
        <w:t>Ортақова Н.Қ., Куямбаева А.А.</w:t>
      </w:r>
      <w:r w:rsidRPr="009673B3">
        <w:rPr>
          <w:bCs/>
          <w:sz w:val="28"/>
          <w:szCs w:val="28"/>
          <w:highlight w:val="yellow"/>
          <w:lang w:val="kk-KZ" w:eastAsia="kk-KZ"/>
        </w:rPr>
        <w:t xml:space="preserve"> </w:t>
      </w:r>
      <w:r w:rsidRPr="009673B3">
        <w:rPr>
          <w:b/>
          <w:bCs/>
          <w:sz w:val="28"/>
          <w:szCs w:val="28"/>
          <w:highlight w:val="yellow"/>
          <w:lang w:val="kk-KZ" w:eastAsia="kk-KZ"/>
        </w:rPr>
        <w:t xml:space="preserve">«Халық даналығы» </w:t>
      </w:r>
      <w:r w:rsidRPr="009673B3">
        <w:rPr>
          <w:bCs/>
          <w:sz w:val="28"/>
          <w:szCs w:val="28"/>
          <w:highlight w:val="yellow"/>
          <w:lang w:val="kk-KZ" w:eastAsia="kk-KZ"/>
        </w:rPr>
        <w:t xml:space="preserve">5Б сынып оқушыларымен  білгірлер сайысын , </w:t>
      </w:r>
      <w:r w:rsidRPr="009673B3">
        <w:rPr>
          <w:rFonts w:eastAsia="Calibri"/>
          <w:color w:val="000000"/>
          <w:sz w:val="28"/>
          <w:szCs w:val="28"/>
          <w:highlight w:val="yellow"/>
          <w:lang w:val="kk-KZ" w:eastAsia="en-US"/>
        </w:rPr>
        <w:t>қазақ тілі мен әдебиеті пән мұғалімдері</w:t>
      </w:r>
      <w:r w:rsidRPr="009673B3">
        <w:rPr>
          <w:sz w:val="28"/>
          <w:szCs w:val="28"/>
          <w:highlight w:val="yellow"/>
          <w:lang w:val="kk-KZ"/>
        </w:rPr>
        <w:t xml:space="preserve">  5-8 сыныптар арасында әдеби кеш ,  Қапбасова Г.Қ., Жексенова Д.Қ. 10Б сынып </w:t>
      </w:r>
      <w:r w:rsidRPr="009673B3">
        <w:rPr>
          <w:b/>
          <w:sz w:val="28"/>
          <w:szCs w:val="28"/>
          <w:highlight w:val="yellow"/>
          <w:lang w:val="kk-KZ"/>
        </w:rPr>
        <w:t xml:space="preserve">оқушылармен  </w:t>
      </w:r>
      <w:r w:rsidRPr="009673B3">
        <w:rPr>
          <w:rFonts w:eastAsia="SimSun"/>
          <w:b/>
          <w:bCs/>
          <w:color w:val="000000"/>
          <w:sz w:val="28"/>
          <w:szCs w:val="28"/>
          <w:highlight w:val="yellow"/>
          <w:lang w:val="kk-KZ" w:eastAsia="kk-KZ"/>
        </w:rPr>
        <w:t>«Мемлекеттік тіл-ұлт тірегі»</w:t>
      </w:r>
      <w:r w:rsidRPr="009673B3">
        <w:rPr>
          <w:rFonts w:eastAsia="SimSun"/>
          <w:color w:val="000000"/>
          <w:sz w:val="28"/>
          <w:szCs w:val="28"/>
          <w:highlight w:val="yellow"/>
          <w:lang w:val="kk-KZ" w:eastAsia="kk-KZ"/>
        </w:rPr>
        <w:t xml:space="preserve">  </w:t>
      </w:r>
      <w:r w:rsidRPr="009673B3">
        <w:rPr>
          <w:rFonts w:eastAsia="SimSun"/>
          <w:bCs/>
          <w:color w:val="000000"/>
          <w:sz w:val="28"/>
          <w:szCs w:val="28"/>
          <w:highlight w:val="yellow"/>
          <w:lang w:val="kk-KZ" w:eastAsia="kk-KZ"/>
        </w:rPr>
        <w:t xml:space="preserve">конференциясын өткізді. </w:t>
      </w:r>
      <w:r w:rsidRPr="009673B3">
        <w:rPr>
          <w:sz w:val="28"/>
          <w:szCs w:val="28"/>
          <w:highlight w:val="yellow"/>
          <w:lang w:val="kk-KZ"/>
        </w:rPr>
        <w:t xml:space="preserve"> </w:t>
      </w:r>
      <w:r w:rsidRPr="009673B3">
        <w:rPr>
          <w:rFonts w:eastAsia="SimSun"/>
          <w:b/>
          <w:color w:val="000000"/>
          <w:sz w:val="28"/>
          <w:szCs w:val="28"/>
          <w:highlight w:val="yellow"/>
          <w:lang w:val="kk-KZ" w:eastAsia="zh-CN"/>
        </w:rPr>
        <w:t>«Өз ойыным»</w:t>
      </w:r>
      <w:r w:rsidRPr="009673B3">
        <w:rPr>
          <w:rFonts w:eastAsia="SimSun"/>
          <w:color w:val="000000"/>
          <w:sz w:val="28"/>
          <w:szCs w:val="28"/>
          <w:highlight w:val="yellow"/>
          <w:lang w:val="kk-KZ" w:eastAsia="zh-CN"/>
        </w:rPr>
        <w:t xml:space="preserve"> </w:t>
      </w:r>
      <w:r w:rsidRPr="009673B3">
        <w:rPr>
          <w:sz w:val="28"/>
          <w:szCs w:val="28"/>
          <w:highlight w:val="yellow"/>
          <w:lang w:val="kk-KZ"/>
        </w:rPr>
        <w:t xml:space="preserve"> 5-8 сыныптар арасында танымдық жарыс ұйымдастырылды. Әр мұғалім өз пәні бойынша тапсырмалар дайындап, қызықты өтуге ат салысты.</w:t>
      </w:r>
    </w:p>
    <w:p w:rsidR="009673B3" w:rsidRPr="009673B3" w:rsidRDefault="009673B3" w:rsidP="009673B3">
      <w:pPr>
        <w:spacing w:after="200" w:line="276" w:lineRule="auto"/>
        <w:rPr>
          <w:rFonts w:eastAsia="Calibri"/>
          <w:sz w:val="28"/>
          <w:szCs w:val="28"/>
          <w:highlight w:val="yellow"/>
          <w:lang w:val="kk-KZ" w:eastAsia="en-US"/>
        </w:rPr>
      </w:pPr>
      <w:r w:rsidRPr="009673B3">
        <w:rPr>
          <w:rFonts w:eastAsia="Calibri"/>
          <w:b/>
          <w:sz w:val="28"/>
          <w:szCs w:val="28"/>
          <w:highlight w:val="yellow"/>
          <w:lang w:val="kk-KZ" w:eastAsia="en-US"/>
        </w:rPr>
        <w:t xml:space="preserve">   </w:t>
      </w:r>
      <w:r w:rsidRPr="009673B3">
        <w:rPr>
          <w:rFonts w:eastAsia="SimSun"/>
          <w:b/>
          <w:sz w:val="28"/>
          <w:szCs w:val="28"/>
          <w:highlight w:val="yellow"/>
          <w:lang w:val="kk-KZ" w:eastAsia="zh-CN"/>
        </w:rPr>
        <w:t>«Мың бала»</w:t>
      </w:r>
      <w:r w:rsidRPr="009673B3">
        <w:rPr>
          <w:rFonts w:eastAsia="SimSun"/>
          <w:sz w:val="28"/>
          <w:szCs w:val="28"/>
          <w:highlight w:val="yellow"/>
          <w:lang w:val="kk-KZ" w:eastAsia="zh-CN"/>
        </w:rPr>
        <w:t xml:space="preserve"> республикалық мәдени-ағартушылық жобасы </w:t>
      </w:r>
      <w:r w:rsidRPr="009673B3">
        <w:rPr>
          <w:rFonts w:eastAsia="SimSun"/>
          <w:b/>
          <w:bCs/>
          <w:sz w:val="28"/>
          <w:szCs w:val="28"/>
          <w:highlight w:val="yellow"/>
          <w:lang w:val="kk-KZ" w:eastAsia="zh-CN"/>
        </w:rPr>
        <w:t xml:space="preserve">– </w:t>
      </w:r>
      <w:r w:rsidRPr="009673B3">
        <w:rPr>
          <w:rFonts w:eastAsia="SimSun"/>
          <w:sz w:val="28"/>
          <w:szCs w:val="28"/>
          <w:highlight w:val="yellow"/>
          <w:lang w:val="kk-KZ" w:eastAsia="zh-CN"/>
        </w:rPr>
        <w:t>түрлі этникалық топтардың мектеп жасына дейінгі балаларға және мектеп оқушыларына қазақ тілі мен мәдени ортасына бой үйретіп, мемлекеттік тілді меңгеруіне, қазақтың тарихы мен мәдениетін, салт-дәстүрлері мен әдет-ғұрыптарын бойына сіңіру мүмкіндіктерін көздейді.</w:t>
      </w:r>
      <w:r w:rsidRPr="009673B3">
        <w:rPr>
          <w:rFonts w:eastAsia="SimSun"/>
          <w:color w:val="000000"/>
          <w:sz w:val="28"/>
          <w:szCs w:val="28"/>
          <w:highlight w:val="yellow"/>
          <w:shd w:val="clear" w:color="auto" w:fill="FFFFFF"/>
          <w:lang w:val="kk-KZ" w:eastAsia="zh-CN"/>
        </w:rPr>
        <w:t>  Өзге ұлт өкілдерінің басын қосып, қазақтың ана тілін үйретумен қатар, олардың санасына ұлттық құндылықтарды сіңіру, салт- дәстүрді дәріптеу жобаның басты мақсаты.</w:t>
      </w:r>
    </w:p>
    <w:p w:rsidR="009673B3" w:rsidRPr="009673B3" w:rsidRDefault="009673B3" w:rsidP="009673B3">
      <w:pPr>
        <w:rPr>
          <w:rFonts w:eastAsia="SimSun"/>
          <w:color w:val="000000"/>
          <w:sz w:val="28"/>
          <w:szCs w:val="28"/>
          <w:highlight w:val="yellow"/>
          <w:shd w:val="clear" w:color="auto" w:fill="FFFFFF"/>
          <w:lang w:val="kk-KZ" w:eastAsia="zh-CN"/>
        </w:rPr>
      </w:pPr>
      <w:r w:rsidRPr="009673B3">
        <w:rPr>
          <w:rFonts w:eastAsia="Calibri"/>
          <w:sz w:val="28"/>
          <w:szCs w:val="28"/>
          <w:highlight w:val="yellow"/>
          <w:lang w:val="kk-KZ" w:eastAsia="en-US"/>
        </w:rPr>
        <w:t xml:space="preserve">  </w:t>
      </w:r>
      <w:r w:rsidRPr="009673B3">
        <w:rPr>
          <w:rFonts w:eastAsia="SimSun"/>
          <w:color w:val="000000"/>
          <w:sz w:val="28"/>
          <w:szCs w:val="28"/>
          <w:highlight w:val="yellow"/>
          <w:shd w:val="clear" w:color="auto" w:fill="FFFFFF"/>
          <w:lang w:val="kk-KZ" w:eastAsia="zh-CN"/>
        </w:rPr>
        <w:t xml:space="preserve">Мектебімізде «Мың бала» республикалық мәдени ағартушылық жобасына  2-10 сыныптар бойынша  өзге ұлт балалары қатысты. Сайыстың әділқазылар алқасы Қазақстан халық ассамблеясының  мүшесі балаларға өз бағасын қойды. Топты жарып облыстық сайысқа курд ұлтынан қызы, </w:t>
      </w:r>
      <w:r w:rsidRPr="009673B3">
        <w:rPr>
          <w:rFonts w:eastAsia="SimSun"/>
          <w:b/>
          <w:color w:val="000000"/>
          <w:sz w:val="28"/>
          <w:szCs w:val="28"/>
          <w:highlight w:val="yellow"/>
          <w:shd w:val="clear" w:color="auto" w:fill="FFFFFF"/>
          <w:lang w:val="kk-KZ" w:eastAsia="zh-CN"/>
        </w:rPr>
        <w:t>7 сынып оқушысы Ханларова Каратель   жолдама алып, облыста ІІ дәрежелі орынға ие болды</w:t>
      </w:r>
      <w:r w:rsidRPr="009673B3">
        <w:rPr>
          <w:rFonts w:eastAsia="SimSun"/>
          <w:color w:val="000000"/>
          <w:sz w:val="28"/>
          <w:szCs w:val="28"/>
          <w:highlight w:val="yellow"/>
          <w:shd w:val="clear" w:color="auto" w:fill="FFFFFF"/>
          <w:lang w:val="kk-KZ" w:eastAsia="zh-CN"/>
        </w:rPr>
        <w:t>.</w:t>
      </w:r>
    </w:p>
    <w:p w:rsidR="009673B3" w:rsidRPr="009673B3" w:rsidRDefault="009673B3" w:rsidP="009673B3">
      <w:pPr>
        <w:rPr>
          <w:sz w:val="28"/>
          <w:szCs w:val="22"/>
          <w:highlight w:val="yellow"/>
          <w:lang w:val="kk-KZ"/>
        </w:rPr>
      </w:pPr>
      <w:r w:rsidRPr="009673B3">
        <w:rPr>
          <w:rFonts w:eastAsia="SimSun"/>
          <w:color w:val="000000"/>
          <w:sz w:val="28"/>
          <w:szCs w:val="28"/>
          <w:highlight w:val="yellow"/>
          <w:shd w:val="clear" w:color="auto" w:fill="FFFFFF"/>
          <w:lang w:val="kk-KZ" w:eastAsia="zh-CN"/>
        </w:rPr>
        <w:lastRenderedPageBreak/>
        <w:t xml:space="preserve">    </w:t>
      </w:r>
      <w:r w:rsidRPr="009673B3">
        <w:rPr>
          <w:sz w:val="28"/>
          <w:szCs w:val="22"/>
          <w:highlight w:val="yellow"/>
          <w:lang w:val="kk-KZ"/>
        </w:rPr>
        <w:t>18-19 қазан аралығында мемлекеттік тілде оқытылатын 5-11 сынып оқушылары арасында  қазақ тілі мен әдебиет пәнінен мектепішілік олимпиадаға – 32  оқушы қатысты. Олимпиада екі кезеңнен тұрды. Бірінші кезеңде шығарма жазу болса, екінші кезең талдау үлгілері мен ойтолғау , ал орыс сыныптарында бірінші кезеңде мазмұндама жазу, екінші кезеңде  тест тапсырмаларын орындау еді. Шығарма тақырыбының екеуі - оқу бағдарламасына негізделсе, біреуі-еркін тақырыпта құрылды. ІІ турдың тапсырмасына  4 тапсырма берілді. Екеуі- талдау жұмысы, екеуі-шығармашылық тапсырмалар. Бұл тапсырмалар арқылы оқушылардың  теориялық  және практикалық білімдері тексерілді.   9-11 сыныптың тапсырмалары облыстық тапсырмаларына сүйене отырып құрастырылған.</w:t>
      </w:r>
      <w:r w:rsidRPr="009673B3">
        <w:rPr>
          <w:rFonts w:ascii="Arial" w:eastAsia="Arial" w:hAnsi="Arial" w:cs="Arial"/>
          <w:color w:val="333333"/>
          <w:sz w:val="18"/>
          <w:szCs w:val="22"/>
          <w:highlight w:val="yellow"/>
          <w:lang w:val="kk-KZ"/>
        </w:rPr>
        <w:t xml:space="preserve"> </w:t>
      </w:r>
      <w:r w:rsidRPr="009673B3">
        <w:rPr>
          <w:szCs w:val="22"/>
          <w:highlight w:val="yellow"/>
          <w:lang w:val="kk-KZ"/>
        </w:rPr>
        <w:t xml:space="preserve">                                                                                                           </w:t>
      </w:r>
    </w:p>
    <w:p w:rsidR="009673B3" w:rsidRPr="009673B3" w:rsidRDefault="009673B3" w:rsidP="009673B3">
      <w:pPr>
        <w:rPr>
          <w:sz w:val="28"/>
          <w:szCs w:val="22"/>
          <w:highlight w:val="yellow"/>
          <w:lang w:val="kk-KZ"/>
        </w:rPr>
      </w:pPr>
      <w:r w:rsidRPr="009673B3">
        <w:rPr>
          <w:sz w:val="28"/>
          <w:szCs w:val="22"/>
          <w:highlight w:val="yellow"/>
          <w:lang w:val="kk-KZ"/>
        </w:rPr>
        <w:t xml:space="preserve">    Мектепішілік пән олимпиадасының қорытындысымен жүлделі орынға ие болған балалар:</w:t>
      </w:r>
    </w:p>
    <w:p w:rsidR="009673B3" w:rsidRPr="009673B3" w:rsidRDefault="009673B3" w:rsidP="009673B3">
      <w:pPr>
        <w:tabs>
          <w:tab w:val="left" w:pos="1845"/>
        </w:tabs>
        <w:spacing w:after="200" w:line="276" w:lineRule="auto"/>
        <w:rPr>
          <w:sz w:val="28"/>
          <w:szCs w:val="22"/>
          <w:highlight w:val="yellow"/>
          <w:lang w:val="kk-KZ"/>
        </w:rPr>
      </w:pPr>
      <w:r w:rsidRPr="009673B3">
        <w:rPr>
          <w:sz w:val="28"/>
          <w:szCs w:val="22"/>
          <w:highlight w:val="yellow"/>
        </w:rPr>
        <w:t>І орын- Қужігіт Эльнұр</w:t>
      </w:r>
      <w:r w:rsidRPr="009673B3">
        <w:rPr>
          <w:sz w:val="28"/>
          <w:szCs w:val="22"/>
          <w:highlight w:val="yellow"/>
          <w:lang w:val="kk-KZ"/>
        </w:rPr>
        <w:t xml:space="preserve">- 9 А,  </w:t>
      </w:r>
      <w:r w:rsidRPr="009673B3">
        <w:rPr>
          <w:sz w:val="28"/>
          <w:szCs w:val="22"/>
          <w:highlight w:val="yellow"/>
        </w:rPr>
        <w:t xml:space="preserve"> Бейсенбай Алтын- 9 А</w:t>
      </w:r>
      <w:r w:rsidRPr="009673B3">
        <w:rPr>
          <w:sz w:val="28"/>
          <w:szCs w:val="22"/>
          <w:highlight w:val="yellow"/>
          <w:lang w:val="kk-KZ"/>
        </w:rPr>
        <w:t xml:space="preserve">, </w:t>
      </w:r>
      <w:r w:rsidRPr="009673B3">
        <w:rPr>
          <w:sz w:val="28"/>
          <w:szCs w:val="22"/>
          <w:highlight w:val="yellow"/>
        </w:rPr>
        <w:t>Құнашева Ділнұр - 7 А</w:t>
      </w:r>
      <w:r w:rsidRPr="009673B3">
        <w:rPr>
          <w:sz w:val="28"/>
          <w:szCs w:val="22"/>
          <w:highlight w:val="yellow"/>
          <w:lang w:val="kk-KZ"/>
        </w:rPr>
        <w:t xml:space="preserve"> Петрищина Марина-11Б</w:t>
      </w:r>
    </w:p>
    <w:p w:rsidR="009673B3" w:rsidRPr="009673B3" w:rsidRDefault="009673B3" w:rsidP="009673B3">
      <w:pPr>
        <w:tabs>
          <w:tab w:val="left" w:pos="1845"/>
        </w:tabs>
        <w:spacing w:after="200" w:line="276" w:lineRule="auto"/>
        <w:rPr>
          <w:sz w:val="28"/>
          <w:szCs w:val="22"/>
          <w:highlight w:val="yellow"/>
        </w:rPr>
      </w:pPr>
      <w:r w:rsidRPr="009673B3">
        <w:rPr>
          <w:sz w:val="28"/>
          <w:szCs w:val="22"/>
          <w:highlight w:val="yellow"/>
        </w:rPr>
        <w:t>ІІ орын – Шандыбасова Аружан- 7 А</w:t>
      </w:r>
      <w:r w:rsidRPr="009673B3">
        <w:rPr>
          <w:sz w:val="28"/>
          <w:szCs w:val="22"/>
          <w:highlight w:val="yellow"/>
          <w:lang w:val="kk-KZ"/>
        </w:rPr>
        <w:t xml:space="preserve">, </w:t>
      </w:r>
      <w:r w:rsidRPr="009673B3">
        <w:rPr>
          <w:sz w:val="28"/>
          <w:szCs w:val="22"/>
          <w:highlight w:val="yellow"/>
        </w:rPr>
        <w:t>Балпекова Даяна 8 А</w:t>
      </w:r>
    </w:p>
    <w:p w:rsidR="009673B3" w:rsidRPr="009673B3" w:rsidRDefault="009673B3" w:rsidP="009673B3">
      <w:pPr>
        <w:tabs>
          <w:tab w:val="left" w:pos="1845"/>
        </w:tabs>
        <w:spacing w:after="200" w:line="276" w:lineRule="auto"/>
        <w:rPr>
          <w:sz w:val="28"/>
          <w:szCs w:val="22"/>
          <w:highlight w:val="yellow"/>
          <w:lang w:val="kk-KZ"/>
        </w:rPr>
      </w:pPr>
      <w:r w:rsidRPr="009673B3">
        <w:rPr>
          <w:sz w:val="28"/>
          <w:szCs w:val="22"/>
          <w:highlight w:val="yellow"/>
        </w:rPr>
        <w:t>ІІІ орын- Абдимоминова Әлия-6А,   Канашева Нұргүл-7 Б</w:t>
      </w:r>
      <w:r w:rsidRPr="009673B3">
        <w:rPr>
          <w:sz w:val="28"/>
          <w:szCs w:val="22"/>
          <w:highlight w:val="yellow"/>
          <w:lang w:val="kk-KZ"/>
        </w:rPr>
        <w:t xml:space="preserve">, </w:t>
      </w:r>
    </w:p>
    <w:p w:rsidR="009673B3" w:rsidRPr="009673B3" w:rsidRDefault="009673B3" w:rsidP="009673B3">
      <w:pPr>
        <w:tabs>
          <w:tab w:val="left" w:pos="1845"/>
        </w:tabs>
        <w:spacing w:after="200" w:line="276" w:lineRule="auto"/>
        <w:rPr>
          <w:sz w:val="28"/>
          <w:szCs w:val="22"/>
          <w:highlight w:val="yellow"/>
        </w:rPr>
      </w:pPr>
      <w:r w:rsidRPr="009673B3">
        <w:rPr>
          <w:sz w:val="28"/>
          <w:szCs w:val="22"/>
          <w:highlight w:val="yellow"/>
        </w:rPr>
        <w:t>Нұрғали Замира - 7 Б</w:t>
      </w:r>
      <w:r w:rsidRPr="009673B3">
        <w:rPr>
          <w:sz w:val="28"/>
          <w:szCs w:val="22"/>
          <w:highlight w:val="yellow"/>
          <w:lang w:val="kk-KZ"/>
        </w:rPr>
        <w:t>, Баруздин Олег-10Б, Булинг Яна-6В</w:t>
      </w:r>
    </w:p>
    <w:p w:rsidR="009673B3" w:rsidRPr="009673B3" w:rsidRDefault="009673B3" w:rsidP="009673B3">
      <w:pPr>
        <w:rPr>
          <w:sz w:val="28"/>
          <w:szCs w:val="22"/>
          <w:highlight w:val="yellow"/>
          <w:lang w:val="kk-KZ"/>
        </w:rPr>
      </w:pPr>
      <w:r w:rsidRPr="009673B3">
        <w:rPr>
          <w:b/>
          <w:sz w:val="28"/>
          <w:szCs w:val="22"/>
          <w:highlight w:val="yellow"/>
          <w:lang w:val="kk-KZ"/>
        </w:rPr>
        <w:t>Қалалық  пән олимпиадасында</w:t>
      </w:r>
      <w:r w:rsidRPr="009673B3">
        <w:rPr>
          <w:sz w:val="28"/>
          <w:szCs w:val="22"/>
          <w:highlight w:val="yellow"/>
          <w:lang w:val="kk-KZ"/>
        </w:rPr>
        <w:t xml:space="preserve">  9 А сынып оқушысы - Қужігіт Эльнұр - ІІ орын, 11Б сынып оқушысы -Петрищина Марина І орынға ие болды.</w:t>
      </w:r>
    </w:p>
    <w:p w:rsidR="009673B3" w:rsidRPr="009673B3" w:rsidRDefault="009673B3" w:rsidP="009673B3">
      <w:pPr>
        <w:rPr>
          <w:b/>
          <w:sz w:val="28"/>
          <w:szCs w:val="22"/>
          <w:highlight w:val="yellow"/>
          <w:lang w:val="kk-KZ"/>
        </w:rPr>
      </w:pPr>
      <w:r w:rsidRPr="009673B3">
        <w:rPr>
          <w:b/>
          <w:sz w:val="28"/>
          <w:szCs w:val="22"/>
          <w:highlight w:val="yellow"/>
          <w:lang w:val="kk-KZ"/>
        </w:rPr>
        <w:t>Қазақ тілі мен әдебиеті апталығы</w:t>
      </w: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 xml:space="preserve">    Наурыз айының 6-14 аралығында қазақ тілі мен әдебиеті пәндерінің «Мәңгілік ел-мәртебелі тіл» атты апталығы өтті.</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Бірінші күні апталыққа арналған ашылу салтанаты өткізілді.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Аптаның екінші күні Жексенова Д.Қ. 7Б сыныбымен Қ. Бекхожин </w:t>
      </w:r>
      <w:r w:rsidRPr="009673B3">
        <w:rPr>
          <w:b/>
          <w:sz w:val="28"/>
          <w:szCs w:val="28"/>
          <w:highlight w:val="yellow"/>
          <w:lang w:val="kk-KZ"/>
        </w:rPr>
        <w:t>«Ақсақ Темір мен ақын»</w:t>
      </w:r>
      <w:r w:rsidRPr="009673B3">
        <w:rPr>
          <w:sz w:val="28"/>
          <w:szCs w:val="28"/>
          <w:highlight w:val="yellow"/>
          <w:lang w:val="kk-KZ"/>
        </w:rPr>
        <w:t xml:space="preserve"> тақырыбында ашық сабақ берді. Сабақ топтық жұмыс түрінде өткізіліп, жаңа технологияларды қолдану арқылы талдау сабағы үлгісінде ұсынылды. Дәл осы күні 7А-7Б сыныптары арасында </w:t>
      </w:r>
      <w:r w:rsidRPr="009673B3">
        <w:rPr>
          <w:b/>
          <w:sz w:val="28"/>
          <w:szCs w:val="28"/>
          <w:highlight w:val="yellow"/>
          <w:lang w:val="kk-KZ"/>
        </w:rPr>
        <w:t>«Жүзден жүйрік, мыңнан тұлпар»</w:t>
      </w:r>
      <w:r w:rsidRPr="009673B3">
        <w:rPr>
          <w:sz w:val="28"/>
          <w:szCs w:val="28"/>
          <w:highlight w:val="yellow"/>
          <w:lang w:val="kk-KZ"/>
        </w:rPr>
        <w:t xml:space="preserve"> атты топтық жарыс ұйымдастырды. Жарыстың мақсаты оқушылардың тіл туралы танымдық деңгейін көтеру , озық ойлы оқушы болуға тәрбиелеу. Ойын алты кезеңнен тұрды, екі топ алты оқушыдан жарысты. Ұпай саны жағынан 7А сыныбы жеңді. Тұрсықанова Б.Ә. 4В сыныбымен қазақ тілі пәнінен «</w:t>
      </w:r>
      <w:r w:rsidRPr="009673B3">
        <w:rPr>
          <w:b/>
          <w:sz w:val="28"/>
          <w:szCs w:val="28"/>
          <w:highlight w:val="yellow"/>
          <w:lang w:val="kk-KZ"/>
        </w:rPr>
        <w:t>Астана қаласы туралы»</w:t>
      </w:r>
      <w:r w:rsidRPr="009673B3">
        <w:rPr>
          <w:sz w:val="28"/>
          <w:szCs w:val="28"/>
          <w:highlight w:val="yellow"/>
          <w:lang w:val="kk-KZ"/>
        </w:rPr>
        <w:t xml:space="preserve">тақырыбында ашық сабақ берді. Сабақ сұрақтарға жауап беру, кітаппен жұмыс жасау, деңгейлік тапсырмалар беру, Астана қаласы туралы бейне көрініс көрсету арқылы мұғалім алға қойған мақсатына жете 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10 наурыз күні көптеген іс-шаралар, ашық сабақтар өткізілді. Атап айтсақ: Әлжанова Ә.Ғ. 6А сыныбымен «</w:t>
      </w:r>
      <w:r w:rsidRPr="009673B3">
        <w:rPr>
          <w:b/>
          <w:sz w:val="28"/>
          <w:szCs w:val="28"/>
          <w:highlight w:val="yellow"/>
          <w:lang w:val="kk-KZ"/>
        </w:rPr>
        <w:t>Еліктеу сөздердің түрлері</w:t>
      </w:r>
      <w:r w:rsidRPr="009673B3">
        <w:rPr>
          <w:sz w:val="28"/>
          <w:szCs w:val="28"/>
          <w:highlight w:val="yellow"/>
          <w:lang w:val="kk-KZ"/>
        </w:rPr>
        <w:t xml:space="preserve">» тақырыбында ашық сабақ өткізді. Сабақ барысы Блум таксономиясымен құрылды. Мұғалім сабаққа қойылатын талаптарды ұстанып, теориялық білімді талдаулар жасату арқылы тәжірибеде қолдана білді. Қапбасова Г.Қ. 7В сыныбымен </w:t>
      </w:r>
      <w:r w:rsidRPr="009673B3">
        <w:rPr>
          <w:b/>
          <w:sz w:val="28"/>
          <w:szCs w:val="28"/>
          <w:highlight w:val="yellow"/>
          <w:lang w:val="kk-KZ"/>
        </w:rPr>
        <w:t>«Наурыз мейрамы»</w:t>
      </w:r>
      <w:r w:rsidRPr="009673B3">
        <w:rPr>
          <w:sz w:val="28"/>
          <w:szCs w:val="28"/>
          <w:highlight w:val="yellow"/>
          <w:lang w:val="kk-KZ"/>
        </w:rPr>
        <w:t xml:space="preserve"> тақырыбында ашық сабақ берді. Сабақ таңымдық үлгісінде өткізіліп, деңгейлік тапсырмалар беріліп, құттықтау хат жазу сияқты әдістермен ерекшеленді. Оқушылардың өздігінен жұмыс жүргізе білуіне көңіл бөліп, ізденімпаздық қабілетін оята білді. Екінші ауысымда  3Г сыныбымен </w:t>
      </w:r>
      <w:r w:rsidRPr="009673B3">
        <w:rPr>
          <w:b/>
          <w:sz w:val="28"/>
          <w:szCs w:val="28"/>
          <w:highlight w:val="yellow"/>
          <w:lang w:val="kk-KZ"/>
        </w:rPr>
        <w:t>«Қазақтың салт-дәстүрлерін»</w:t>
      </w:r>
      <w:r w:rsidRPr="009673B3">
        <w:rPr>
          <w:sz w:val="28"/>
          <w:szCs w:val="28"/>
          <w:highlight w:val="yellow"/>
          <w:lang w:val="kk-KZ"/>
        </w:rPr>
        <w:t xml:space="preserve"> насихаттау мақсатымен өзге ұлт өкілдерімен тәрбиелік іс-шара өткізді. Ортақова Н.Қ.  5В сыныбымен </w:t>
      </w:r>
      <w:r w:rsidRPr="009673B3">
        <w:rPr>
          <w:b/>
          <w:sz w:val="28"/>
          <w:szCs w:val="28"/>
          <w:highlight w:val="yellow"/>
          <w:lang w:val="kk-KZ"/>
        </w:rPr>
        <w:t>«Спорт-</w:t>
      </w:r>
      <w:r w:rsidRPr="009673B3">
        <w:rPr>
          <w:b/>
          <w:sz w:val="28"/>
          <w:szCs w:val="28"/>
          <w:highlight w:val="yellow"/>
          <w:lang w:val="kk-KZ"/>
        </w:rPr>
        <w:lastRenderedPageBreak/>
        <w:t>денсаулық кепілі</w:t>
      </w:r>
      <w:r w:rsidRPr="009673B3">
        <w:rPr>
          <w:sz w:val="28"/>
          <w:szCs w:val="28"/>
          <w:highlight w:val="yellow"/>
          <w:lang w:val="kk-KZ"/>
        </w:rPr>
        <w:t xml:space="preserve">» тақырыбында ашық сабақ өткізді. Оқушылардың ойлау, есте сақтау қабілеттері ескеріліп, сабақтың әр кезеңінде қызығушылығын ояту, байланыстыра сөйлеу, сөздік қорын молайту көзделді.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11 наурыз күні Әлжанова Ә.Ғ. 9А сыныбымен </w:t>
      </w:r>
      <w:r w:rsidRPr="009673B3">
        <w:rPr>
          <w:b/>
          <w:sz w:val="28"/>
          <w:szCs w:val="28"/>
          <w:highlight w:val="yellow"/>
          <w:lang w:val="kk-KZ"/>
        </w:rPr>
        <w:t>«Дулат-дауылпаз ақын»</w:t>
      </w:r>
      <w:r w:rsidRPr="009673B3">
        <w:rPr>
          <w:sz w:val="28"/>
          <w:szCs w:val="28"/>
          <w:highlight w:val="yellow"/>
          <w:lang w:val="kk-KZ"/>
        </w:rPr>
        <w:t xml:space="preserve"> атты пресс-конференция өткізді. Дулаттың өмірі мен шығармашылығы жөңінде зерттеліп, өлеңдері мәнерлеп оқылды. Әр түрлі телеарналардан журналистер сұрақ қойып, пікір алмасты. Ақынның </w:t>
      </w:r>
      <w:r w:rsidRPr="009673B3">
        <w:rPr>
          <w:b/>
          <w:sz w:val="28"/>
          <w:szCs w:val="28"/>
          <w:highlight w:val="yellow"/>
          <w:lang w:val="kk-KZ"/>
        </w:rPr>
        <w:t>«2016 жыл кітабы-Өсиетнама»</w:t>
      </w:r>
      <w:r w:rsidRPr="009673B3">
        <w:rPr>
          <w:sz w:val="28"/>
          <w:szCs w:val="28"/>
          <w:highlight w:val="yellow"/>
          <w:lang w:val="kk-KZ"/>
        </w:rPr>
        <w:t xml:space="preserve"> еңбегі таныстырылды. Екінші ауысымда 5В - 5Г сыныптар арасында </w:t>
      </w:r>
      <w:r w:rsidRPr="009673B3">
        <w:rPr>
          <w:b/>
          <w:sz w:val="28"/>
          <w:szCs w:val="28"/>
          <w:highlight w:val="yellow"/>
          <w:lang w:val="kk-KZ"/>
        </w:rPr>
        <w:t xml:space="preserve">«ХХІ ғасыр көшбасшысы» </w:t>
      </w:r>
      <w:r w:rsidRPr="009673B3">
        <w:rPr>
          <w:sz w:val="28"/>
          <w:szCs w:val="28"/>
          <w:highlight w:val="yellow"/>
          <w:lang w:val="kk-KZ"/>
        </w:rPr>
        <w:t xml:space="preserve">зияткерлік сайысы Ортақова Н.Қ. мен Қапбасова Г.Қ. ұйымдастырылды. Оқушылардың танымдық қабілеттері, ой жүйріктігі, шапшаңдығы, біліктілігі көрінді. Оқушылардың қызығушылығын оятып,  қиялын ұштап, шығармашылыққа жетелеуде өткізілген сыныптан тыс жұмыстардың мәні зор болды.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13 наурыз күні Куямбаева А.А 8-10 сынып оқушыларымен </w:t>
      </w:r>
      <w:r w:rsidRPr="009673B3">
        <w:rPr>
          <w:b/>
          <w:sz w:val="28"/>
          <w:szCs w:val="28"/>
          <w:highlight w:val="yellow"/>
          <w:lang w:val="kk-KZ"/>
        </w:rPr>
        <w:t>«Соғады жүрек...»</w:t>
      </w:r>
      <w:r w:rsidRPr="009673B3">
        <w:rPr>
          <w:sz w:val="28"/>
          <w:szCs w:val="28"/>
          <w:highlight w:val="yellow"/>
          <w:lang w:val="kk-KZ"/>
        </w:rPr>
        <w:t xml:space="preserve"> Мұқағали Мақатаевқа арналған әдеби-сазды кеш өткізіліп, оқушылар шығармашылық қабілеттерін, сахналық шеберлігін шыңдай білді.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14 наурыз күні апталықтың жеңімпаздар анықталып, қорытынды жасалып, оқушылар марапатталды.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Апталық кезінде үзілістерде  әр түрлі іс-шаралар жоспарланып,қызықты өтті.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6 наурыз күні  5-11 сыныптар арасында қазақ халқының ұлттық ойындары ұйымдастырылып, тоғызқұмалақ, асық, арқан тарту ойындары өткізілді. Көзделген мақсат – қазақтың  ұлттық ойындарымен танысу, күш сынасу, ептілік, ой жүйріктігін  дәлелдей білу.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9 наурыз күні 5-9 сыныптар </w:t>
      </w:r>
      <w:r w:rsidRPr="009673B3">
        <w:rPr>
          <w:b/>
          <w:sz w:val="28"/>
          <w:szCs w:val="28"/>
          <w:highlight w:val="yellow"/>
          <w:lang w:val="kk-KZ"/>
        </w:rPr>
        <w:t>«Қара жорға»</w:t>
      </w:r>
      <w:r w:rsidRPr="009673B3">
        <w:rPr>
          <w:sz w:val="28"/>
          <w:szCs w:val="28"/>
          <w:highlight w:val="yellow"/>
          <w:lang w:val="kk-KZ"/>
        </w:rPr>
        <w:t xml:space="preserve"> биін биледі. Би билеу арқылы оқушылардың буындары босап, бір сергіп қалды. Аптаның үшінші күні</w:t>
      </w:r>
      <w:r w:rsidRPr="009673B3">
        <w:rPr>
          <w:b/>
          <w:sz w:val="28"/>
          <w:szCs w:val="28"/>
          <w:highlight w:val="yellow"/>
          <w:lang w:val="kk-KZ"/>
        </w:rPr>
        <w:t xml:space="preserve"> «Қазақша ән шырқайық» </w:t>
      </w:r>
      <w:r w:rsidRPr="009673B3">
        <w:rPr>
          <w:sz w:val="28"/>
          <w:szCs w:val="28"/>
          <w:highlight w:val="yellow"/>
          <w:lang w:val="kk-KZ"/>
        </w:rPr>
        <w:t xml:space="preserve">караокемен ән айтылды. Дәл осы күні 5-6 сыныптарымен </w:t>
      </w:r>
      <w:r w:rsidRPr="009673B3">
        <w:rPr>
          <w:b/>
          <w:sz w:val="28"/>
          <w:szCs w:val="28"/>
          <w:highlight w:val="yellow"/>
          <w:lang w:val="kk-KZ"/>
        </w:rPr>
        <w:t xml:space="preserve">«Кітап әлеміне саяхат» </w:t>
      </w:r>
      <w:r w:rsidRPr="009673B3">
        <w:rPr>
          <w:sz w:val="28"/>
          <w:szCs w:val="28"/>
          <w:highlight w:val="yellow"/>
          <w:lang w:val="kk-KZ"/>
        </w:rPr>
        <w:t xml:space="preserve">атты тақырыпта кітапханамен байланыс жасалды.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11 наурыз күні қазақ халқының күйлерін шерту жарысы ұйымдастырылды. Мақсаты күй өнерімен таныстыру. Аптаның соңғы күні өзге ұлт өкілдері оқушыларымен </w:t>
      </w:r>
      <w:r w:rsidRPr="009673B3">
        <w:rPr>
          <w:b/>
          <w:sz w:val="28"/>
          <w:szCs w:val="28"/>
          <w:highlight w:val="yellow"/>
          <w:lang w:val="kk-KZ"/>
        </w:rPr>
        <w:t>«Қазақшаңыз қалай?»</w:t>
      </w:r>
      <w:r w:rsidRPr="009673B3">
        <w:rPr>
          <w:sz w:val="28"/>
          <w:szCs w:val="28"/>
          <w:highlight w:val="yellow"/>
          <w:lang w:val="kk-KZ"/>
        </w:rPr>
        <w:t xml:space="preserve"> сұрақ-жауап ойыны өткізілді. Қазақ сыныптар арасында мақал-мәтелдер жарысы өтіп, женімпаздар анықталды.</w:t>
      </w:r>
    </w:p>
    <w:p w:rsidR="009673B3" w:rsidRPr="009673B3" w:rsidRDefault="009673B3" w:rsidP="009673B3">
      <w:pPr>
        <w:shd w:val="clear" w:color="auto" w:fill="FFFFFF"/>
        <w:jc w:val="both"/>
        <w:rPr>
          <w:sz w:val="21"/>
          <w:szCs w:val="21"/>
          <w:highlight w:val="yellow"/>
          <w:lang w:val="kk-KZ"/>
        </w:rPr>
      </w:pPr>
      <w:r w:rsidRPr="009673B3">
        <w:rPr>
          <w:sz w:val="28"/>
          <w:szCs w:val="28"/>
          <w:highlight w:val="yellow"/>
          <w:lang w:val="kk-KZ"/>
        </w:rPr>
        <w:t xml:space="preserve">     Мектеп оқушылары  өздерінің  тілге сүйіспеншілігін, белсенділігін, дәлелді сөзі, ойы арқылы айта білді. Бүгінгі таңдағы тіліміздің мәселесіне қатысып, келелі ой қозғады. Апталықтың барысында тіл, әдебиеті пәнінің барлық мұғалімдері өз шеберліктерін көрсетіп, жоспарланған іс-шара өз деңгейінде өтті.</w:t>
      </w: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Оқушылар жетістіктері:</w:t>
      </w: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 xml:space="preserve"> </w:t>
      </w:r>
    </w:p>
    <w:tbl>
      <w:tblPr>
        <w:tblW w:w="10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89"/>
        <w:gridCol w:w="1809"/>
        <w:gridCol w:w="2244"/>
        <w:gridCol w:w="3185"/>
      </w:tblGrid>
      <w:tr w:rsidR="009673B3" w:rsidRPr="009673B3" w:rsidTr="009673B3">
        <w:tc>
          <w:tcPr>
            <w:tcW w:w="530"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w:t>
            </w:r>
          </w:p>
        </w:tc>
        <w:tc>
          <w:tcPr>
            <w:tcW w:w="2689"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Іс шаралар атауы</w:t>
            </w:r>
          </w:p>
        </w:tc>
        <w:tc>
          <w:tcPr>
            <w:tcW w:w="1809"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нәтижесі</w:t>
            </w:r>
          </w:p>
        </w:tc>
        <w:tc>
          <w:tcPr>
            <w:tcW w:w="2244"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Оқушының тегі,аты</w:t>
            </w:r>
          </w:p>
        </w:tc>
        <w:tc>
          <w:tcPr>
            <w:tcW w:w="3185"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Дайындаған мұғалімнің тегі, аты</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ХІоблыстық Мұқағали Мақатаев оқулары </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Рамазанова Д.8 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Куямбаева А.А. </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2</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«Сұлтанмахмұттың қоңыр күзі» </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БайтұрсынЖ 10а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3</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1-7 сыныптар арасындағы «Зерде» </w:t>
            </w:r>
            <w:r w:rsidRPr="009673B3">
              <w:rPr>
                <w:sz w:val="28"/>
                <w:szCs w:val="28"/>
                <w:highlight w:val="yellow"/>
                <w:lang w:val="kk-KZ"/>
              </w:rPr>
              <w:lastRenderedPageBreak/>
              <w:t>-облыстық кезең</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lastRenderedPageBreak/>
              <w:t>ІІ орын</w:t>
            </w:r>
          </w:p>
        </w:tc>
        <w:tc>
          <w:tcPr>
            <w:tcW w:w="2244"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Кунашева Д  7А сынып</w:t>
            </w:r>
          </w:p>
        </w:tc>
        <w:tc>
          <w:tcPr>
            <w:tcW w:w="3185"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Тұрсықанова Б.Ә.</w:t>
            </w:r>
          </w:p>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lastRenderedPageBreak/>
              <w:t>4</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«Мәңгілік ел» шығармалар сайысы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Алғыс хат</w:t>
            </w:r>
          </w:p>
        </w:tc>
        <w:tc>
          <w:tcPr>
            <w:tcW w:w="2244"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БейсенбаеваА  9а сынып</w:t>
            </w:r>
          </w:p>
        </w:tc>
        <w:tc>
          <w:tcPr>
            <w:tcW w:w="3185"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Әлжанова Ә.Ғ.  </w:t>
            </w:r>
          </w:p>
          <w:p w:rsidR="009673B3" w:rsidRPr="009673B3" w:rsidRDefault="009673B3" w:rsidP="009673B3">
            <w:pPr>
              <w:rPr>
                <w:rFonts w:eastAsia="SimSun"/>
                <w:color w:val="000000"/>
                <w:sz w:val="28"/>
                <w:szCs w:val="28"/>
                <w:highlight w:val="yellow"/>
                <w:lang w:val="kk-KZ" w:eastAsia="zh-CN"/>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5</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«Менің Отаным Қазақстан» Х\/І-ші аймақтық ғылыми конференциясы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Сайлаубай А 6А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Қапбасова Г.Қ</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6</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55 қалалық пән олимпиадасы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 Қужігіт Э 9А сынып  </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7</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 облыстық Мағжан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 (облыстық)</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Жұмабай Байтұрсын </w:t>
            </w:r>
          </w:p>
          <w:p w:rsidR="009673B3" w:rsidRPr="009673B3" w:rsidRDefault="009673B3" w:rsidP="009673B3">
            <w:pPr>
              <w:jc w:val="both"/>
              <w:rPr>
                <w:sz w:val="28"/>
                <w:szCs w:val="28"/>
                <w:highlight w:val="yellow"/>
                <w:lang w:val="kk-KZ"/>
              </w:rPr>
            </w:pPr>
            <w:r w:rsidRPr="009673B3">
              <w:rPr>
                <w:sz w:val="28"/>
                <w:szCs w:val="28"/>
                <w:highlight w:val="yellow"/>
                <w:lang w:val="kk-KZ"/>
              </w:rPr>
              <w:t>10А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Жексенова Д.Қ. </w:t>
            </w:r>
          </w:p>
          <w:p w:rsidR="009673B3" w:rsidRPr="009673B3" w:rsidRDefault="009673B3" w:rsidP="009673B3">
            <w:pPr>
              <w:jc w:val="both"/>
              <w:rPr>
                <w:sz w:val="28"/>
                <w:szCs w:val="28"/>
                <w:highlight w:val="yellow"/>
                <w:lang w:val="kk-KZ"/>
              </w:rPr>
            </w:pPr>
          </w:p>
        </w:tc>
      </w:tr>
      <w:tr w:rsidR="009673B3" w:rsidRPr="00E068F2"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8</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«Әй, жарайсың!»</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Диплом </w:t>
            </w:r>
          </w:p>
        </w:tc>
        <w:tc>
          <w:tcPr>
            <w:tcW w:w="2244" w:type="dxa"/>
            <w:shd w:val="clear" w:color="auto" w:fill="auto"/>
          </w:tcPr>
          <w:p w:rsidR="009673B3" w:rsidRPr="009673B3" w:rsidRDefault="009673B3" w:rsidP="009673B3">
            <w:pPr>
              <w:jc w:val="both"/>
              <w:rPr>
                <w:sz w:val="28"/>
                <w:szCs w:val="28"/>
                <w:highlight w:val="yellow"/>
                <w:lang w:val="kk-KZ"/>
              </w:rPr>
            </w:pPr>
          </w:p>
          <w:p w:rsidR="009673B3" w:rsidRPr="009673B3" w:rsidRDefault="009673B3" w:rsidP="009673B3">
            <w:pPr>
              <w:jc w:val="both"/>
              <w:rPr>
                <w:sz w:val="28"/>
                <w:szCs w:val="28"/>
                <w:highlight w:val="yellow"/>
                <w:lang w:val="kk-KZ"/>
              </w:rPr>
            </w:pPr>
            <w:r w:rsidRPr="009673B3">
              <w:rPr>
                <w:sz w:val="28"/>
                <w:szCs w:val="28"/>
                <w:highlight w:val="yellow"/>
                <w:lang w:val="kk-KZ"/>
              </w:rPr>
              <w:t xml:space="preserve">7В сынып </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ОртақоваН.Қ. Қапбасова Г.Қ.</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9</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ХІІІ 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Алғыс хат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Теміржанова М , 5А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10</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«Көңілім әнді ұғады»</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Шаймарданов Н. 7А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11</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Махамбет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Бас жүлде</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Совет Нұргелді, 6Б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12</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Юдина Алина 3В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Тұрсықанова Б.Ә.</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13</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 Мәшһүр-Жүсіп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Кендиров А 9А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14</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«Мың бала»</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 (облыс)</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Ханларова К 7В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Ортақова Н.Қ.</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15</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«Өркеннің өссін»</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мадақтама</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7А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Қапбасова Г.Қ. Жексенова Д.Қ.</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16</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«Оралхан Бөкей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Жұмабай Байтұрсын ,10а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bl>
    <w:p w:rsidR="009673B3" w:rsidRPr="009673B3" w:rsidRDefault="009673B3" w:rsidP="009673B3">
      <w:pPr>
        <w:shd w:val="clear" w:color="auto" w:fill="FFFFFF"/>
        <w:jc w:val="both"/>
        <w:rPr>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Мұғалімдер жетістіктері:</w:t>
      </w:r>
    </w:p>
    <w:p w:rsidR="009673B3" w:rsidRPr="009673B3" w:rsidRDefault="009673B3" w:rsidP="009673B3">
      <w:pPr>
        <w:jc w:val="both"/>
        <w:rPr>
          <w:sz w:val="28"/>
          <w:szCs w:val="28"/>
          <w:highlight w:val="yellow"/>
          <w:lang w:val="kk-KZ"/>
        </w:rPr>
      </w:pPr>
      <w:r w:rsidRPr="009673B3">
        <w:rPr>
          <w:rFonts w:eastAsia="SimSun"/>
          <w:b/>
          <w:color w:val="000000"/>
          <w:sz w:val="28"/>
          <w:szCs w:val="28"/>
          <w:highlight w:val="yellow"/>
          <w:lang w:val="kk-KZ" w:eastAsia="zh-CN"/>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3"/>
        <w:gridCol w:w="2393"/>
        <w:gridCol w:w="2393"/>
      </w:tblGrid>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Іс шаралар атауы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нәтижесі</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Мұғалімнің тегі, аты</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1</w:t>
            </w:r>
          </w:p>
        </w:tc>
        <w:tc>
          <w:tcPr>
            <w:tcW w:w="4393" w:type="dxa"/>
            <w:shd w:val="clear" w:color="auto" w:fill="auto"/>
          </w:tcPr>
          <w:p w:rsidR="009673B3" w:rsidRPr="009673B3" w:rsidRDefault="009673B3" w:rsidP="004267E1">
            <w:pPr>
              <w:numPr>
                <w:ilvl w:val="0"/>
                <w:numId w:val="27"/>
              </w:numPr>
              <w:spacing w:after="200" w:line="276" w:lineRule="auto"/>
              <w:contextualSpacing/>
              <w:jc w:val="both"/>
              <w:rPr>
                <w:rFonts w:eastAsia="Calibri"/>
                <w:sz w:val="28"/>
                <w:szCs w:val="28"/>
                <w:highlight w:val="yellow"/>
                <w:lang w:val="kk-KZ" w:eastAsia="en-US"/>
              </w:rPr>
            </w:pPr>
            <w:r w:rsidRPr="009673B3">
              <w:rPr>
                <w:rFonts w:eastAsia="Calibri"/>
                <w:sz w:val="28"/>
                <w:szCs w:val="28"/>
                <w:highlight w:val="yellow"/>
                <w:lang w:val="kk-KZ" w:eastAsia="en-US"/>
              </w:rPr>
              <w:t>«Ақпараттық-коммуникациялық технологиялар білім беру саласында»</w:t>
            </w:r>
          </w:p>
          <w:p w:rsidR="009673B3" w:rsidRPr="009673B3" w:rsidRDefault="009673B3" w:rsidP="004267E1">
            <w:pPr>
              <w:numPr>
                <w:ilvl w:val="0"/>
                <w:numId w:val="27"/>
              </w:numPr>
              <w:spacing w:after="200" w:line="276" w:lineRule="auto"/>
              <w:contextualSpacing/>
              <w:jc w:val="both"/>
              <w:rPr>
                <w:rFonts w:eastAsia="Calibri"/>
                <w:sz w:val="28"/>
                <w:szCs w:val="28"/>
                <w:highlight w:val="yellow"/>
                <w:lang w:val="kk-KZ" w:eastAsia="en-US"/>
              </w:rPr>
            </w:pPr>
            <w:r w:rsidRPr="009673B3">
              <w:rPr>
                <w:rFonts w:eastAsia="Calibri"/>
                <w:sz w:val="28"/>
                <w:szCs w:val="28"/>
                <w:highlight w:val="yellow"/>
                <w:lang w:val="kk-KZ" w:eastAsia="en-US"/>
              </w:rPr>
              <w:t>«Жаңашыл мұғалім» номинациясы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сертификат</w:t>
            </w: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r w:rsidRPr="009673B3">
              <w:rPr>
                <w:rFonts w:eastAsia="Calibri"/>
                <w:color w:val="000000"/>
                <w:sz w:val="28"/>
                <w:szCs w:val="28"/>
                <w:highlight w:val="yellow"/>
                <w:lang w:val="kk-KZ" w:eastAsia="en-US"/>
              </w:rPr>
              <w:t>Грамота</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Қапбасова Г.Қ.</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2</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SimSun"/>
                <w:color w:val="000000"/>
                <w:sz w:val="28"/>
                <w:szCs w:val="28"/>
                <w:highlight w:val="yellow"/>
                <w:lang w:val="kk-KZ" w:eastAsia="zh-CN"/>
              </w:rPr>
              <w:t>«Менің Отаным Қазақстан»    Х\/І-ші аймақтық оқушылар ғылыми-</w:t>
            </w:r>
            <w:r w:rsidRPr="009673B3">
              <w:rPr>
                <w:rFonts w:eastAsia="SimSun"/>
                <w:color w:val="000000"/>
                <w:sz w:val="28"/>
                <w:szCs w:val="28"/>
                <w:highlight w:val="yellow"/>
                <w:lang w:val="kk-KZ" w:eastAsia="zh-CN"/>
              </w:rPr>
              <w:lastRenderedPageBreak/>
              <w:t>тәжірибелік конференциясы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lastRenderedPageBreak/>
              <w:t>Алғыс хат</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Қапбасова Г.Қ.</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lastRenderedPageBreak/>
              <w:t>3</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«Ең үздік әдістемелік-дидактика құралдары -2017»</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І орын</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Жексенова Д.Қ.</w:t>
            </w:r>
          </w:p>
        </w:tc>
      </w:tr>
    </w:tbl>
    <w:p w:rsidR="009673B3" w:rsidRPr="009673B3" w:rsidRDefault="009673B3" w:rsidP="009673B3">
      <w:pPr>
        <w:spacing w:after="200" w:line="276" w:lineRule="auto"/>
        <w:rPr>
          <w:b/>
          <w:sz w:val="28"/>
          <w:szCs w:val="28"/>
          <w:highlight w:val="yellow"/>
          <w:lang w:val="kk-KZ"/>
        </w:rPr>
      </w:pPr>
      <w:r w:rsidRPr="009673B3">
        <w:rPr>
          <w:b/>
          <w:sz w:val="28"/>
          <w:szCs w:val="28"/>
          <w:highlight w:val="yellow"/>
        </w:rPr>
        <w:t xml:space="preserve"> </w:t>
      </w:r>
    </w:p>
    <w:p w:rsidR="009673B3" w:rsidRPr="009673B3" w:rsidRDefault="009673B3" w:rsidP="009673B3">
      <w:pPr>
        <w:spacing w:after="200" w:line="276" w:lineRule="auto"/>
        <w:rPr>
          <w:b/>
          <w:sz w:val="28"/>
          <w:szCs w:val="28"/>
          <w:highlight w:val="yellow"/>
          <w:lang w:val="kk-KZ"/>
        </w:rPr>
      </w:pPr>
      <w:r w:rsidRPr="009673B3">
        <w:rPr>
          <w:b/>
          <w:sz w:val="28"/>
          <w:szCs w:val="28"/>
          <w:highlight w:val="yellow"/>
          <w:lang w:val="kk-KZ"/>
        </w:rPr>
        <w:t>Орыс тілі мен әдебиет пән мұғалімдерінің атқарған іс шаралары :</w:t>
      </w:r>
    </w:p>
    <w:p w:rsidR="009673B3" w:rsidRPr="009673B3" w:rsidRDefault="009673B3" w:rsidP="009673B3">
      <w:pPr>
        <w:spacing w:before="100" w:beforeAutospacing="1" w:after="100" w:afterAutospacing="1"/>
        <w:rPr>
          <w:sz w:val="28"/>
          <w:szCs w:val="28"/>
          <w:highlight w:val="yellow"/>
          <w:lang w:val="kk-KZ"/>
        </w:rPr>
      </w:pPr>
      <w:r w:rsidRPr="009673B3">
        <w:rPr>
          <w:b/>
          <w:sz w:val="28"/>
          <w:szCs w:val="28"/>
          <w:highlight w:val="yellow"/>
          <w:lang w:val="kk-KZ"/>
        </w:rPr>
        <w:t xml:space="preserve">   </w:t>
      </w:r>
      <w:r w:rsidRPr="009673B3">
        <w:rPr>
          <w:sz w:val="28"/>
          <w:szCs w:val="28"/>
          <w:highlight w:val="yellow"/>
          <w:lang w:val="kk-KZ"/>
        </w:rPr>
        <w:t>6 жоспарлы отырысы өткізілді, талқыланған мәселелер: 2015-2016 оқу жылының жұмысын талдау,  2016-2017 оқу жылының жұмыс жоспары, пәндер бойынша жұмыс бағдарламалары, бақылау жұмытарын өткізуге арналған материалдар, мектепішілік олимпиаданы өткізуге арналған материалдар, 5-8, 10 сыныптардағы орыс тілі бойынша емтихан материалдары.</w:t>
      </w:r>
      <w:r w:rsidRPr="009673B3">
        <w:rPr>
          <w:b/>
          <w:sz w:val="28"/>
          <w:szCs w:val="28"/>
          <w:highlight w:val="yellow"/>
          <w:lang w:val="kk-KZ"/>
        </w:rPr>
        <w:t xml:space="preserve">  </w:t>
      </w:r>
      <w:r w:rsidRPr="009673B3">
        <w:rPr>
          <w:sz w:val="28"/>
          <w:szCs w:val="28"/>
          <w:highlight w:val="yellow"/>
          <w:lang w:val="kk-KZ"/>
        </w:rPr>
        <w:t>ӘБ отырысы жоспар бойынша өткізілді. Әр отырыста проблемалық сұрақтар көтерілді. Бұл ОЖСБ, оқушылардың қорытынды аттестатталуы. Әрбір мұғалім есеп берді.                                                                                     Жыл бойы мұғалімдер өз білімін жетілдіру тақырыбы бойынша жұмыстар атқарды. Оларды тәжірибеде көрсетіп, педкеңестерге қатысты.</w:t>
      </w:r>
    </w:p>
    <w:p w:rsidR="009673B3" w:rsidRPr="009673B3" w:rsidRDefault="009673B3" w:rsidP="009673B3">
      <w:pPr>
        <w:spacing w:before="100" w:beforeAutospacing="1" w:after="100" w:afterAutospacing="1"/>
        <w:rPr>
          <w:sz w:val="28"/>
          <w:szCs w:val="28"/>
          <w:highlight w:val="yellow"/>
          <w:lang w:val="kk-KZ"/>
        </w:rPr>
      </w:pPr>
      <w:r w:rsidRPr="009673B3">
        <w:rPr>
          <w:sz w:val="28"/>
          <w:szCs w:val="28"/>
          <w:highlight w:val="yellow"/>
          <w:lang w:val="kk-KZ"/>
        </w:rPr>
        <w:t>Пән апталығы</w:t>
      </w:r>
    </w:p>
    <w:p w:rsidR="009673B3" w:rsidRPr="009673B3" w:rsidRDefault="009673B3" w:rsidP="009673B3">
      <w:pPr>
        <w:spacing w:before="100" w:beforeAutospacing="1" w:after="100" w:afterAutospacing="1"/>
        <w:rPr>
          <w:sz w:val="28"/>
          <w:szCs w:val="28"/>
          <w:highlight w:val="yellow"/>
        </w:rPr>
      </w:pPr>
      <w:r w:rsidRPr="009673B3">
        <w:rPr>
          <w:sz w:val="28"/>
          <w:szCs w:val="28"/>
          <w:highlight w:val="yellow"/>
          <w:lang w:val="kk-KZ"/>
        </w:rPr>
        <w:t xml:space="preserve">2-11 ақпан аралығында мектебімізде орыс тілі мен әдебиеті апталығы өтті. Апталық аясында ашық сабақтар, іс-шаралар өтті.  Апта барысында «Что за прелесть эти сказки» суреттер көрмесі өткізілді, көрмеге 2-4 сынып оқушылары белсенді қатысты. 5-10 сынып оқушылары арасында «Язык мой, друг мой» тақырыбында қабырға газеттері сайысы өтті. Сонымен қатар, әр апта сайын тақырыбы өзгертілген </w:t>
      </w:r>
      <w:r w:rsidRPr="009673B3">
        <w:rPr>
          <w:sz w:val="28"/>
          <w:szCs w:val="28"/>
          <w:highlight w:val="yellow"/>
        </w:rPr>
        <w:t>«Знатоки русского языка»</w:t>
      </w:r>
      <w:r w:rsidRPr="009673B3">
        <w:rPr>
          <w:sz w:val="28"/>
          <w:szCs w:val="28"/>
          <w:highlight w:val="yellow"/>
          <w:lang w:val="kk-KZ"/>
        </w:rPr>
        <w:t xml:space="preserve"> викторинасы</w:t>
      </w:r>
      <w:r w:rsidRPr="009673B3">
        <w:rPr>
          <w:sz w:val="28"/>
          <w:szCs w:val="28"/>
          <w:highlight w:val="yellow"/>
        </w:rPr>
        <w:t xml:space="preserve">. </w:t>
      </w:r>
      <w:r w:rsidRPr="009673B3">
        <w:rPr>
          <w:sz w:val="28"/>
          <w:szCs w:val="28"/>
          <w:highlight w:val="yellow"/>
          <w:lang w:val="kk-KZ"/>
        </w:rPr>
        <w:t>Бұл сөзжұмбақтар</w:t>
      </w:r>
      <w:r w:rsidRPr="009673B3">
        <w:rPr>
          <w:sz w:val="28"/>
          <w:szCs w:val="28"/>
          <w:highlight w:val="yellow"/>
        </w:rPr>
        <w:t>, ребус</w:t>
      </w:r>
      <w:r w:rsidRPr="009673B3">
        <w:rPr>
          <w:sz w:val="28"/>
          <w:szCs w:val="28"/>
          <w:highlight w:val="yellow"/>
          <w:lang w:val="kk-KZ"/>
        </w:rPr>
        <w:t>тар</w:t>
      </w:r>
      <w:r w:rsidRPr="009673B3">
        <w:rPr>
          <w:sz w:val="28"/>
          <w:szCs w:val="28"/>
          <w:highlight w:val="yellow"/>
        </w:rPr>
        <w:t xml:space="preserve">, </w:t>
      </w:r>
      <w:r w:rsidRPr="009673B3">
        <w:rPr>
          <w:sz w:val="28"/>
          <w:szCs w:val="28"/>
          <w:highlight w:val="yellow"/>
          <w:lang w:val="kk-KZ"/>
        </w:rPr>
        <w:t>антонимдер</w:t>
      </w:r>
      <w:r w:rsidRPr="009673B3">
        <w:rPr>
          <w:sz w:val="28"/>
          <w:szCs w:val="28"/>
          <w:highlight w:val="yellow"/>
        </w:rPr>
        <w:t>, фразеологизм</w:t>
      </w:r>
      <w:r w:rsidRPr="009673B3">
        <w:rPr>
          <w:sz w:val="28"/>
          <w:szCs w:val="28"/>
          <w:highlight w:val="yellow"/>
          <w:lang w:val="kk-KZ"/>
        </w:rPr>
        <w:t>дерді аяқта</w:t>
      </w:r>
      <w:r w:rsidRPr="009673B3">
        <w:rPr>
          <w:sz w:val="28"/>
          <w:szCs w:val="28"/>
          <w:highlight w:val="yellow"/>
        </w:rPr>
        <w:t>. 11</w:t>
      </w:r>
      <w:r w:rsidRPr="009673B3">
        <w:rPr>
          <w:sz w:val="28"/>
          <w:szCs w:val="28"/>
          <w:highlight w:val="yellow"/>
          <w:lang w:val="kk-KZ"/>
        </w:rPr>
        <w:t xml:space="preserve"> ақпан күні апталықтың жабылуын байланысты жиын өткізілді</w:t>
      </w:r>
      <w:r w:rsidRPr="009673B3">
        <w:rPr>
          <w:sz w:val="28"/>
          <w:szCs w:val="28"/>
          <w:highlight w:val="yellow"/>
        </w:rPr>
        <w:t xml:space="preserve">. </w:t>
      </w:r>
      <w:r w:rsidRPr="009673B3">
        <w:rPr>
          <w:sz w:val="28"/>
          <w:szCs w:val="28"/>
          <w:highlight w:val="yellow"/>
          <w:lang w:val="kk-KZ"/>
        </w:rPr>
        <w:t>Оқушылар белсенділік танытқандары үшін мадақтамалармен, бағалы сыйлықтармен марапатталды</w:t>
      </w:r>
      <w:r w:rsidRPr="009673B3">
        <w:rPr>
          <w:sz w:val="28"/>
          <w:szCs w:val="28"/>
          <w:highlight w:val="yellow"/>
        </w:rPr>
        <w:t>.</w:t>
      </w:r>
    </w:p>
    <w:p w:rsidR="009673B3" w:rsidRPr="009673B3" w:rsidRDefault="009673B3" w:rsidP="009673B3">
      <w:pPr>
        <w:spacing w:after="200" w:line="276" w:lineRule="auto"/>
        <w:rPr>
          <w:sz w:val="28"/>
          <w:szCs w:val="28"/>
          <w:highlight w:val="yellow"/>
        </w:rPr>
      </w:pPr>
      <w:r w:rsidRPr="009673B3">
        <w:rPr>
          <w:sz w:val="28"/>
          <w:szCs w:val="28"/>
          <w:highlight w:val="yellow"/>
          <w:lang w:val="kk-KZ"/>
        </w:rPr>
        <w:t>Өткізілген апталықтан оқушылардың гуманитарлық бағыттағы пәндерге қызығушылығы жоғары екенін көреміз</w:t>
      </w:r>
      <w:r w:rsidRPr="009673B3">
        <w:rPr>
          <w:sz w:val="28"/>
          <w:szCs w:val="28"/>
          <w:highlight w:val="yellow"/>
        </w:rPr>
        <w:t xml:space="preserve">. </w:t>
      </w:r>
      <w:r w:rsidRPr="009673B3">
        <w:rPr>
          <w:sz w:val="28"/>
          <w:szCs w:val="28"/>
          <w:highlight w:val="yellow"/>
          <w:lang w:val="kk-KZ"/>
        </w:rPr>
        <w:t>Барлық сыныптар апталық шараларына белсенді қатысты</w:t>
      </w:r>
      <w:r w:rsidRPr="009673B3">
        <w:rPr>
          <w:sz w:val="28"/>
          <w:szCs w:val="28"/>
          <w:highlight w:val="yellow"/>
        </w:rPr>
        <w:t xml:space="preserve">. </w:t>
      </w:r>
      <w:r w:rsidRPr="009673B3">
        <w:rPr>
          <w:sz w:val="28"/>
          <w:szCs w:val="28"/>
          <w:highlight w:val="yellow"/>
          <w:lang w:val="kk-KZ"/>
        </w:rPr>
        <w:t>Апталықтың дайындығы мен өткізілуіне барлық мұғалімдер ат салысты</w:t>
      </w:r>
      <w:r w:rsidRPr="009673B3">
        <w:rPr>
          <w:sz w:val="28"/>
          <w:szCs w:val="28"/>
          <w:highlight w:val="yellow"/>
        </w:rPr>
        <w:t xml:space="preserve">. </w:t>
      </w:r>
      <w:r w:rsidRPr="009673B3">
        <w:rPr>
          <w:sz w:val="28"/>
          <w:szCs w:val="28"/>
          <w:highlight w:val="yellow"/>
          <w:lang w:val="kk-KZ"/>
        </w:rPr>
        <w:t>Өткізілген шараларды келесі оқу жылында жалғастыру керек</w:t>
      </w:r>
      <w:r w:rsidRPr="009673B3">
        <w:rPr>
          <w:sz w:val="28"/>
          <w:szCs w:val="28"/>
          <w:highlight w:val="yellow"/>
        </w:rPr>
        <w:t>.</w:t>
      </w:r>
    </w:p>
    <w:p w:rsidR="009673B3" w:rsidRPr="009673B3" w:rsidRDefault="009673B3" w:rsidP="009673B3">
      <w:pPr>
        <w:spacing w:before="100" w:beforeAutospacing="1" w:after="100" w:afterAutospacing="1"/>
        <w:outlineLvl w:val="2"/>
        <w:rPr>
          <w:b/>
          <w:i/>
          <w:sz w:val="28"/>
          <w:szCs w:val="28"/>
          <w:highlight w:val="yellow"/>
          <w:lang w:val="kk-KZ"/>
        </w:rPr>
      </w:pPr>
      <w:r w:rsidRPr="009673B3">
        <w:rPr>
          <w:b/>
          <w:i/>
          <w:sz w:val="28"/>
          <w:szCs w:val="28"/>
          <w:highlight w:val="yellow"/>
          <w:lang w:val="kk-KZ"/>
        </w:rPr>
        <w:t>Дарынды балалармен жұмыс</w:t>
      </w:r>
    </w:p>
    <w:p w:rsidR="009673B3" w:rsidRPr="009673B3" w:rsidRDefault="009673B3" w:rsidP="009673B3">
      <w:pPr>
        <w:spacing w:before="100" w:beforeAutospacing="1" w:after="100" w:afterAutospacing="1"/>
        <w:outlineLvl w:val="2"/>
        <w:rPr>
          <w:sz w:val="28"/>
          <w:szCs w:val="28"/>
          <w:highlight w:val="yellow"/>
          <w:lang w:val="kk-KZ"/>
        </w:rPr>
      </w:pPr>
      <w:r w:rsidRPr="009673B3">
        <w:rPr>
          <w:sz w:val="28"/>
          <w:szCs w:val="28"/>
          <w:highlight w:val="yellow"/>
        </w:rPr>
        <w:t xml:space="preserve"> </w:t>
      </w:r>
      <w:r w:rsidRPr="009673B3">
        <w:rPr>
          <w:sz w:val="28"/>
          <w:szCs w:val="28"/>
          <w:highlight w:val="yellow"/>
          <w:lang w:val="kk-KZ"/>
        </w:rPr>
        <w:t>Оқушылардың олимпиадаларға қатысуы</w:t>
      </w:r>
      <w:r w:rsidRPr="009673B3">
        <w:rPr>
          <w:sz w:val="28"/>
          <w:szCs w:val="28"/>
          <w:highlight w:val="yellow"/>
        </w:rPr>
        <w:t xml:space="preserve">.  </w:t>
      </w:r>
      <w:r w:rsidRPr="009673B3">
        <w:rPr>
          <w:sz w:val="28"/>
          <w:szCs w:val="28"/>
          <w:highlight w:val="yellow"/>
          <w:lang w:val="kk-KZ"/>
        </w:rPr>
        <w:t xml:space="preserve">Республикалық </w:t>
      </w:r>
      <w:r w:rsidRPr="009673B3">
        <w:rPr>
          <w:sz w:val="28"/>
          <w:szCs w:val="28"/>
          <w:highlight w:val="yellow"/>
        </w:rPr>
        <w:t>«Н</w:t>
      </w:r>
      <w:r w:rsidRPr="009673B3">
        <w:rPr>
          <w:sz w:val="28"/>
          <w:szCs w:val="28"/>
          <w:highlight w:val="yellow"/>
          <w:lang w:val="kk-KZ"/>
        </w:rPr>
        <w:t>ұ</w:t>
      </w:r>
      <w:r w:rsidRPr="009673B3">
        <w:rPr>
          <w:sz w:val="28"/>
          <w:szCs w:val="28"/>
          <w:highlight w:val="yellow"/>
        </w:rPr>
        <w:t>рлы болаша</w:t>
      </w:r>
      <w:r w:rsidRPr="009673B3">
        <w:rPr>
          <w:sz w:val="28"/>
          <w:szCs w:val="28"/>
          <w:highlight w:val="yellow"/>
          <w:lang w:val="kk-KZ"/>
        </w:rPr>
        <w:t>қ</w:t>
      </w:r>
      <w:r w:rsidRPr="009673B3">
        <w:rPr>
          <w:sz w:val="28"/>
          <w:szCs w:val="28"/>
          <w:highlight w:val="yellow"/>
        </w:rPr>
        <w:t xml:space="preserve">»  </w:t>
      </w:r>
      <w:r w:rsidRPr="009673B3">
        <w:rPr>
          <w:sz w:val="28"/>
          <w:szCs w:val="28"/>
          <w:highlight w:val="yellow"/>
          <w:lang w:val="kk-KZ"/>
        </w:rPr>
        <w:t xml:space="preserve">конкурсының мадақтамалары. </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Шепель Илья 5 «Г» -2 </w:t>
      </w:r>
      <w:r w:rsidRPr="009673B3">
        <w:rPr>
          <w:sz w:val="28"/>
          <w:szCs w:val="28"/>
          <w:highlight w:val="yellow"/>
          <w:lang w:val="kk-KZ"/>
        </w:rPr>
        <w:t>орын</w:t>
      </w:r>
      <w:r w:rsidRPr="009673B3">
        <w:rPr>
          <w:sz w:val="28"/>
          <w:szCs w:val="28"/>
          <w:highlight w:val="yellow"/>
        </w:rPr>
        <w:t xml:space="preserve">,                                                                                   Ханларов Элимжан 5 «Г» -2 </w:t>
      </w:r>
      <w:r w:rsidRPr="009673B3">
        <w:rPr>
          <w:sz w:val="28"/>
          <w:szCs w:val="28"/>
          <w:highlight w:val="yellow"/>
          <w:lang w:val="kk-KZ"/>
        </w:rPr>
        <w:t>орын</w:t>
      </w:r>
      <w:r w:rsidRPr="009673B3">
        <w:rPr>
          <w:sz w:val="28"/>
          <w:szCs w:val="28"/>
          <w:highlight w:val="yellow"/>
        </w:rPr>
        <w:t xml:space="preserve">,                                                                            Бараисов Артур 5 «Г» -2 </w:t>
      </w:r>
      <w:r w:rsidRPr="009673B3">
        <w:rPr>
          <w:sz w:val="28"/>
          <w:szCs w:val="28"/>
          <w:highlight w:val="yellow"/>
          <w:lang w:val="kk-KZ"/>
        </w:rPr>
        <w:t xml:space="preserve">орын </w:t>
      </w:r>
      <w:r w:rsidRPr="009673B3">
        <w:rPr>
          <w:sz w:val="28"/>
          <w:szCs w:val="28"/>
          <w:highlight w:val="yellow"/>
        </w:rPr>
        <w:t xml:space="preserve">                                                                             Драчнёв Давид 5 «Г» -1 </w:t>
      </w:r>
      <w:r w:rsidRPr="009673B3">
        <w:rPr>
          <w:sz w:val="28"/>
          <w:szCs w:val="28"/>
          <w:highlight w:val="yellow"/>
          <w:lang w:val="kk-KZ"/>
        </w:rPr>
        <w:t>орын</w:t>
      </w:r>
      <w:r w:rsidRPr="009673B3">
        <w:rPr>
          <w:sz w:val="28"/>
          <w:szCs w:val="28"/>
          <w:highlight w:val="yellow"/>
        </w:rPr>
        <w:t xml:space="preserve">,                                                                                        Мукан Амина  5 «Г» -1 </w:t>
      </w:r>
      <w:r w:rsidRPr="009673B3">
        <w:rPr>
          <w:sz w:val="28"/>
          <w:szCs w:val="28"/>
          <w:highlight w:val="yellow"/>
          <w:lang w:val="kk-KZ"/>
        </w:rPr>
        <w:t>орын</w:t>
      </w:r>
      <w:r w:rsidRPr="009673B3">
        <w:rPr>
          <w:sz w:val="28"/>
          <w:szCs w:val="28"/>
          <w:highlight w:val="yellow"/>
        </w:rPr>
        <w:t xml:space="preserve">,                                                                                        Амангельдинов Адиль 5 «Г» -1 </w:t>
      </w:r>
      <w:r w:rsidRPr="009673B3">
        <w:rPr>
          <w:sz w:val="28"/>
          <w:szCs w:val="28"/>
          <w:highlight w:val="yellow"/>
          <w:lang w:val="kk-KZ"/>
        </w:rPr>
        <w:t>орын</w:t>
      </w:r>
      <w:r w:rsidRPr="009673B3">
        <w:rPr>
          <w:sz w:val="28"/>
          <w:szCs w:val="28"/>
          <w:highlight w:val="yellow"/>
        </w:rPr>
        <w:t xml:space="preserve">    </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Тлеукабыл Дильназ 5 «Б» 2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Абдимоминова Алия 6 «А» 1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lastRenderedPageBreak/>
        <w:t xml:space="preserve">Серикбаева Дарья 8 «В» 2 </w:t>
      </w:r>
      <w:r w:rsidRPr="009673B3">
        <w:rPr>
          <w:sz w:val="28"/>
          <w:szCs w:val="28"/>
          <w:highlight w:val="yellow"/>
          <w:lang w:val="kk-KZ"/>
        </w:rPr>
        <w:t>орын</w:t>
      </w:r>
      <w:r w:rsidRPr="009673B3">
        <w:rPr>
          <w:sz w:val="28"/>
          <w:szCs w:val="28"/>
          <w:highlight w:val="yellow"/>
        </w:rPr>
        <w:t xml:space="preserve">,                                                                                      Сарычева Ангелина 8 «В» 2 </w:t>
      </w:r>
      <w:r w:rsidRPr="009673B3">
        <w:rPr>
          <w:sz w:val="28"/>
          <w:szCs w:val="28"/>
          <w:highlight w:val="yellow"/>
          <w:lang w:val="kk-KZ"/>
        </w:rPr>
        <w:t>орын</w:t>
      </w:r>
      <w:r w:rsidRPr="009673B3">
        <w:rPr>
          <w:sz w:val="28"/>
          <w:szCs w:val="28"/>
          <w:highlight w:val="yellow"/>
        </w:rPr>
        <w:t xml:space="preserve">,                                                                                     Ахметова Диана 8 «В» 2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lang w:val="kk-KZ"/>
        </w:rPr>
        <w:t>Шығармалар сайысы</w:t>
      </w:r>
      <w:r w:rsidRPr="009673B3">
        <w:rPr>
          <w:sz w:val="28"/>
          <w:szCs w:val="28"/>
          <w:highlight w:val="yellow"/>
        </w:rPr>
        <w:t xml:space="preserve"> Баймукенова 10 «А»</w:t>
      </w:r>
    </w:p>
    <w:p w:rsidR="009673B3" w:rsidRPr="009673B3" w:rsidRDefault="009673B3" w:rsidP="009673B3">
      <w:pPr>
        <w:spacing w:before="100" w:beforeAutospacing="1" w:after="100" w:afterAutospacing="1"/>
        <w:outlineLvl w:val="2"/>
        <w:rPr>
          <w:sz w:val="28"/>
          <w:szCs w:val="28"/>
          <w:highlight w:val="yellow"/>
          <w:lang w:val="kk-KZ"/>
        </w:rPr>
      </w:pPr>
      <w:r w:rsidRPr="009673B3">
        <w:rPr>
          <w:sz w:val="28"/>
          <w:szCs w:val="28"/>
          <w:highlight w:val="yellow"/>
          <w:lang w:val="kk-KZ"/>
        </w:rPr>
        <w:t>Орыс тілі бойынша қалалық олимпиада</w:t>
      </w:r>
      <w:r w:rsidRPr="009673B3">
        <w:rPr>
          <w:sz w:val="28"/>
          <w:szCs w:val="28"/>
          <w:highlight w:val="yellow"/>
        </w:rPr>
        <w:t xml:space="preserve">. Бурсагова Таисия 10 «Б», Бимагамбетова Зарема 10 «А» </w:t>
      </w:r>
      <w:r w:rsidRPr="009673B3">
        <w:rPr>
          <w:sz w:val="28"/>
          <w:szCs w:val="28"/>
          <w:highlight w:val="yellow"/>
          <w:lang w:val="kk-KZ"/>
        </w:rPr>
        <w:t>сынып</w:t>
      </w:r>
      <w:r w:rsidRPr="009673B3">
        <w:rPr>
          <w:sz w:val="28"/>
          <w:szCs w:val="28"/>
          <w:highlight w:val="yellow"/>
        </w:rPr>
        <w:t>.</w:t>
      </w:r>
      <w:r w:rsidRPr="009673B3">
        <w:rPr>
          <w:sz w:val="28"/>
          <w:szCs w:val="28"/>
          <w:highlight w:val="yellow"/>
          <w:lang w:val="kk-KZ"/>
        </w:rPr>
        <w:t xml:space="preserve"> (қатысушылар)</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Республика</w:t>
      </w:r>
      <w:r w:rsidRPr="009673B3">
        <w:rPr>
          <w:sz w:val="28"/>
          <w:szCs w:val="28"/>
          <w:highlight w:val="yellow"/>
          <w:lang w:val="kk-KZ"/>
        </w:rPr>
        <w:t xml:space="preserve">лық КИО </w:t>
      </w:r>
      <w:r w:rsidRPr="009673B3">
        <w:rPr>
          <w:sz w:val="28"/>
          <w:szCs w:val="28"/>
          <w:highlight w:val="yellow"/>
        </w:rPr>
        <w:t>олимпиад</w:t>
      </w:r>
      <w:r w:rsidRPr="009673B3">
        <w:rPr>
          <w:sz w:val="28"/>
          <w:szCs w:val="28"/>
          <w:highlight w:val="yellow"/>
          <w:lang w:val="kk-KZ"/>
        </w:rPr>
        <w:t>асына қатысу</w:t>
      </w:r>
      <w:r w:rsidRPr="009673B3">
        <w:rPr>
          <w:sz w:val="28"/>
          <w:szCs w:val="28"/>
          <w:highlight w:val="yellow"/>
        </w:rPr>
        <w:t>: Толеген Адиль 7 «А», Шандыбасова Аружан 7 «А». Баруздина Яна 5 «В», Тихонова Ксения 5 «В», Бердникова Дарья 5 «В»</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Республика</w:t>
      </w:r>
      <w:r w:rsidRPr="009673B3">
        <w:rPr>
          <w:sz w:val="28"/>
          <w:szCs w:val="28"/>
          <w:highlight w:val="yellow"/>
          <w:lang w:val="kk-KZ"/>
        </w:rPr>
        <w:t xml:space="preserve">лық орыс тілі бойынша </w:t>
      </w:r>
      <w:r w:rsidRPr="009673B3">
        <w:rPr>
          <w:sz w:val="28"/>
          <w:szCs w:val="28"/>
          <w:highlight w:val="yellow"/>
        </w:rPr>
        <w:t>олимпиад</w:t>
      </w:r>
      <w:r w:rsidRPr="009673B3">
        <w:rPr>
          <w:sz w:val="28"/>
          <w:szCs w:val="28"/>
          <w:highlight w:val="yellow"/>
          <w:lang w:val="kk-KZ"/>
        </w:rPr>
        <w:t>ада І дәрежелі диплом</w:t>
      </w:r>
      <w:r w:rsidRPr="009673B3">
        <w:rPr>
          <w:sz w:val="28"/>
          <w:szCs w:val="28"/>
          <w:highlight w:val="yellow"/>
        </w:rPr>
        <w:t>. Мендуинова Сабина 4 «Б», Жолдыбай Айдана 4 «Б»</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 xml:space="preserve">          Баспа өнімі</w:t>
      </w:r>
      <w:r w:rsidRPr="009673B3">
        <w:rPr>
          <w:sz w:val="28"/>
          <w:szCs w:val="28"/>
          <w:highlight w:val="yellow"/>
        </w:rPr>
        <w:t xml:space="preserve">: </w:t>
      </w:r>
      <w:r w:rsidRPr="009673B3">
        <w:rPr>
          <w:sz w:val="28"/>
          <w:szCs w:val="28"/>
          <w:highlight w:val="yellow"/>
          <w:lang w:val="kk-KZ"/>
        </w:rPr>
        <w:t xml:space="preserve">9-шы сыныптардағы </w:t>
      </w:r>
      <w:r w:rsidRPr="009673B3">
        <w:rPr>
          <w:sz w:val="28"/>
          <w:szCs w:val="28"/>
          <w:highlight w:val="yellow"/>
        </w:rPr>
        <w:t xml:space="preserve">«Бессоюзное сложное предложение» </w:t>
      </w:r>
      <w:r w:rsidRPr="009673B3">
        <w:rPr>
          <w:sz w:val="28"/>
          <w:szCs w:val="28"/>
          <w:highlight w:val="yellow"/>
          <w:lang w:val="kk-KZ"/>
        </w:rPr>
        <w:t>тақырыбы бойынша электрондық құрал</w:t>
      </w:r>
      <w:r w:rsidRPr="009673B3">
        <w:rPr>
          <w:sz w:val="28"/>
          <w:szCs w:val="28"/>
          <w:highlight w:val="yellow"/>
        </w:rPr>
        <w:t xml:space="preserve">. 2 </w:t>
      </w:r>
      <w:r w:rsidRPr="009673B3">
        <w:rPr>
          <w:sz w:val="28"/>
          <w:szCs w:val="28"/>
          <w:highlight w:val="yellow"/>
          <w:lang w:val="kk-KZ"/>
        </w:rPr>
        <w:t>орын</w:t>
      </w:r>
    </w:p>
    <w:p w:rsidR="009673B3" w:rsidRPr="009673B3" w:rsidRDefault="009673B3" w:rsidP="009673B3">
      <w:pPr>
        <w:spacing w:after="200" w:line="276" w:lineRule="auto"/>
        <w:rPr>
          <w:sz w:val="28"/>
          <w:szCs w:val="28"/>
          <w:highlight w:val="yellow"/>
        </w:rPr>
      </w:pPr>
      <w:r w:rsidRPr="009673B3">
        <w:rPr>
          <w:b/>
          <w:i/>
          <w:sz w:val="28"/>
          <w:szCs w:val="28"/>
          <w:highlight w:val="yellow"/>
          <w:lang w:val="kk-KZ"/>
        </w:rPr>
        <w:t>ОТҮ т</w:t>
      </w:r>
      <w:r w:rsidRPr="009673B3">
        <w:rPr>
          <w:b/>
          <w:i/>
          <w:sz w:val="28"/>
          <w:szCs w:val="28"/>
          <w:highlight w:val="yellow"/>
        </w:rPr>
        <w:t>ехнологизация</w:t>
      </w:r>
      <w:r w:rsidRPr="009673B3">
        <w:rPr>
          <w:b/>
          <w:i/>
          <w:sz w:val="28"/>
          <w:szCs w:val="28"/>
          <w:highlight w:val="yellow"/>
          <w:lang w:val="kk-KZ"/>
        </w:rPr>
        <w:t>сы</w:t>
      </w:r>
      <w:r w:rsidRPr="009673B3">
        <w:rPr>
          <w:sz w:val="28"/>
          <w:szCs w:val="28"/>
          <w:highlight w:val="yellow"/>
        </w:rPr>
        <w:t>.</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Әр сабақта педагогтар үйлестіру-дамтыу жұмыстарын өткізеді. Ұжымдық технология. Оқу әрекетін ұйымдастыруда ұжымдық әдісті қолдану үйлестіре-дамыта оқытудың тиімділігін арттырады: оқу әрекетінің өздігінен дамуына, белсенділігіне септігін тигізеді.</w:t>
      </w:r>
    </w:p>
    <w:p w:rsidR="009673B3" w:rsidRPr="009673B3" w:rsidRDefault="009673B3" w:rsidP="009673B3">
      <w:pPr>
        <w:spacing w:after="200" w:line="276" w:lineRule="auto"/>
        <w:rPr>
          <w:sz w:val="28"/>
          <w:szCs w:val="28"/>
          <w:highlight w:val="yellow"/>
          <w:lang w:val="kk-KZ"/>
        </w:rPr>
      </w:pPr>
    </w:p>
    <w:p w:rsidR="009673B3" w:rsidRPr="009673B3" w:rsidRDefault="009673B3" w:rsidP="009673B3">
      <w:pPr>
        <w:spacing w:after="200" w:line="276" w:lineRule="auto"/>
        <w:rPr>
          <w:b/>
          <w:i/>
          <w:sz w:val="28"/>
          <w:szCs w:val="28"/>
          <w:highlight w:val="yellow"/>
          <w:lang w:val="kk-KZ"/>
        </w:rPr>
      </w:pPr>
      <w:r w:rsidRPr="009673B3">
        <w:rPr>
          <w:b/>
          <w:i/>
          <w:sz w:val="28"/>
          <w:szCs w:val="28"/>
          <w:highlight w:val="yellow"/>
          <w:lang w:val="kk-KZ"/>
        </w:rPr>
        <w:t>Функционалдық сауаттылықты дамыту.</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 xml:space="preserve">Сабақта мұғалімдер оқытудың түрлі әдістері қолданады. «Оқытудағы жаңа жолдар» модулі, оқушылардың сын тұрғысынан ойлау қабілетін дамытады, «Оқытуда АКТ-ны қолдану»:  Барлық сабақтар оқушылардың жас ерекшелігін есепке алынып өткізіледі. Жоағрыда аталғандарды есепке ала отырып, өз сабағында жеті модулді қолданған мұғалім – оқушылардың функционалдық сауаттылығын дамытатыныны атап өткен жөн. </w:t>
      </w:r>
    </w:p>
    <w:p w:rsidR="009673B3" w:rsidRPr="009673B3" w:rsidRDefault="009673B3" w:rsidP="009673B3">
      <w:pPr>
        <w:spacing w:after="200" w:line="276" w:lineRule="auto"/>
        <w:rPr>
          <w:sz w:val="28"/>
          <w:szCs w:val="28"/>
          <w:highlight w:val="yellow"/>
          <w:lang w:val="kk-KZ"/>
        </w:rPr>
      </w:pPr>
      <w:r w:rsidRPr="009673B3">
        <w:rPr>
          <w:b/>
          <w:sz w:val="28"/>
          <w:szCs w:val="28"/>
          <w:highlight w:val="yellow"/>
          <w:lang w:val="kk-KZ"/>
        </w:rPr>
        <w:t>ШЕШІМ:</w:t>
      </w:r>
      <w:r w:rsidRPr="009673B3">
        <w:rPr>
          <w:sz w:val="28"/>
          <w:szCs w:val="28"/>
          <w:highlight w:val="yellow"/>
          <w:lang w:val="kk-KZ"/>
        </w:rPr>
        <w:t xml:space="preserve"> Ары қарай 7 модулді қолдану.</w:t>
      </w:r>
    </w:p>
    <w:p w:rsidR="009673B3" w:rsidRPr="009673B3" w:rsidRDefault="009673B3" w:rsidP="009673B3">
      <w:pPr>
        <w:spacing w:after="200" w:line="276" w:lineRule="auto"/>
        <w:rPr>
          <w:b/>
          <w:sz w:val="28"/>
          <w:szCs w:val="28"/>
          <w:highlight w:val="yellow"/>
          <w:lang w:val="kk-KZ"/>
        </w:rPr>
      </w:pP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 xml:space="preserve">Орыс тілі мен әдебиеті ӘБ 2016-2017 оқу жылындағы жұмысын талдай келе, мынадай шешім жасауға болады: Осы оқу жылындағы жұмыс қанағаттанарлық. Осыған байланысты 2017-2018 оқу жылында орыс тілі мен әдебиеті мұғалімдеріне оқушылардың ауызша және жазбаша сөйлеуін дамыту, оқытудың тәжірибелік бағытын дамыту, әр сабақтың тиімділігін  арттыру бойынша көп жұмыстар атқару қажет. </w:t>
      </w:r>
    </w:p>
    <w:p w:rsidR="009673B3" w:rsidRPr="009673B3" w:rsidRDefault="009673B3" w:rsidP="009673B3">
      <w:pPr>
        <w:spacing w:before="30" w:after="30"/>
        <w:contextualSpacing/>
        <w:rPr>
          <w:color w:val="000000"/>
          <w:sz w:val="32"/>
          <w:szCs w:val="32"/>
          <w:highlight w:val="yellow"/>
          <w:shd w:val="clear" w:color="auto" w:fill="FFFFFF"/>
          <w:lang w:val="kk-KZ"/>
        </w:rPr>
      </w:pPr>
    </w:p>
    <w:p w:rsidR="009673B3" w:rsidRPr="009673B3" w:rsidRDefault="009673B3" w:rsidP="009673B3">
      <w:pPr>
        <w:spacing w:after="200" w:line="276" w:lineRule="auto"/>
        <w:jc w:val="center"/>
        <w:rPr>
          <w:rFonts w:eastAsia="Calibri"/>
          <w:b/>
          <w:highlight w:val="yellow"/>
          <w:lang w:val="kk-KZ" w:eastAsia="en-US"/>
        </w:rPr>
      </w:pPr>
      <w:r w:rsidRPr="009673B3">
        <w:rPr>
          <w:rFonts w:eastAsia="Calibri"/>
          <w:b/>
          <w:highlight w:val="yellow"/>
          <w:lang w:val="kk-KZ" w:eastAsia="en-US"/>
        </w:rPr>
        <w:t>Ағылшын тілі пән мұғалімдерінің атқарған іс шаралары :</w:t>
      </w:r>
    </w:p>
    <w:p w:rsidR="009673B3" w:rsidRPr="009673B3" w:rsidRDefault="009673B3" w:rsidP="009673B3">
      <w:pPr>
        <w:spacing w:after="200" w:line="276" w:lineRule="auto"/>
        <w:rPr>
          <w:rFonts w:eastAsia="Calibri"/>
          <w:b/>
          <w:highlight w:val="yellow"/>
          <w:lang w:val="kk-KZ" w:eastAsia="en-US"/>
        </w:rPr>
      </w:pPr>
      <w:r w:rsidRPr="009673B3">
        <w:rPr>
          <w:rFonts w:eastAsia="Calibri"/>
          <w:b/>
          <w:highlight w:val="yellow"/>
          <w:lang w:val="kk-KZ" w:eastAsia="en-US"/>
        </w:rPr>
        <w:lastRenderedPageBreak/>
        <w:t>2016-2017 оқу жылында ӘНХ сәйкес мектепте 3 ағылшын мұғалімінен құрылған ӘБ жұмыс жасады.</w:t>
      </w:r>
    </w:p>
    <w:p w:rsidR="009673B3" w:rsidRPr="009673B3" w:rsidRDefault="009673B3" w:rsidP="009673B3">
      <w:pPr>
        <w:spacing w:after="200" w:line="276" w:lineRule="auto"/>
        <w:rPr>
          <w:rFonts w:eastAsia="Calibri"/>
          <w:b/>
          <w:sz w:val="22"/>
          <w:szCs w:val="22"/>
          <w:highlight w:val="yellow"/>
          <w:lang w:val="kk-KZ" w:eastAsia="en-US"/>
        </w:rPr>
      </w:pPr>
      <w:r w:rsidRPr="009673B3">
        <w:rPr>
          <w:rFonts w:eastAsia="Calibri"/>
          <w:b/>
          <w:sz w:val="22"/>
          <w:szCs w:val="22"/>
          <w:highlight w:val="yellow"/>
          <w:lang w:val="kk-KZ" w:eastAsia="en-US"/>
        </w:rPr>
        <w:t>Ағылшын тілі мұғалімдерініңтүрлі іс-шараларға  қатынасуы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107"/>
        <w:gridCol w:w="2129"/>
        <w:gridCol w:w="2846"/>
        <w:gridCol w:w="1202"/>
        <w:gridCol w:w="1679"/>
      </w:tblGrid>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b/>
                <w:sz w:val="22"/>
                <w:szCs w:val="22"/>
                <w:highlight w:val="yellow"/>
                <w:lang w:eastAsia="en-US"/>
              </w:rPr>
              <w:t>№</w:t>
            </w:r>
          </w:p>
        </w:tc>
        <w:tc>
          <w:tcPr>
            <w:tcW w:w="2107" w:type="dxa"/>
            <w:shd w:val="clear" w:color="auto" w:fill="auto"/>
          </w:tcPr>
          <w:p w:rsidR="009673B3" w:rsidRPr="009673B3" w:rsidRDefault="009673B3" w:rsidP="009673B3">
            <w:pPr>
              <w:jc w:val="center"/>
              <w:rPr>
                <w:rFonts w:eastAsia="Calibri"/>
                <w:sz w:val="22"/>
                <w:szCs w:val="22"/>
                <w:highlight w:val="yellow"/>
                <w:lang w:val="kk-KZ" w:eastAsia="en-US"/>
              </w:rPr>
            </w:pPr>
            <w:r w:rsidRPr="009673B3">
              <w:rPr>
                <w:rFonts w:eastAsia="Calibri"/>
                <w:b/>
                <w:sz w:val="22"/>
                <w:szCs w:val="22"/>
                <w:highlight w:val="yellow"/>
                <w:lang w:val="kk-KZ" w:eastAsia="en-US"/>
              </w:rPr>
              <w:t>Мұғалімнің Т.А.Ә.</w:t>
            </w:r>
          </w:p>
        </w:tc>
        <w:tc>
          <w:tcPr>
            <w:tcW w:w="2129"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Іс-шара</w:t>
            </w:r>
          </w:p>
        </w:tc>
        <w:tc>
          <w:tcPr>
            <w:tcW w:w="2846"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Тақырып</w:t>
            </w:r>
          </w:p>
        </w:tc>
        <w:tc>
          <w:tcPr>
            <w:tcW w:w="1005"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Мерзімі</w:t>
            </w:r>
          </w:p>
        </w:tc>
        <w:tc>
          <w:tcPr>
            <w:tcW w:w="1679"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Тәжірибелік шешім</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1</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Букаева Сайран Шопановна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қалалық</w:t>
            </w:r>
            <w:r w:rsidRPr="009673B3">
              <w:rPr>
                <w:rFonts w:eastAsia="Calibri"/>
                <w:sz w:val="22"/>
                <w:szCs w:val="22"/>
                <w:highlight w:val="yellow"/>
                <w:lang w:eastAsia="en-US"/>
              </w:rPr>
              <w:t xml:space="preserve"> семинар</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kk-KZ" w:eastAsia="en-US"/>
              </w:rPr>
              <w:t>Оқушыларды ҰБТ-ге дайындау мәселелері</w:t>
            </w:r>
            <w:r w:rsidRPr="009673B3">
              <w:rPr>
                <w:rFonts w:eastAsia="Calibri"/>
                <w:sz w:val="22"/>
                <w:szCs w:val="22"/>
                <w:highlight w:val="yellow"/>
                <w:lang w:eastAsia="en-US"/>
              </w:rPr>
              <w:t xml:space="preserve">» </w:t>
            </w:r>
          </w:p>
        </w:tc>
        <w:tc>
          <w:tcPr>
            <w:tcW w:w="1005"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Қазан</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2016</w:t>
            </w:r>
          </w:p>
        </w:tc>
        <w:tc>
          <w:tcPr>
            <w:tcW w:w="1679"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2</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халықаралық</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 xml:space="preserve">ғылыми-әдістемелік </w:t>
            </w:r>
            <w:r w:rsidRPr="009673B3">
              <w:rPr>
                <w:rFonts w:eastAsia="Calibri"/>
                <w:sz w:val="22"/>
                <w:szCs w:val="22"/>
                <w:highlight w:val="yellow"/>
                <w:lang w:eastAsia="en-US"/>
              </w:rPr>
              <w:t xml:space="preserve"> семинар</w:t>
            </w:r>
          </w:p>
        </w:tc>
        <w:tc>
          <w:tcPr>
            <w:tcW w:w="28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 xml:space="preserve">«How to become  leader of your own life» </w:t>
            </w:r>
          </w:p>
        </w:tc>
        <w:tc>
          <w:tcPr>
            <w:tcW w:w="1005"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20 ақпан 2016</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3</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халықаралық</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 xml:space="preserve">ғылыми-әдістемелік </w:t>
            </w:r>
            <w:r w:rsidRPr="009673B3">
              <w:rPr>
                <w:rFonts w:eastAsia="Calibri"/>
                <w:sz w:val="22"/>
                <w:szCs w:val="22"/>
                <w:highlight w:val="yellow"/>
                <w:lang w:eastAsia="en-US"/>
              </w:rPr>
              <w:t xml:space="preserve"> семинар (34</w:t>
            </w:r>
            <w:r w:rsidRPr="009673B3">
              <w:rPr>
                <w:rFonts w:eastAsia="Calibri"/>
                <w:sz w:val="22"/>
                <w:szCs w:val="22"/>
                <w:highlight w:val="yellow"/>
                <w:lang w:val="kk-KZ" w:eastAsia="en-US"/>
              </w:rPr>
              <w:t>с</w:t>
            </w:r>
            <w:r w:rsidRPr="009673B3">
              <w:rPr>
                <w:rFonts w:eastAsia="Calibri"/>
                <w:sz w:val="22"/>
                <w:szCs w:val="22"/>
                <w:highlight w:val="yellow"/>
                <w:lang w:eastAsia="en-US"/>
              </w:rPr>
              <w:t>.)</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kk-KZ" w:eastAsia="en-US"/>
              </w:rPr>
              <w:t>Білім беру мен оқытуды бағалау сапасы</w:t>
            </w:r>
            <w:r w:rsidRPr="009673B3">
              <w:rPr>
                <w:rFonts w:eastAsia="Calibri"/>
                <w:sz w:val="22"/>
                <w:szCs w:val="22"/>
                <w:highlight w:val="yellow"/>
                <w:lang w:eastAsia="en-US"/>
              </w:rPr>
              <w:t>»</w:t>
            </w:r>
            <w:r w:rsidRPr="009673B3">
              <w:rPr>
                <w:rFonts w:eastAsia="Calibri"/>
                <w:sz w:val="22"/>
                <w:szCs w:val="22"/>
                <w:highlight w:val="yellow"/>
                <w:lang w:val="kk-KZ" w:eastAsia="en-US"/>
              </w:rPr>
              <w:t xml:space="preserve"> (№ 15-8)</w:t>
            </w:r>
          </w:p>
        </w:tc>
        <w:tc>
          <w:tcPr>
            <w:tcW w:w="1005"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Сәуір</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2016</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4</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мұғалімдеріне арналған халықаралық семинар</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Oxfrod</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University</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Press</w:t>
            </w:r>
          </w:p>
        </w:tc>
        <w:tc>
          <w:tcPr>
            <w:tcW w:w="28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 xml:space="preserve">“Making the most of English plus Kazakh edition (methology, teaching skills and CLIL)” </w:t>
            </w:r>
          </w:p>
        </w:tc>
        <w:tc>
          <w:tcPr>
            <w:tcW w:w="1005"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 xml:space="preserve">17 </w:t>
            </w:r>
            <w:r w:rsidRPr="009673B3">
              <w:rPr>
                <w:rFonts w:eastAsia="Calibri"/>
                <w:sz w:val="22"/>
                <w:szCs w:val="22"/>
                <w:highlight w:val="yellow"/>
                <w:lang w:val="kk-KZ" w:eastAsia="en-US"/>
              </w:rPr>
              <w:t>сәуір</w:t>
            </w:r>
            <w:r w:rsidRPr="009673B3">
              <w:rPr>
                <w:rFonts w:eastAsia="Calibri"/>
                <w:sz w:val="22"/>
                <w:szCs w:val="22"/>
                <w:highlight w:val="yellow"/>
                <w:lang w:val="en-US" w:eastAsia="en-US"/>
              </w:rPr>
              <w:t xml:space="preserve"> 2017</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5</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Халелова Акмарал Садихулаевна </w:t>
            </w:r>
          </w:p>
        </w:tc>
        <w:tc>
          <w:tcPr>
            <w:tcW w:w="2129" w:type="dxa"/>
            <w:shd w:val="clear" w:color="auto" w:fill="auto"/>
          </w:tcPr>
          <w:p w:rsidR="009673B3" w:rsidRPr="009673B3" w:rsidRDefault="009673B3" w:rsidP="009673B3">
            <w:pPr>
              <w:rPr>
                <w:rFonts w:eastAsia="Calibri"/>
                <w:i/>
                <w:sz w:val="22"/>
                <w:szCs w:val="22"/>
                <w:highlight w:val="yellow"/>
                <w:lang w:eastAsia="en-US"/>
              </w:rPr>
            </w:pPr>
            <w:r w:rsidRPr="009673B3">
              <w:rPr>
                <w:rFonts w:eastAsia="Calibri"/>
                <w:sz w:val="22"/>
                <w:szCs w:val="22"/>
                <w:highlight w:val="yellow"/>
                <w:lang w:val="kk-KZ" w:eastAsia="en-US"/>
              </w:rPr>
              <w:t>АҚШ Ағылшын тілі Департаментінен Ағылшын тілі мұғалімдеріне арналған халықаралық вебинар</w:t>
            </w:r>
          </w:p>
        </w:tc>
        <w:tc>
          <w:tcPr>
            <w:tcW w:w="28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“Fun with grammar”. “Using news and sources to enhance learning in the EFL classroom”, “Using visual literacy skills to encourage communicative language practice”, “Learner training: developing student autonomy to increase engagement”, “Photography in ELTL: engage, inspire, create, learn”</w:t>
            </w:r>
          </w:p>
        </w:tc>
        <w:tc>
          <w:tcPr>
            <w:tcW w:w="1005"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19 </w:t>
            </w:r>
            <w:r w:rsidRPr="009673B3">
              <w:rPr>
                <w:rFonts w:eastAsia="Calibri"/>
                <w:sz w:val="22"/>
                <w:szCs w:val="22"/>
                <w:highlight w:val="yellow"/>
                <w:lang w:val="kk-KZ" w:eastAsia="en-US"/>
              </w:rPr>
              <w:t>сәуір</w:t>
            </w:r>
            <w:r w:rsidRPr="009673B3">
              <w:rPr>
                <w:rFonts w:eastAsia="Calibri"/>
                <w:sz w:val="22"/>
                <w:szCs w:val="22"/>
                <w:highlight w:val="yellow"/>
                <w:lang w:eastAsia="en-US"/>
              </w:rPr>
              <w:t xml:space="preserve"> 2017</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6</w:t>
            </w:r>
          </w:p>
        </w:tc>
        <w:tc>
          <w:tcPr>
            <w:tcW w:w="2107"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 xml:space="preserve"> </w:t>
            </w:r>
            <w:r w:rsidRPr="009673B3">
              <w:rPr>
                <w:rFonts w:eastAsia="Calibri"/>
                <w:sz w:val="22"/>
                <w:szCs w:val="22"/>
                <w:highlight w:val="yellow"/>
                <w:lang w:eastAsia="en-US"/>
              </w:rPr>
              <w:t>«</w:t>
            </w:r>
            <w:r w:rsidRPr="009673B3">
              <w:rPr>
                <w:rFonts w:eastAsia="Calibri"/>
                <w:sz w:val="22"/>
                <w:szCs w:val="22"/>
                <w:highlight w:val="yellow"/>
                <w:lang w:val="kk-KZ" w:eastAsia="en-US"/>
              </w:rPr>
              <w:t>Лингваград» тілдік академиясынан шебер-клас</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de-DE" w:eastAsia="en-US"/>
              </w:rPr>
              <w:t>Blended</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learning</w:t>
            </w:r>
            <w:r w:rsidRPr="009673B3">
              <w:rPr>
                <w:rFonts w:eastAsia="Calibri"/>
                <w:sz w:val="22"/>
                <w:szCs w:val="22"/>
                <w:highlight w:val="yellow"/>
                <w:lang w:eastAsia="en-US"/>
              </w:rPr>
              <w:t>»</w:t>
            </w:r>
          </w:p>
        </w:tc>
        <w:tc>
          <w:tcPr>
            <w:tcW w:w="1005"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8 желтоқсан 2016</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7</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kk-KZ" w:eastAsia="en-US"/>
              </w:rPr>
              <w:t>Лингваград» тілдік академиясынан шебер-клас</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de-DE" w:eastAsia="en-US"/>
              </w:rPr>
              <w:t>Giving</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effective</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instructions</w:t>
            </w:r>
            <w:r w:rsidRPr="009673B3">
              <w:rPr>
                <w:rFonts w:eastAsia="Calibri"/>
                <w:sz w:val="22"/>
                <w:szCs w:val="22"/>
                <w:highlight w:val="yellow"/>
                <w:lang w:eastAsia="en-US"/>
              </w:rPr>
              <w:t>»</w:t>
            </w:r>
          </w:p>
        </w:tc>
        <w:tc>
          <w:tcPr>
            <w:tcW w:w="1005"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10 қараша 2016</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10281" w:type="dxa"/>
            <w:gridSpan w:val="6"/>
            <w:shd w:val="clear" w:color="auto" w:fill="auto"/>
          </w:tcPr>
          <w:p w:rsidR="009673B3" w:rsidRPr="009673B3" w:rsidRDefault="009673B3" w:rsidP="009673B3">
            <w:pPr>
              <w:rPr>
                <w:rFonts w:eastAsia="Calibri"/>
                <w:b/>
                <w:sz w:val="22"/>
                <w:szCs w:val="22"/>
                <w:highlight w:val="yellow"/>
                <w:lang w:eastAsia="en-US"/>
              </w:rPr>
            </w:pPr>
          </w:p>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val="kk-KZ" w:eastAsia="en-US"/>
              </w:rPr>
              <w:t>Шешім</w:t>
            </w:r>
            <w:r w:rsidRPr="009673B3">
              <w:rPr>
                <w:rFonts w:eastAsia="Calibri"/>
                <w:b/>
                <w:sz w:val="22"/>
                <w:szCs w:val="22"/>
                <w:highlight w:val="yellow"/>
                <w:lang w:eastAsia="en-US"/>
              </w:rPr>
              <w:t xml:space="preserve">: </w:t>
            </w:r>
            <w:r w:rsidRPr="009673B3">
              <w:rPr>
                <w:rFonts w:eastAsia="Calibri"/>
                <w:sz w:val="22"/>
                <w:szCs w:val="22"/>
                <w:highlight w:val="yellow"/>
                <w:lang w:val="kk-KZ" w:eastAsia="en-US"/>
              </w:rPr>
              <w:t>Семинарларға, вебинарларға қатысу мұғалімдерге өз кәсіби шеберлігін шыңдауға, әріптестерімен тәжірибе бөлісуге мүмкіндік береді.</w:t>
            </w:r>
            <w:r w:rsidRPr="009673B3">
              <w:rPr>
                <w:rFonts w:eastAsia="Calibri"/>
                <w:b/>
                <w:sz w:val="22"/>
                <w:szCs w:val="22"/>
                <w:highlight w:val="yellow"/>
                <w:lang w:val="kk-KZ" w:eastAsia="en-US"/>
              </w:rPr>
              <w:t xml:space="preserve"> </w:t>
            </w:r>
          </w:p>
        </w:tc>
      </w:tr>
    </w:tbl>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5431"/>
      </w:tblGrid>
      <w:tr w:rsidR="009673B3" w:rsidRPr="009673B3" w:rsidTr="009673B3">
        <w:trPr>
          <w:trHeight w:val="424"/>
        </w:trPr>
        <w:tc>
          <w:tcPr>
            <w:tcW w:w="5487" w:type="dxa"/>
            <w:shd w:val="clear" w:color="auto" w:fill="auto"/>
          </w:tcPr>
          <w:p w:rsidR="009673B3" w:rsidRPr="009673B3" w:rsidRDefault="009673B3" w:rsidP="009673B3">
            <w:pPr>
              <w:rPr>
                <w:rFonts w:eastAsia="Calibri"/>
                <w:b/>
                <w:i/>
                <w:sz w:val="22"/>
                <w:szCs w:val="22"/>
                <w:highlight w:val="yellow"/>
                <w:lang w:val="kk-KZ" w:eastAsia="en-US"/>
              </w:rPr>
            </w:pPr>
            <w:r w:rsidRPr="009673B3">
              <w:rPr>
                <w:rFonts w:eastAsia="Calibri"/>
                <w:b/>
                <w:i/>
                <w:sz w:val="22"/>
                <w:szCs w:val="22"/>
                <w:highlight w:val="yellow"/>
                <w:lang w:val="kk-KZ" w:eastAsia="en-US"/>
              </w:rPr>
              <w:t>Міндеттер</w:t>
            </w:r>
          </w:p>
        </w:tc>
        <w:tc>
          <w:tcPr>
            <w:tcW w:w="5502" w:type="dxa"/>
            <w:shd w:val="clear" w:color="auto" w:fill="auto"/>
          </w:tcPr>
          <w:p w:rsidR="009673B3" w:rsidRPr="009673B3" w:rsidRDefault="009673B3" w:rsidP="009673B3">
            <w:pPr>
              <w:rPr>
                <w:rFonts w:eastAsia="Calibri"/>
                <w:b/>
                <w:i/>
                <w:sz w:val="22"/>
                <w:szCs w:val="22"/>
                <w:highlight w:val="yellow"/>
                <w:lang w:val="kk-KZ" w:eastAsia="en-US"/>
              </w:rPr>
            </w:pPr>
            <w:r w:rsidRPr="009673B3">
              <w:rPr>
                <w:rFonts w:eastAsia="Calibri"/>
                <w:b/>
                <w:i/>
                <w:sz w:val="22"/>
                <w:szCs w:val="22"/>
                <w:highlight w:val="yellow"/>
                <w:lang w:val="kk-KZ" w:eastAsia="en-US"/>
              </w:rPr>
              <w:t>Іс-шаралар</w:t>
            </w:r>
          </w:p>
        </w:tc>
      </w:tr>
      <w:tr w:rsidR="009673B3" w:rsidRPr="009673B3" w:rsidTr="009673B3">
        <w:tc>
          <w:tcPr>
            <w:tcW w:w="5487" w:type="dxa"/>
            <w:shd w:val="clear" w:color="auto" w:fill="auto"/>
          </w:tcPr>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eastAsia="en-US"/>
              </w:rPr>
              <w:t>2.</w:t>
            </w:r>
            <w:r w:rsidRPr="009673B3">
              <w:rPr>
                <w:rFonts w:eastAsia="Calibri"/>
                <w:b/>
                <w:sz w:val="22"/>
                <w:szCs w:val="22"/>
                <w:highlight w:val="yellow"/>
                <w:lang w:val="kk-KZ" w:eastAsia="en-US"/>
              </w:rPr>
              <w:t>Әртүрлі конкурстарға қатысу арқылы мұғалімдердің кәсіби біліктілігін арттыру</w:t>
            </w:r>
          </w:p>
        </w:tc>
        <w:tc>
          <w:tcPr>
            <w:tcW w:w="5502"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Олимпиад</w:t>
            </w:r>
            <w:r w:rsidRPr="009673B3">
              <w:rPr>
                <w:rFonts w:eastAsia="Calibri"/>
                <w:sz w:val="22"/>
                <w:szCs w:val="22"/>
                <w:highlight w:val="yellow"/>
                <w:lang w:val="kk-KZ" w:eastAsia="en-US"/>
              </w:rPr>
              <w:t>алар</w:t>
            </w:r>
            <w:r w:rsidRPr="009673B3">
              <w:rPr>
                <w:rFonts w:eastAsia="Calibri"/>
                <w:sz w:val="22"/>
                <w:szCs w:val="22"/>
                <w:highlight w:val="yellow"/>
                <w:lang w:eastAsia="en-US"/>
              </w:rPr>
              <w:t>, конкурс</w:t>
            </w:r>
            <w:r w:rsidRPr="009673B3">
              <w:rPr>
                <w:rFonts w:eastAsia="Calibri"/>
                <w:sz w:val="22"/>
                <w:szCs w:val="22"/>
                <w:highlight w:val="yellow"/>
                <w:lang w:val="kk-KZ" w:eastAsia="en-US"/>
              </w:rPr>
              <w:t>тар</w:t>
            </w:r>
            <w:r w:rsidRPr="009673B3">
              <w:rPr>
                <w:rFonts w:eastAsia="Calibri"/>
                <w:sz w:val="22"/>
                <w:szCs w:val="22"/>
                <w:highlight w:val="yellow"/>
                <w:lang w:eastAsia="en-US"/>
              </w:rPr>
              <w:t>, турнир</w:t>
            </w:r>
            <w:r w:rsidRPr="009673B3">
              <w:rPr>
                <w:rFonts w:eastAsia="Calibri"/>
                <w:sz w:val="22"/>
                <w:szCs w:val="22"/>
                <w:highlight w:val="yellow"/>
                <w:lang w:val="kk-KZ" w:eastAsia="en-US"/>
              </w:rPr>
              <w:t>лар</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сайыстар</w:t>
            </w:r>
          </w:p>
        </w:tc>
      </w:tr>
      <w:tr w:rsidR="009673B3" w:rsidRPr="009673B3" w:rsidTr="009673B3">
        <w:tc>
          <w:tcPr>
            <w:tcW w:w="10989" w:type="dxa"/>
            <w:gridSpan w:val="2"/>
            <w:shd w:val="clear" w:color="auto" w:fill="auto"/>
          </w:tcPr>
          <w:p w:rsidR="009673B3" w:rsidRPr="009673B3" w:rsidRDefault="009673B3" w:rsidP="009673B3">
            <w:pPr>
              <w:rPr>
                <w:rFonts w:eastAsia="Calibri"/>
                <w:b/>
                <w:sz w:val="22"/>
                <w:szCs w:val="22"/>
                <w:highlight w:val="yellow"/>
                <w:lang w:eastAsia="en-US"/>
              </w:rPr>
            </w:pPr>
          </w:p>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val="kk-KZ" w:eastAsia="en-US"/>
              </w:rPr>
              <w:t>Шешім</w:t>
            </w:r>
            <w:r w:rsidRPr="009673B3">
              <w:rPr>
                <w:rFonts w:eastAsia="Calibri"/>
                <w:b/>
                <w:sz w:val="22"/>
                <w:szCs w:val="22"/>
                <w:highlight w:val="yellow"/>
                <w:lang w:eastAsia="en-US"/>
              </w:rPr>
              <w:t xml:space="preserve">: </w:t>
            </w:r>
            <w:r w:rsidRPr="009673B3">
              <w:rPr>
                <w:rFonts w:eastAsia="Calibri"/>
                <w:sz w:val="22"/>
                <w:szCs w:val="22"/>
                <w:highlight w:val="yellow"/>
                <w:lang w:val="kk-KZ" w:eastAsia="en-US"/>
              </w:rPr>
              <w:t>Жыл бойы мұғалімдер әртүрлі конкурстарға, олимпиадаларға қатысты.</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Барлық мұғалімдер оллайн олимпиада КИО қатысты</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 xml:space="preserve">жүлдегерлер жоқ. Жас маман Халелова А.С. мұғалімдер арасындағы 13 Қалалық олимпиадаға қытысып, 2 орынды иеленді, областық кезеңге жолдама алды. Сонымен қатар, ол сынып жетекшілеріне арналған </w:t>
            </w:r>
            <w:r w:rsidRPr="009673B3">
              <w:rPr>
                <w:rFonts w:eastAsia="Calibri"/>
                <w:sz w:val="22"/>
                <w:szCs w:val="22"/>
                <w:highlight w:val="yellow"/>
                <w:lang w:eastAsia="en-US"/>
              </w:rPr>
              <w:t>«Классный руководитель в современной школе»</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 xml:space="preserve">блиц-олимпиадада 1 орынды қанжығасына байлады.  </w:t>
            </w:r>
          </w:p>
        </w:tc>
      </w:tr>
    </w:tbl>
    <w:p w:rsidR="009673B3" w:rsidRPr="009673B3" w:rsidRDefault="009673B3" w:rsidP="009673B3">
      <w:pPr>
        <w:spacing w:line="276" w:lineRule="auto"/>
        <w:rPr>
          <w:rFonts w:ascii="Calibri" w:eastAsia="Calibri" w:hAnsi="Calibri"/>
          <w:vanish/>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9673B3" w:rsidRPr="00E068F2" w:rsidTr="009673B3">
        <w:tc>
          <w:tcPr>
            <w:tcW w:w="10281" w:type="dxa"/>
            <w:shd w:val="clear" w:color="auto" w:fill="auto"/>
          </w:tcPr>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
                <w:highlight w:val="yellow"/>
                <w:lang w:val="kk-KZ" w:eastAsia="en-US"/>
              </w:rPr>
              <w:t xml:space="preserve">                                                                                                                                                                               </w:t>
            </w:r>
            <w:r w:rsidRPr="009673B3">
              <w:rPr>
                <w:rFonts w:eastAsia="Calibri"/>
                <w:bCs/>
                <w:highlight w:val="yellow"/>
                <w:lang w:val="kk-KZ" w:eastAsia="en-US"/>
              </w:rPr>
              <w:lastRenderedPageBreak/>
              <w:t xml:space="preserve">24-25 ақпан күндері онкүндік аясында ағылшын тілі мұғалімдері ашық сабақтар көрсетті.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24 ақпан Букаева С.Ш.  3 «А» сыныбында «We are going to China by train» тақырыбы бойынша ашық сабақ берді, саяхат сабақ түрінде өткізілді, оқушылар лексика саласындағы білімдерін ортаға салды. Жұптық, топтық жұмыстар атқарылды, бірін-бірі бағалады.  Балалар сабаққа белсенді қатысып, қызығушылық танытты.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25 ақпан күні екі ашық сабақ өтті.  Олжаева К.А. 6 «Г» сыныбында «Adjectives and adverbs» тақырыбында сабақ өткізді,</w:t>
            </w:r>
            <w:r w:rsidRPr="009673B3">
              <w:rPr>
                <w:rFonts w:eastAsia="Calibri"/>
                <w:highlight w:val="yellow"/>
                <w:lang w:val="kk-KZ" w:eastAsia="en-US"/>
              </w:rPr>
              <w:t xml:space="preserve"> мұнда ақпараттық әдістер мен технологиялар қолданылды. Балалар жеке-дара, топтық, жұптық жұмыстар атқарды. Мұғалім өздінен жұмыс жасау әдісіне көп көңіл бөлді.</w:t>
            </w:r>
            <w:r w:rsidRPr="009673B3">
              <w:rPr>
                <w:rFonts w:eastAsia="Calibri"/>
                <w:bCs/>
                <w:highlight w:val="yellow"/>
                <w:lang w:val="kk-KZ" w:eastAsia="en-US"/>
              </w:rPr>
              <w:t xml:space="preserve">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5 «В» сыныбындағы «What do you eat for breakfast?» тақырыбындағы сабақ өте қызықты өтті, мұғалім Халелова А.С., Әртүрлі мультимедиялық тапсырмаларды қолдану, оқушылардың саьаққа белсенді қатысуына септігін тигізді.  Балалар суреттер мен тапсырмалар арқылы лексика тақырыбын бекітті, интербелсенді тақта арқылы тапсырмалар орындап, жұмбақтар шешті. </w:t>
            </w:r>
            <w:r w:rsidRPr="009673B3">
              <w:rPr>
                <w:rFonts w:eastAsia="Calibri"/>
                <w:b/>
                <w:highlight w:val="yellow"/>
                <w:lang w:val="kk-KZ" w:eastAsia="en-US"/>
              </w:rPr>
              <w:t xml:space="preserve">Шешім: </w:t>
            </w:r>
            <w:r w:rsidRPr="009673B3">
              <w:rPr>
                <w:rFonts w:eastAsia="Calibri"/>
                <w:highlight w:val="yellow"/>
                <w:lang w:val="kk-KZ" w:eastAsia="en-US"/>
              </w:rPr>
              <w:t xml:space="preserve">Сабақтар күнтізбелік-тақырыптық жоспарға сәйкес, мқойылған мақсат орындалды, балалар сабақтарға өте белсенді қатысты. </w:t>
            </w:r>
          </w:p>
        </w:tc>
      </w:tr>
    </w:tbl>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706"/>
        <w:gridCol w:w="3084"/>
        <w:gridCol w:w="1592"/>
        <w:gridCol w:w="1737"/>
      </w:tblGrid>
      <w:tr w:rsidR="009673B3" w:rsidRPr="009673B3" w:rsidTr="009673B3">
        <w:tc>
          <w:tcPr>
            <w:tcW w:w="498"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w:t>
            </w:r>
          </w:p>
        </w:tc>
        <w:tc>
          <w:tcPr>
            <w:tcW w:w="1706"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Іс-шара</w:t>
            </w:r>
          </w:p>
        </w:tc>
        <w:tc>
          <w:tcPr>
            <w:tcW w:w="3084"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Тақырып</w:t>
            </w:r>
          </w:p>
        </w:tc>
        <w:tc>
          <w:tcPr>
            <w:tcW w:w="1592"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 xml:space="preserve">Форма </w:t>
            </w:r>
          </w:p>
        </w:tc>
        <w:tc>
          <w:tcPr>
            <w:tcW w:w="1737"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Мұғалім</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1</w:t>
            </w:r>
          </w:p>
        </w:tc>
        <w:tc>
          <w:tcPr>
            <w:tcW w:w="1706"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«Ағылшын тілі сабағында сын тұрғысынан ойлау технологиясын дамыту»</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 xml:space="preserve">Презентация </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Олжаева К.А.</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2</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w:t>
            </w:r>
            <w:r w:rsidRPr="009673B3">
              <w:rPr>
                <w:rFonts w:eastAsia="Calibri"/>
                <w:highlight w:val="yellow"/>
                <w:lang w:val="kk-KZ" w:eastAsia="en-US"/>
              </w:rPr>
              <w:t>ҰБТ жаңа форматы</w:t>
            </w:r>
            <w:r w:rsidRPr="009673B3">
              <w:rPr>
                <w:rFonts w:eastAsia="Calibri"/>
                <w:highlight w:val="yellow"/>
                <w:lang w:eastAsia="en-US"/>
              </w:rPr>
              <w:t xml:space="preserve">» </w:t>
            </w:r>
          </w:p>
        </w:tc>
        <w:tc>
          <w:tcPr>
            <w:tcW w:w="1592"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Букаева С.Ш.</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3</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«Оценка функциональной грамотности учащихся в содержании ВОУД»</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Презентация</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Олжаева  К.А.</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4</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w:t>
            </w:r>
            <w:r w:rsidRPr="009673B3">
              <w:rPr>
                <w:rFonts w:eastAsia="Calibri"/>
                <w:highlight w:val="yellow"/>
                <w:lang w:val="kk-KZ" w:eastAsia="en-US"/>
              </w:rPr>
              <w:t>Ағылшын тілі сабақтарындағы ойын түріндегі әдістер</w:t>
            </w:r>
            <w:r w:rsidRPr="009673B3">
              <w:rPr>
                <w:rFonts w:eastAsia="Calibri"/>
                <w:highlight w:val="yellow"/>
                <w:lang w:eastAsia="en-US"/>
              </w:rPr>
              <w:t>»</w:t>
            </w:r>
          </w:p>
          <w:p w:rsidR="009673B3" w:rsidRPr="009673B3" w:rsidRDefault="009673B3" w:rsidP="009673B3">
            <w:pPr>
              <w:rPr>
                <w:rFonts w:eastAsia="Calibri"/>
                <w:highlight w:val="yellow"/>
                <w:lang w:eastAsia="en-US"/>
              </w:rPr>
            </w:pPr>
            <w:r w:rsidRPr="009673B3">
              <w:rPr>
                <w:rFonts w:eastAsia="Calibri"/>
                <w:highlight w:val="yellow"/>
                <w:lang w:eastAsia="en-US"/>
              </w:rPr>
              <w:t xml:space="preserve"> </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Халелова А.С.</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5</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«Разноуровневые задания как способ формирования функциональной грамотности на уроке английского языка»</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Букаева С.Ш.</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6</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bCs/>
                <w:highlight w:val="yellow"/>
                <w:lang w:eastAsia="en-US"/>
              </w:rPr>
              <w:t>«Практика формирования функциональной грамотности учащихся на уроках английского языка»</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Презентация</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Халелова А.С.</w:t>
            </w:r>
          </w:p>
        </w:tc>
      </w:tr>
    </w:tbl>
    <w:p w:rsidR="009673B3" w:rsidRPr="009673B3" w:rsidRDefault="009673B3" w:rsidP="009673B3">
      <w:pPr>
        <w:spacing w:after="200" w:line="276" w:lineRule="auto"/>
        <w:rPr>
          <w:rFonts w:ascii="Calibri" w:eastAsia="Calibri" w:hAnsi="Calibri"/>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5413"/>
      </w:tblGrid>
      <w:tr w:rsidR="009673B3" w:rsidRPr="009673B3" w:rsidTr="009673B3">
        <w:tc>
          <w:tcPr>
            <w:tcW w:w="5494"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Міндеттер</w:t>
            </w:r>
          </w:p>
        </w:tc>
        <w:tc>
          <w:tcPr>
            <w:tcW w:w="5495"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c>
          <w:tcPr>
            <w:tcW w:w="5494"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 xml:space="preserve">4. </w:t>
            </w:r>
            <w:r w:rsidRPr="009673B3">
              <w:rPr>
                <w:rFonts w:eastAsia="Calibri"/>
                <w:b/>
                <w:highlight w:val="yellow"/>
                <w:lang w:val="kk-KZ" w:eastAsia="en-US"/>
              </w:rPr>
              <w:t>Сыныптан тыс іс-шаралар арқылы оқушылардың шығармашылығын дамыту</w:t>
            </w:r>
            <w:r w:rsidRPr="009673B3">
              <w:rPr>
                <w:rFonts w:eastAsia="Calibri"/>
                <w:b/>
                <w:highlight w:val="yellow"/>
                <w:lang w:eastAsia="en-US"/>
              </w:rPr>
              <w:t xml:space="preserve">.  </w:t>
            </w:r>
          </w:p>
        </w:tc>
        <w:tc>
          <w:tcPr>
            <w:tcW w:w="5495"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Сыныптан тыс шаралар өткізу</w:t>
            </w:r>
            <w:r w:rsidRPr="009673B3">
              <w:rPr>
                <w:rFonts w:eastAsia="Calibri"/>
                <w:highlight w:val="yellow"/>
                <w:lang w:eastAsia="en-US"/>
              </w:rPr>
              <w:t xml:space="preserve">. </w:t>
            </w:r>
          </w:p>
        </w:tc>
      </w:tr>
      <w:tr w:rsidR="009673B3" w:rsidRPr="009673B3" w:rsidTr="009673B3">
        <w:tc>
          <w:tcPr>
            <w:tcW w:w="10989" w:type="dxa"/>
            <w:gridSpan w:val="2"/>
            <w:shd w:val="clear" w:color="auto" w:fill="auto"/>
          </w:tcPr>
          <w:p w:rsidR="009673B3" w:rsidRPr="009673B3" w:rsidRDefault="009673B3" w:rsidP="009673B3">
            <w:pPr>
              <w:rPr>
                <w:rFonts w:eastAsia="Calibri"/>
                <w:b/>
                <w:highlight w:val="yellow"/>
                <w:lang w:eastAsia="en-US"/>
              </w:rPr>
            </w:pPr>
          </w:p>
          <w:p w:rsidR="009673B3" w:rsidRPr="009673B3" w:rsidRDefault="009673B3" w:rsidP="009673B3">
            <w:pPr>
              <w:rPr>
                <w:rFonts w:eastAsia="Calibri"/>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w:t>
            </w:r>
            <w:r w:rsidRPr="009673B3">
              <w:rPr>
                <w:rFonts w:eastAsia="Calibri"/>
                <w:highlight w:val="yellow"/>
                <w:lang w:eastAsia="en-US"/>
              </w:rPr>
              <w:t xml:space="preserve"> </w:t>
            </w:r>
            <w:r w:rsidRPr="009673B3">
              <w:rPr>
                <w:rFonts w:eastAsia="Calibri"/>
                <w:highlight w:val="yellow"/>
                <w:lang w:val="kk-KZ" w:eastAsia="en-US"/>
              </w:rPr>
              <w:t xml:space="preserve">биылғы оқу жылынд оқушылардың ағылшын тілі пәніне қызығушылығын арттыру мақсатында әртүрлі іс-шаралар өткізілді. </w:t>
            </w:r>
          </w:p>
          <w:p w:rsidR="009673B3" w:rsidRPr="009673B3" w:rsidRDefault="009673B3" w:rsidP="009673B3">
            <w:pPr>
              <w:rPr>
                <w:rFonts w:eastAsia="Calibri"/>
                <w:highlight w:val="yellow"/>
                <w:lang w:eastAsia="en-US"/>
              </w:rPr>
            </w:pPr>
            <w:r w:rsidRPr="009673B3">
              <w:rPr>
                <w:rFonts w:eastAsia="Calibri"/>
                <w:highlight w:val="yellow"/>
                <w:lang w:val="kk-KZ" w:eastAsia="en-US"/>
              </w:rPr>
              <w:t xml:space="preserve">Қыркүйек айында гуманитарлы бағыт мұғалімдері Тілдер күніне арналған іс-шара өткізді. Ағылшын тілі мұғалімдері өткізген іс-шаралар әртүрлі болды. </w:t>
            </w:r>
            <w:r w:rsidRPr="009673B3">
              <w:rPr>
                <w:rFonts w:eastAsia="Calibri"/>
                <w:bCs/>
                <w:highlight w:val="yellow"/>
                <w:lang w:val="kk-KZ" w:eastAsia="en-US"/>
              </w:rPr>
              <w:t xml:space="preserve">“Travelling around Great Britain” саяхат сабақ, мұғалім Олжаева К.А. мазмұнды түрде өтті, балалар қызығушылықпен тапсырмаларды орындап, Боитанияның көрікті жерлерімен танысты. Квест сайысы өте қызықты өтті, ұйымдастырған Халелова А.С. 5 «В» сынып оқушылары керемет командалық ойын көрсетті. Букаева С.Ш. 7 «А» сыныбында ойын түріндегі виктоина өткізді. Балалар мақал-мәтелдермен, жаңылтпаштармен жұмыс жасады. Тапсырмаларды орындау барысында ағылшын тілі пәнінен жоғары білімдерін көрсетті. Тілдер фестиваліне оқушылар өте белсенді қатысты. Олар ән айтып, өлеңдер оқып, қойылымдарды сахналады. </w:t>
            </w:r>
          </w:p>
        </w:tc>
      </w:tr>
    </w:tbl>
    <w:p w:rsidR="009673B3" w:rsidRPr="009673B3" w:rsidRDefault="009673B3" w:rsidP="009673B3">
      <w:pPr>
        <w:spacing w:line="276" w:lineRule="auto"/>
        <w:rPr>
          <w:rFonts w:ascii="Calibri" w:eastAsia="Calibri" w:hAnsi="Calibri"/>
          <w:vanish/>
          <w:sz w:val="22"/>
          <w:szCs w:val="22"/>
          <w:highlight w:val="yellow"/>
          <w:lang w:val="kk-KZ"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9673B3" w:rsidRPr="00E068F2" w:rsidTr="009673B3">
        <w:tc>
          <w:tcPr>
            <w:tcW w:w="11023" w:type="dxa"/>
            <w:shd w:val="clear" w:color="auto" w:fill="auto"/>
          </w:tcPr>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
                <w:highlight w:val="yellow"/>
                <w:lang w:val="kk-KZ" w:eastAsia="en-US"/>
              </w:rPr>
              <w:t xml:space="preserve">                                                                                                                                                                      Шешім: </w:t>
            </w:r>
            <w:r w:rsidRPr="009673B3">
              <w:rPr>
                <w:rFonts w:eastAsia="Calibri"/>
                <w:highlight w:val="yellow"/>
                <w:lang w:val="kk-KZ" w:eastAsia="en-US"/>
              </w:rPr>
              <w:t xml:space="preserve">2017 жылғы 22 ақпан-4 наурыз аралығында ағылшын тілі апталығы өтті, оған 1-11 сынып оқушылары мен мұғалімдер белсенді қатысты. </w:t>
            </w:r>
            <w:r w:rsidRPr="009673B3">
              <w:rPr>
                <w:rFonts w:eastAsia="Calibri"/>
                <w:bCs/>
                <w:highlight w:val="yellow"/>
                <w:lang w:val="kk-KZ" w:eastAsia="en-US"/>
              </w:rPr>
              <w:t xml:space="preserve">             </w:t>
            </w:r>
          </w:p>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Апталық бағдарламасы мазмұнды және әртүрлі болды. </w:t>
            </w:r>
          </w:p>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Ағылшын тілі мұғалімдері келоесі іс-шараларды өткізді:</w:t>
            </w:r>
          </w:p>
        </w:tc>
      </w:tr>
    </w:tbl>
    <w:p w:rsidR="009673B3" w:rsidRPr="009673B3" w:rsidRDefault="009673B3" w:rsidP="009673B3">
      <w:pPr>
        <w:spacing w:line="276" w:lineRule="auto"/>
        <w:rPr>
          <w:rFonts w:ascii="Calibri" w:eastAsia="Calibri" w:hAnsi="Calibri"/>
          <w:vanish/>
          <w:sz w:val="22"/>
          <w:szCs w:val="22"/>
          <w:highlight w:val="yellow"/>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531"/>
        <w:gridCol w:w="1313"/>
        <w:gridCol w:w="1270"/>
        <w:gridCol w:w="1754"/>
      </w:tblGrid>
      <w:tr w:rsidR="009673B3" w:rsidRPr="009673B3" w:rsidTr="009673B3">
        <w:tc>
          <w:tcPr>
            <w:tcW w:w="446" w:type="dxa"/>
            <w:shd w:val="clear" w:color="auto" w:fill="auto"/>
          </w:tcPr>
          <w:p w:rsidR="009673B3" w:rsidRPr="009673B3" w:rsidRDefault="009673B3" w:rsidP="009673B3">
            <w:pPr>
              <w:jc w:val="center"/>
              <w:rPr>
                <w:rFonts w:eastAsia="Calibri"/>
                <w:b/>
                <w:sz w:val="22"/>
                <w:szCs w:val="22"/>
                <w:highlight w:val="yellow"/>
                <w:lang w:eastAsia="en-US"/>
              </w:rPr>
            </w:pPr>
            <w:r w:rsidRPr="009673B3">
              <w:rPr>
                <w:rFonts w:eastAsia="Calibri"/>
                <w:b/>
                <w:sz w:val="22"/>
                <w:szCs w:val="22"/>
                <w:highlight w:val="yellow"/>
                <w:lang w:eastAsia="en-US"/>
              </w:rPr>
              <w:t>№</w:t>
            </w:r>
          </w:p>
        </w:tc>
        <w:tc>
          <w:tcPr>
            <w:tcW w:w="5531"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Іс-шара және өткізілу формасы</w:t>
            </w:r>
          </w:p>
        </w:tc>
        <w:tc>
          <w:tcPr>
            <w:tcW w:w="1313"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Сыныптар</w:t>
            </w:r>
          </w:p>
        </w:tc>
        <w:tc>
          <w:tcPr>
            <w:tcW w:w="1270" w:type="dxa"/>
            <w:shd w:val="clear" w:color="auto" w:fill="auto"/>
          </w:tcPr>
          <w:p w:rsidR="009673B3" w:rsidRPr="009673B3" w:rsidRDefault="009673B3" w:rsidP="009673B3">
            <w:pPr>
              <w:rPr>
                <w:rFonts w:eastAsia="Calibri"/>
                <w:b/>
                <w:sz w:val="22"/>
                <w:szCs w:val="22"/>
                <w:highlight w:val="yellow"/>
                <w:lang w:val="kk-KZ" w:eastAsia="en-US"/>
              </w:rPr>
            </w:pPr>
            <w:r w:rsidRPr="009673B3">
              <w:rPr>
                <w:rFonts w:eastAsia="Calibri"/>
                <w:b/>
                <w:sz w:val="22"/>
                <w:szCs w:val="22"/>
                <w:highlight w:val="yellow"/>
                <w:lang w:val="kk-KZ" w:eastAsia="en-US"/>
              </w:rPr>
              <w:t>Мерзімі</w:t>
            </w:r>
          </w:p>
        </w:tc>
        <w:tc>
          <w:tcPr>
            <w:tcW w:w="1754"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Жауаптылар</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«We are going to China by train». </w:t>
            </w:r>
          </w:p>
        </w:tc>
        <w:tc>
          <w:tcPr>
            <w:tcW w:w="1313"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3 «</w:t>
            </w:r>
            <w:r w:rsidRPr="009673B3">
              <w:rPr>
                <w:rFonts w:eastAsia="Calibri"/>
                <w:sz w:val="22"/>
                <w:szCs w:val="22"/>
                <w:highlight w:val="yellow"/>
                <w:lang w:eastAsia="en-US"/>
              </w:rPr>
              <w:t>А</w:t>
            </w:r>
            <w:r w:rsidRPr="009673B3">
              <w:rPr>
                <w:rFonts w:eastAsia="Calibri"/>
                <w:sz w:val="22"/>
                <w:szCs w:val="22"/>
                <w:highlight w:val="yellow"/>
                <w:lang w:val="en-US" w:eastAsia="en-US"/>
              </w:rPr>
              <w:t>»</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24.02.2017</w:t>
            </w: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Букаева</w:t>
            </w:r>
            <w:r w:rsidRPr="009673B3">
              <w:rPr>
                <w:rFonts w:eastAsia="Calibri"/>
                <w:sz w:val="22"/>
                <w:szCs w:val="22"/>
                <w:highlight w:val="yellow"/>
                <w:lang w:val="en-US" w:eastAsia="en-US"/>
              </w:rPr>
              <w:t xml:space="preserve"> </w:t>
            </w:r>
            <w:r w:rsidRPr="009673B3">
              <w:rPr>
                <w:rFonts w:eastAsia="Calibri"/>
                <w:sz w:val="22"/>
                <w:szCs w:val="22"/>
                <w:highlight w:val="yellow"/>
                <w:lang w:eastAsia="en-US"/>
              </w:rPr>
              <w:t>С</w:t>
            </w:r>
            <w:r w:rsidRPr="009673B3">
              <w:rPr>
                <w:rFonts w:eastAsia="Calibri"/>
                <w:sz w:val="22"/>
                <w:szCs w:val="22"/>
                <w:highlight w:val="yellow"/>
                <w:lang w:val="en-US" w:eastAsia="en-US"/>
              </w:rPr>
              <w:t>.</w:t>
            </w:r>
            <w:r w:rsidRPr="009673B3">
              <w:rPr>
                <w:rFonts w:eastAsia="Calibri"/>
                <w:sz w:val="22"/>
                <w:szCs w:val="22"/>
                <w:highlight w:val="yellow"/>
                <w:lang w:eastAsia="en-US"/>
              </w:rPr>
              <w:t>Ш</w:t>
            </w:r>
            <w:r w:rsidRPr="009673B3">
              <w:rPr>
                <w:rFonts w:eastAsia="Calibri"/>
                <w:sz w:val="22"/>
                <w:szCs w:val="22"/>
                <w:highlight w:val="yellow"/>
                <w:lang w:val="en-US"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2</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«Adjectives and adverbs».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6 «Г»</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25.02.2017</w:t>
            </w: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Олжаева К.А.</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3</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«What do you eat for breakfast?»</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5 «В»</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25.02.2017</w:t>
            </w: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Халелова А.С.</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Викторина</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«Do you speak English well? Do you know English well?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27.02.2017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 xml:space="preserve">11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Экскурсия</w:t>
            </w:r>
            <w:r w:rsidRPr="009673B3">
              <w:rPr>
                <w:rFonts w:eastAsia="Calibri"/>
                <w:sz w:val="22"/>
                <w:szCs w:val="22"/>
                <w:highlight w:val="yellow"/>
                <w:lang w:val="en-US" w:eastAsia="en-US"/>
              </w:rPr>
              <w:t>-</w:t>
            </w:r>
            <w:r w:rsidRPr="009673B3">
              <w:rPr>
                <w:rFonts w:eastAsia="Calibri"/>
                <w:sz w:val="22"/>
                <w:szCs w:val="22"/>
                <w:highlight w:val="yellow"/>
                <w:lang w:eastAsia="en-US"/>
              </w:rPr>
              <w:t>презентация</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«Travelling around the English-speaking countries»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7</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3</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тілінде мультфильм көру</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«Welcome to the wonderful  land of cartoons!»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1-7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28.02.2017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8</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4</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тілінде фильм көру</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 xml:space="preserve"> «Films help us study English»</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5-11</w:t>
            </w:r>
            <w:r w:rsidRPr="009673B3">
              <w:rPr>
                <w:rFonts w:eastAsia="Calibri"/>
                <w:sz w:val="22"/>
                <w:szCs w:val="22"/>
                <w:highlight w:val="yellow"/>
                <w:lang w:val="kk-KZ" w:eastAsia="en-US"/>
              </w:rPr>
              <w:t xml:space="preserve"> 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9</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5</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Викторина сабақ</w:t>
            </w:r>
            <w:r w:rsidRPr="009673B3">
              <w:rPr>
                <w:rFonts w:eastAsia="Calibri"/>
                <w:sz w:val="22"/>
                <w:szCs w:val="22"/>
                <w:highlight w:val="yellow"/>
                <w:lang w:val="en-US" w:eastAsia="en-US"/>
              </w:rPr>
              <w:t xml:space="preserve"> «Books are my best friends»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2-4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мұғалімдері,</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кітапханашылар</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9</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 «The Snow Queen»</w:t>
            </w:r>
            <w:r w:rsidRPr="009673B3">
              <w:rPr>
                <w:rFonts w:eastAsia="Calibri"/>
                <w:sz w:val="22"/>
                <w:szCs w:val="22"/>
                <w:highlight w:val="yellow"/>
                <w:lang w:val="kk-KZ" w:eastAsia="en-US"/>
              </w:rPr>
              <w:t xml:space="preserve"> ертегі қойылымы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5-7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w:t>
            </w:r>
            <w:r w:rsidRPr="009673B3">
              <w:rPr>
                <w:rFonts w:eastAsia="Calibri"/>
                <w:sz w:val="22"/>
                <w:szCs w:val="22"/>
                <w:highlight w:val="yellow"/>
                <w:lang w:eastAsia="en-US"/>
              </w:rPr>
              <w:t>.03.2017</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  </w:t>
            </w: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10</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«The Tree of Good Wills» </w:t>
            </w:r>
            <w:r w:rsidRPr="009673B3">
              <w:rPr>
                <w:rFonts w:eastAsia="Calibri"/>
                <w:sz w:val="22"/>
                <w:szCs w:val="22"/>
                <w:highlight w:val="yellow"/>
                <w:lang w:val="kk-KZ" w:eastAsia="en-US"/>
              </w:rPr>
              <w:t>акциясы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старосталары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6</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Таңғы жаттығу</w:t>
            </w:r>
            <w:r w:rsidRPr="009673B3">
              <w:rPr>
                <w:rFonts w:eastAsia="Calibri"/>
                <w:sz w:val="22"/>
                <w:szCs w:val="22"/>
                <w:highlight w:val="yellow"/>
                <w:lang w:val="en-US" w:eastAsia="en-US"/>
              </w:rPr>
              <w:t xml:space="preserve"> – morning exercise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«Healthy body, healthy spirit»</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w:t>
            </w:r>
            <w:r w:rsidRPr="009673B3">
              <w:rPr>
                <w:rFonts w:eastAsia="Calibri"/>
                <w:sz w:val="22"/>
                <w:szCs w:val="22"/>
                <w:highlight w:val="yellow"/>
                <w:lang w:eastAsia="en-US"/>
              </w:rPr>
              <w:t>.03.2017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7</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w:t>
            </w:r>
          </w:p>
        </w:tc>
      </w:tr>
      <w:tr w:rsidR="009673B3" w:rsidRPr="00E068F2"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7</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Музыкал</w:t>
            </w:r>
            <w:r w:rsidRPr="009673B3">
              <w:rPr>
                <w:rFonts w:eastAsia="Calibri"/>
                <w:sz w:val="22"/>
                <w:szCs w:val="22"/>
                <w:highlight w:val="yellow"/>
                <w:lang w:val="kk-KZ" w:eastAsia="en-US"/>
              </w:rPr>
              <w:t>ық</w:t>
            </w:r>
            <w:r w:rsidRPr="009673B3">
              <w:rPr>
                <w:rFonts w:eastAsia="Calibri"/>
                <w:sz w:val="22"/>
                <w:szCs w:val="22"/>
                <w:highlight w:val="yellow"/>
                <w:lang w:val="en-US" w:eastAsia="en-US"/>
              </w:rPr>
              <w:t xml:space="preserve"> </w:t>
            </w:r>
            <w:r w:rsidRPr="009673B3">
              <w:rPr>
                <w:rFonts w:eastAsia="Calibri"/>
                <w:sz w:val="22"/>
                <w:szCs w:val="22"/>
                <w:highlight w:val="yellow"/>
                <w:lang w:eastAsia="en-US"/>
              </w:rPr>
              <w:t>шоу</w:t>
            </w:r>
            <w:r w:rsidRPr="009673B3">
              <w:rPr>
                <w:rFonts w:eastAsia="Calibri"/>
                <w:sz w:val="22"/>
                <w:szCs w:val="22"/>
                <w:highlight w:val="yellow"/>
                <w:lang w:val="en-US" w:eastAsia="en-US"/>
              </w:rPr>
              <w:t xml:space="preserve"> «Let’s sing and dance together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2-4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val="en-US"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lastRenderedPageBreak/>
              <w:t>4а сынып</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lastRenderedPageBreak/>
              <w:t>8</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Интеллектуал</w:t>
            </w:r>
            <w:r w:rsidRPr="009673B3">
              <w:rPr>
                <w:rFonts w:eastAsia="Calibri"/>
                <w:sz w:val="22"/>
                <w:szCs w:val="22"/>
                <w:highlight w:val="yellow"/>
                <w:lang w:val="kk-KZ" w:eastAsia="en-US"/>
              </w:rPr>
              <w:t>дық және қозғалмалы ойындар</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«Adventure in the games»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 – 8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8-9 </w:t>
            </w:r>
            <w:r w:rsidRPr="009673B3">
              <w:rPr>
                <w:rFonts w:eastAsia="Calibri"/>
                <w:sz w:val="22"/>
                <w:szCs w:val="22"/>
                <w:highlight w:val="yellow"/>
                <w:lang w:val="kk-KZ" w:eastAsia="en-US"/>
              </w:rPr>
              <w:t>сынып</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К</w:t>
            </w:r>
            <w:r w:rsidRPr="009673B3">
              <w:rPr>
                <w:rFonts w:eastAsia="Calibri"/>
                <w:sz w:val="22"/>
                <w:szCs w:val="22"/>
                <w:highlight w:val="yellow"/>
                <w:lang w:val="kk-KZ" w:eastAsia="en-US"/>
              </w:rPr>
              <w:t>ТК</w:t>
            </w:r>
            <w:r w:rsidRPr="009673B3">
              <w:rPr>
                <w:rFonts w:eastAsia="Calibri"/>
                <w:sz w:val="22"/>
                <w:szCs w:val="22"/>
                <w:highlight w:val="yellow"/>
                <w:lang w:val="en-US" w:eastAsia="en-US"/>
              </w:rPr>
              <w:t xml:space="preserve"> «School, my sweet school»</w:t>
            </w:r>
          </w:p>
          <w:p w:rsidR="009673B3" w:rsidRPr="009673B3" w:rsidRDefault="009673B3" w:rsidP="009673B3">
            <w:pPr>
              <w:rPr>
                <w:rFonts w:eastAsia="Calibri"/>
                <w:sz w:val="22"/>
                <w:szCs w:val="22"/>
                <w:highlight w:val="yellow"/>
                <w:lang w:val="en-US" w:eastAsia="en-US"/>
              </w:rPr>
            </w:pPr>
          </w:p>
        </w:tc>
        <w:tc>
          <w:tcPr>
            <w:tcW w:w="1313"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 xml:space="preserve">8-10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r w:rsidRPr="009673B3">
              <w:rPr>
                <w:rFonts w:eastAsia="Calibri"/>
                <w:sz w:val="22"/>
                <w:szCs w:val="22"/>
                <w:highlight w:val="yellow"/>
                <w:lang w:val="kk-KZ" w:eastAsia="en-US"/>
              </w:rPr>
              <w:t xml:space="preserve"> мұғалімдер</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3.03.2017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eastAsia="en-US"/>
              </w:rPr>
            </w:pP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12</w:t>
            </w:r>
          </w:p>
        </w:tc>
        <w:tc>
          <w:tcPr>
            <w:tcW w:w="5531"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Tongue</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twisters</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and</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rhymes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1-5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6-7 </w:t>
            </w:r>
            <w:r w:rsidRPr="009673B3">
              <w:rPr>
                <w:rFonts w:eastAsia="Calibri"/>
                <w:sz w:val="22"/>
                <w:szCs w:val="22"/>
                <w:highlight w:val="yellow"/>
                <w:lang w:val="kk-KZ" w:eastAsia="en-US"/>
              </w:rPr>
              <w:t>сынып</w:t>
            </w:r>
            <w:r w:rsidRPr="009673B3">
              <w:rPr>
                <w:rFonts w:eastAsia="Calibri"/>
                <w:sz w:val="22"/>
                <w:szCs w:val="22"/>
                <w:highlight w:val="yellow"/>
                <w:lang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13</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«Let’s speak only English today» </w:t>
            </w:r>
            <w:r w:rsidRPr="009673B3">
              <w:rPr>
                <w:rFonts w:eastAsia="Calibri"/>
                <w:sz w:val="22"/>
                <w:szCs w:val="22"/>
                <w:highlight w:val="yellow"/>
                <w:lang w:val="kk-KZ" w:eastAsia="en-US"/>
              </w:rPr>
              <w:t>сайысы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учителя</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4.03.2017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14</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апталығына арналған жиын</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tc>
      </w:tr>
      <w:tr w:rsidR="009673B3" w:rsidRPr="009673B3" w:rsidTr="009673B3">
        <w:tc>
          <w:tcPr>
            <w:tcW w:w="10314" w:type="dxa"/>
            <w:gridSpan w:val="5"/>
            <w:shd w:val="clear" w:color="auto" w:fill="auto"/>
          </w:tcPr>
          <w:p w:rsidR="009673B3" w:rsidRPr="009673B3" w:rsidRDefault="009673B3" w:rsidP="009673B3">
            <w:pPr>
              <w:rPr>
                <w:rFonts w:eastAsia="Calibri"/>
                <w:bCs/>
                <w:highlight w:val="yellow"/>
                <w:lang w:eastAsia="en-US"/>
              </w:rPr>
            </w:pPr>
            <w:r w:rsidRPr="009673B3">
              <w:rPr>
                <w:rFonts w:eastAsia="Calibri"/>
                <w:bCs/>
                <w:highlight w:val="yellow"/>
                <w:lang w:eastAsia="en-US"/>
              </w:rPr>
              <w:t>Апталы</w:t>
            </w:r>
            <w:r w:rsidRPr="009673B3">
              <w:rPr>
                <w:rFonts w:eastAsia="Calibri"/>
                <w:bCs/>
                <w:highlight w:val="yellow"/>
                <w:lang w:val="kk-KZ" w:eastAsia="en-US"/>
              </w:rPr>
              <w:t>қ 22-23 ақпан күндері дайындық жұмыстарынан басталды</w:t>
            </w:r>
            <w:r w:rsidRPr="009673B3">
              <w:rPr>
                <w:rFonts w:eastAsia="Calibri"/>
                <w:bCs/>
                <w:highlight w:val="yellow"/>
                <w:lang w:eastAsia="en-US"/>
              </w:rPr>
              <w:t xml:space="preserve">: </w:t>
            </w:r>
            <w:r w:rsidRPr="009673B3">
              <w:rPr>
                <w:rFonts w:eastAsia="Calibri"/>
                <w:bCs/>
                <w:highlight w:val="yellow"/>
                <w:lang w:val="kk-KZ" w:eastAsia="en-US"/>
              </w:rPr>
              <w:t>жауаптыларды тағайындау</w:t>
            </w:r>
            <w:r w:rsidRPr="009673B3">
              <w:rPr>
                <w:rFonts w:eastAsia="Calibri"/>
                <w:bCs/>
                <w:highlight w:val="yellow"/>
                <w:lang w:eastAsia="en-US"/>
              </w:rPr>
              <w:t xml:space="preserve">, </w:t>
            </w:r>
            <w:r w:rsidRPr="009673B3">
              <w:rPr>
                <w:rFonts w:eastAsia="Calibri"/>
                <w:bCs/>
                <w:highlight w:val="yellow"/>
                <w:lang w:val="kk-KZ" w:eastAsia="en-US"/>
              </w:rPr>
              <w:t>тапсырмаларды, рөлдерді бөлу</w:t>
            </w:r>
            <w:r w:rsidRPr="009673B3">
              <w:rPr>
                <w:rFonts w:eastAsia="Calibri"/>
                <w:bCs/>
                <w:highlight w:val="yellow"/>
                <w:lang w:eastAsia="en-US"/>
              </w:rPr>
              <w:t>, репетици</w:t>
            </w:r>
            <w:r w:rsidRPr="009673B3">
              <w:rPr>
                <w:rFonts w:eastAsia="Calibri"/>
                <w:bCs/>
                <w:highlight w:val="yellow"/>
                <w:lang w:val="kk-KZ" w:eastAsia="en-US"/>
              </w:rPr>
              <w:t>ялар</w:t>
            </w:r>
            <w:r w:rsidRPr="009673B3">
              <w:rPr>
                <w:rFonts w:eastAsia="Calibri"/>
                <w:bCs/>
                <w:highlight w:val="yellow"/>
                <w:lang w:eastAsia="en-US"/>
              </w:rPr>
              <w:t xml:space="preserve">, </w:t>
            </w:r>
            <w:r w:rsidRPr="009673B3">
              <w:rPr>
                <w:rFonts w:eastAsia="Calibri"/>
                <w:bCs/>
                <w:highlight w:val="yellow"/>
                <w:lang w:val="kk-KZ" w:eastAsia="en-US"/>
              </w:rPr>
              <w:t>әндерді, тақпақтарды, жаңылтпаштарды, жаттау</w:t>
            </w:r>
            <w:r w:rsidRPr="009673B3">
              <w:rPr>
                <w:rFonts w:eastAsia="Calibri"/>
                <w:bCs/>
                <w:highlight w:val="yellow"/>
                <w:lang w:eastAsia="en-US"/>
              </w:rPr>
              <w:t xml:space="preserve">,  </w:t>
            </w:r>
            <w:r w:rsidRPr="009673B3">
              <w:rPr>
                <w:rFonts w:eastAsia="Calibri"/>
                <w:bCs/>
                <w:highlight w:val="yellow"/>
                <w:lang w:val="kk-KZ" w:eastAsia="en-US"/>
              </w:rPr>
              <w:t xml:space="preserve">онкүндікті өткізу туралы - </w:t>
            </w:r>
            <w:r w:rsidRPr="009673B3">
              <w:rPr>
                <w:rFonts w:eastAsia="Calibri"/>
                <w:bCs/>
                <w:highlight w:val="yellow"/>
                <w:lang w:eastAsia="en-US"/>
              </w:rPr>
              <w:t>стенд</w:t>
            </w:r>
            <w:r w:rsidRPr="009673B3">
              <w:rPr>
                <w:rFonts w:eastAsia="Calibri"/>
                <w:bCs/>
                <w:highlight w:val="yellow"/>
                <w:lang w:val="kk-KZ" w:eastAsia="en-US"/>
              </w:rPr>
              <w:t>терді безендіру</w:t>
            </w:r>
            <w:r w:rsidRPr="009673B3">
              <w:rPr>
                <w:rFonts w:eastAsia="Calibri"/>
                <w:bCs/>
                <w:highlight w:val="yellow"/>
                <w:lang w:eastAsia="en-US"/>
              </w:rPr>
              <w:t>, «Англо-говорящие страны», «Английские и Американские писатели и поэты» «</w:t>
            </w:r>
            <w:r w:rsidRPr="009673B3">
              <w:rPr>
                <w:rFonts w:eastAsia="Calibri"/>
                <w:bCs/>
                <w:highlight w:val="yellow"/>
                <w:lang w:val="en-US" w:eastAsia="en-US"/>
              </w:rPr>
              <w:t>Let</w:t>
            </w:r>
            <w:r w:rsidRPr="009673B3">
              <w:rPr>
                <w:rFonts w:eastAsia="Calibri"/>
                <w:bCs/>
                <w:highlight w:val="yellow"/>
                <w:lang w:eastAsia="en-US"/>
              </w:rPr>
              <w:t>’</w:t>
            </w:r>
            <w:r w:rsidRPr="009673B3">
              <w:rPr>
                <w:rFonts w:eastAsia="Calibri"/>
                <w:bCs/>
                <w:highlight w:val="yellow"/>
                <w:lang w:val="en-US" w:eastAsia="en-US"/>
              </w:rPr>
              <w:t>s</w:t>
            </w:r>
            <w:r w:rsidRPr="009673B3">
              <w:rPr>
                <w:rFonts w:eastAsia="Calibri"/>
                <w:bCs/>
                <w:highlight w:val="yellow"/>
                <w:lang w:eastAsia="en-US"/>
              </w:rPr>
              <w:t xml:space="preserve"> </w:t>
            </w:r>
            <w:r w:rsidRPr="009673B3">
              <w:rPr>
                <w:rFonts w:eastAsia="Calibri"/>
                <w:bCs/>
                <w:highlight w:val="yellow"/>
                <w:lang w:val="en-US" w:eastAsia="en-US"/>
              </w:rPr>
              <w:t>speak</w:t>
            </w:r>
            <w:r w:rsidRPr="009673B3">
              <w:rPr>
                <w:rFonts w:eastAsia="Calibri"/>
                <w:bCs/>
                <w:highlight w:val="yellow"/>
                <w:lang w:eastAsia="en-US"/>
              </w:rPr>
              <w:t xml:space="preserve"> </w:t>
            </w:r>
            <w:r w:rsidRPr="009673B3">
              <w:rPr>
                <w:rFonts w:eastAsia="Calibri"/>
                <w:bCs/>
                <w:highlight w:val="yellow"/>
                <w:lang w:val="en-US" w:eastAsia="en-US"/>
              </w:rPr>
              <w:t>English</w:t>
            </w:r>
            <w:r w:rsidRPr="009673B3">
              <w:rPr>
                <w:rFonts w:eastAsia="Calibri"/>
                <w:bCs/>
                <w:highlight w:val="yellow"/>
                <w:lang w:eastAsia="en-US"/>
              </w:rPr>
              <w:t xml:space="preserve">» </w:t>
            </w:r>
            <w:r w:rsidRPr="009673B3">
              <w:rPr>
                <w:rFonts w:eastAsia="Calibri"/>
                <w:bCs/>
                <w:highlight w:val="yellow"/>
                <w:lang w:val="kk-KZ" w:eastAsia="en-US"/>
              </w:rPr>
              <w:t>және т.б.</w:t>
            </w:r>
            <w:r w:rsidRPr="009673B3">
              <w:rPr>
                <w:rFonts w:eastAsia="Calibri"/>
                <w:bCs/>
                <w:highlight w:val="yellow"/>
                <w:lang w:eastAsia="en-US"/>
              </w:rPr>
              <w:t xml:space="preserve"> </w:t>
            </w:r>
            <w:r w:rsidRPr="009673B3">
              <w:rPr>
                <w:rFonts w:eastAsia="Calibri"/>
                <w:bCs/>
                <w:highlight w:val="yellow"/>
                <w:lang w:val="kk-KZ" w:eastAsia="en-US"/>
              </w:rPr>
              <w:t>Дайындыққа белсенді қатысқан мұғалімдер ғана месе, балалар да белсенді қатысты</w:t>
            </w:r>
            <w:r w:rsidRPr="009673B3">
              <w:rPr>
                <w:rFonts w:eastAsia="Calibri"/>
                <w:bCs/>
                <w:highlight w:val="yellow"/>
                <w:lang w:eastAsia="en-US"/>
              </w:rPr>
              <w:t>.</w:t>
            </w:r>
          </w:p>
          <w:p w:rsidR="009673B3" w:rsidRPr="009673B3" w:rsidRDefault="009673B3" w:rsidP="009673B3">
            <w:pPr>
              <w:rPr>
                <w:rFonts w:eastAsia="Calibri"/>
                <w:highlight w:val="yellow"/>
                <w:lang w:val="en-US" w:eastAsia="en-US"/>
              </w:rPr>
            </w:pPr>
            <w:r w:rsidRPr="009673B3">
              <w:rPr>
                <w:rFonts w:eastAsia="Calibri"/>
                <w:bCs/>
                <w:highlight w:val="yellow"/>
                <w:lang w:val="en-US" w:eastAsia="en-US"/>
              </w:rPr>
              <w:t xml:space="preserve">27 </w:t>
            </w:r>
            <w:r w:rsidRPr="009673B3">
              <w:rPr>
                <w:rFonts w:eastAsia="Calibri"/>
                <w:bCs/>
                <w:highlight w:val="yellow"/>
                <w:lang w:val="kk-KZ" w:eastAsia="en-US"/>
              </w:rPr>
              <w:t>ақпан күні</w:t>
            </w:r>
            <w:r w:rsidRPr="009673B3">
              <w:rPr>
                <w:rFonts w:eastAsia="Calibri"/>
                <w:bCs/>
                <w:highlight w:val="yellow"/>
                <w:lang w:val="en-US" w:eastAsia="en-US"/>
              </w:rPr>
              <w:t xml:space="preserve"> «The magic world of English» </w:t>
            </w:r>
            <w:r w:rsidRPr="009673B3">
              <w:rPr>
                <w:rFonts w:eastAsia="Calibri"/>
                <w:bCs/>
                <w:highlight w:val="yellow"/>
                <w:lang w:val="kk-KZ" w:eastAsia="en-US"/>
              </w:rPr>
              <w:t xml:space="preserve">тақырыбында апталық ашылды, мектеп дәлізінде </w:t>
            </w:r>
            <w:r w:rsidRPr="009673B3">
              <w:rPr>
                <w:rFonts w:eastAsia="Calibri"/>
                <w:bCs/>
                <w:highlight w:val="yellow"/>
                <w:lang w:val="en-US" w:eastAsia="en-US"/>
              </w:rPr>
              <w:t xml:space="preserve"> </w:t>
            </w:r>
            <w:r w:rsidRPr="009673B3">
              <w:rPr>
                <w:rFonts w:eastAsia="Calibri"/>
                <w:highlight w:val="yellow"/>
                <w:lang w:val="en-US" w:eastAsia="en-US"/>
              </w:rPr>
              <w:t xml:space="preserve"> «Do you speak English well? Do you know English well? »</w:t>
            </w:r>
            <w:r w:rsidRPr="009673B3">
              <w:rPr>
                <w:rFonts w:eastAsia="Calibri"/>
                <w:highlight w:val="yellow"/>
                <w:lang w:val="kk-KZ" w:eastAsia="en-US"/>
              </w:rPr>
              <w:t xml:space="preserve"> жәрмеңкесі өткізілді</w:t>
            </w:r>
            <w:r w:rsidRPr="009673B3">
              <w:rPr>
                <w:rFonts w:eastAsia="Calibri"/>
                <w:highlight w:val="yellow"/>
                <w:lang w:val="en-US" w:eastAsia="en-US"/>
              </w:rPr>
              <w:t xml:space="preserve">, </w:t>
            </w:r>
            <w:r w:rsidRPr="009673B3">
              <w:rPr>
                <w:rFonts w:eastAsia="Calibri"/>
                <w:highlight w:val="yellow"/>
                <w:lang w:val="kk-KZ" w:eastAsia="en-US"/>
              </w:rPr>
              <w:t>мұғалімдер мен балалар белсенді қатысты</w:t>
            </w:r>
            <w:r w:rsidRPr="009673B3">
              <w:rPr>
                <w:rFonts w:eastAsia="Calibri"/>
                <w:highlight w:val="yellow"/>
                <w:lang w:val="en-US" w:eastAsia="en-US"/>
              </w:rPr>
              <w:t xml:space="preserve">. </w:t>
            </w:r>
            <w:r w:rsidRPr="009673B3">
              <w:rPr>
                <w:rFonts w:eastAsia="Calibri"/>
                <w:highlight w:val="yellow"/>
                <w:lang w:val="kk-KZ" w:eastAsia="en-US"/>
              </w:rPr>
              <w:t>Барлығы ағылшын тілінен білімдерін ортаға салып, тәтті сыйлықтармен марапатталды</w:t>
            </w:r>
            <w:r w:rsidRPr="009673B3">
              <w:rPr>
                <w:rFonts w:eastAsia="Calibri"/>
                <w:highlight w:val="yellow"/>
                <w:lang w:val="en-US" w:eastAsia="en-US"/>
              </w:rPr>
              <w:t>.</w:t>
            </w:r>
          </w:p>
          <w:p w:rsidR="009673B3" w:rsidRPr="009673B3" w:rsidRDefault="009673B3" w:rsidP="009673B3">
            <w:pPr>
              <w:rPr>
                <w:rFonts w:eastAsia="Calibri"/>
                <w:highlight w:val="yellow"/>
                <w:lang w:val="en-US" w:eastAsia="en-US"/>
              </w:rPr>
            </w:pPr>
            <w:r w:rsidRPr="009673B3">
              <w:rPr>
                <w:rFonts w:eastAsia="Calibri"/>
                <w:highlight w:val="yellow"/>
                <w:lang w:val="kk-KZ" w:eastAsia="en-US"/>
              </w:rPr>
              <w:t>Дүйсенбі күні 6-7 сынып оқушылары бастауыш сынып оқушыларымен қозғалмалы ойындар ойнап, жаңылтпаштар жаттады</w:t>
            </w:r>
            <w:r w:rsidRPr="009673B3">
              <w:rPr>
                <w:rFonts w:eastAsia="Calibri"/>
                <w:highlight w:val="yellow"/>
                <w:lang w:val="en-US" w:eastAsia="en-US"/>
              </w:rPr>
              <w:t xml:space="preserve">. </w:t>
            </w:r>
          </w:p>
          <w:p w:rsidR="009673B3" w:rsidRPr="009673B3" w:rsidRDefault="009673B3" w:rsidP="009673B3">
            <w:pPr>
              <w:rPr>
                <w:rFonts w:eastAsia="Calibri"/>
                <w:bCs/>
                <w:highlight w:val="yellow"/>
                <w:lang w:val="kk-KZ" w:eastAsia="en-US"/>
              </w:rPr>
            </w:pPr>
            <w:r w:rsidRPr="009673B3">
              <w:rPr>
                <w:rFonts w:eastAsia="Calibri"/>
                <w:highlight w:val="yellow"/>
                <w:lang w:val="kk-KZ" w:eastAsia="en-US"/>
              </w:rPr>
              <w:t xml:space="preserve">7-ші сынып оқушылары қызықты және танымдық </w:t>
            </w:r>
            <w:r w:rsidRPr="009673B3">
              <w:rPr>
                <w:rFonts w:eastAsia="Calibri"/>
                <w:highlight w:val="yellow"/>
                <w:lang w:val="en-US" w:eastAsia="en-US"/>
              </w:rPr>
              <w:t xml:space="preserve">«Travelling around the English-speaking countries» </w:t>
            </w:r>
            <w:r w:rsidRPr="009673B3">
              <w:rPr>
                <w:rFonts w:eastAsia="Calibri"/>
                <w:highlight w:val="yellow"/>
                <w:lang w:val="kk-KZ" w:eastAsia="en-US"/>
              </w:rPr>
              <w:t>презентациясын ұсынды.</w:t>
            </w:r>
            <w:r w:rsidRPr="009673B3">
              <w:rPr>
                <w:rFonts w:eastAsia="Calibri"/>
                <w:bCs/>
                <w:highlight w:val="yellow"/>
                <w:lang w:val="en-US" w:eastAsia="en-US"/>
              </w:rPr>
              <w:t xml:space="preserve"> </w:t>
            </w:r>
            <w:r w:rsidRPr="009673B3">
              <w:rPr>
                <w:rFonts w:eastAsia="Calibri"/>
                <w:bCs/>
                <w:highlight w:val="yellow"/>
                <w:lang w:val="kk-KZ" w:eastAsia="en-US"/>
              </w:rPr>
              <w:t xml:space="preserve"> </w:t>
            </w:r>
          </w:p>
          <w:p w:rsidR="009673B3" w:rsidRPr="009673B3" w:rsidRDefault="009673B3" w:rsidP="009673B3">
            <w:pPr>
              <w:rPr>
                <w:rFonts w:eastAsia="Calibri"/>
                <w:bCs/>
                <w:highlight w:val="yellow"/>
                <w:lang w:val="kk-KZ" w:eastAsia="en-US"/>
              </w:rPr>
            </w:pPr>
            <w:r w:rsidRPr="009673B3">
              <w:rPr>
                <w:rFonts w:eastAsia="Calibri"/>
                <w:highlight w:val="yellow"/>
                <w:lang w:val="en-US" w:eastAsia="en-US"/>
              </w:rPr>
              <w:t xml:space="preserve">28 </w:t>
            </w:r>
            <w:r w:rsidRPr="009673B3">
              <w:rPr>
                <w:rFonts w:eastAsia="Calibri"/>
                <w:highlight w:val="yellow"/>
                <w:lang w:val="kk-KZ" w:eastAsia="en-US"/>
              </w:rPr>
              <w:t xml:space="preserve">ақпан </w:t>
            </w:r>
            <w:r w:rsidRPr="009673B3">
              <w:rPr>
                <w:rFonts w:eastAsia="Calibri"/>
                <w:highlight w:val="yellow"/>
                <w:lang w:val="en-US" w:eastAsia="en-US"/>
              </w:rPr>
              <w:t>«Funny and useful breaks»</w:t>
            </w:r>
            <w:r w:rsidRPr="009673B3">
              <w:rPr>
                <w:rFonts w:eastAsia="Calibri"/>
                <w:highlight w:val="yellow"/>
                <w:lang w:val="kk-KZ" w:eastAsia="en-US"/>
              </w:rPr>
              <w:t xml:space="preserve"> ұранымен өтті</w:t>
            </w:r>
            <w:r w:rsidRPr="009673B3">
              <w:rPr>
                <w:rFonts w:eastAsia="Calibri"/>
                <w:highlight w:val="yellow"/>
                <w:lang w:val="en-US" w:eastAsia="en-US"/>
              </w:rPr>
              <w:t xml:space="preserve">. </w:t>
            </w:r>
            <w:r w:rsidRPr="009673B3">
              <w:rPr>
                <w:rFonts w:eastAsia="Calibri"/>
                <w:highlight w:val="yellow"/>
                <w:lang w:val="kk-KZ" w:eastAsia="en-US"/>
              </w:rPr>
              <w:t xml:space="preserve">Бұл күні 5-8 сынып оқушылары үзіліс кезінде ойындар өткізуді жалғастырды. </w:t>
            </w:r>
            <w:r w:rsidRPr="009673B3">
              <w:rPr>
                <w:rFonts w:eastAsia="Calibri"/>
                <w:bCs/>
                <w:highlight w:val="yellow"/>
                <w:lang w:val="kk-KZ" w:eastAsia="en-US"/>
              </w:rPr>
              <w:t>Сонымен қатар,  оларға «Дисней» мультфильмі де ұнады.  Балалар көріп қана қоймай, өздеріне таныс сөздерді аударды.</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Бұл күн мектеп кітапханашылары А.О.Сүлейменова мен Г.Қ.Матаевамен бірлесіп 2г сыныбында  «Books are my best friends» презентация сабақ көрсетумен аяқталды. Балаларға ойын түрінде лексика тақырыбы ұсынылды, бұл «Library and reading books» тақырыбымен байланысты болды.  Балалар кітап пен оқу рөлі туралы қызықты мысалдар келтірді. Балалар жатқа өлеңдер, жаңылтпаштар оқып, ағылшын тілінде«Золушка» ертегісін көрді.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1 наурыз ҚАЙЫРЫМДЫЛЫҚ ӘЛЕМДІ ҚҰТҚАРАДЫ. GOOD WILL SAVE THE WORLD ұраны тақырыбында болды.  Бұл күні 5 «А», 5 «В», 6 «А» және 7 «А» сынып оқушылары  «The Snow Queen» ертегісінің музыкалық қойылымын көрсетті. Әр оқушы өз рөлін жоғары деңгейде ойнап шықты. Спектакль тілідік қабілеттерін ашып қана қоймай, актерлік шеберліктерін де шыңдады. </w:t>
            </w:r>
            <w:r w:rsidRPr="009673B3">
              <w:rPr>
                <w:rFonts w:eastAsia="Calibri"/>
                <w:bCs/>
                <w:i/>
                <w:highlight w:val="yellow"/>
                <w:lang w:val="kk-KZ" w:eastAsia="en-US"/>
              </w:rPr>
              <w:t>ӘР КҮНДІ КЕРМЕТ ӨТКІЗЕМІЗ. COOL AND FUN TOGETHER EVERY DAY</w:t>
            </w:r>
            <w:r w:rsidRPr="009673B3">
              <w:rPr>
                <w:rFonts w:eastAsia="Calibri"/>
                <w:bCs/>
                <w:highlight w:val="yellow"/>
                <w:lang w:val="kk-KZ" w:eastAsia="en-US"/>
              </w:rPr>
              <w:t xml:space="preserve">  келесі күннің ұраны болды. 2 наурыз ағылшын тіліндегі таңғы жаттығудан басталды (morning exercise «Healthy body, healthy spirit») . Белсенділік танытқан бастауыш, орта сынып оқушылар мен мұғалімдер.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Үзіліс кезінде интеллектуалды және қозғалмалы ойындар өткізілді.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Осы күнні басты шараларының бірі бастауыш сынып оқушыларына арналған «Let’s sing and dance together !» музыкалық шоуы болды. Жүргізушілер және негізгі орынгдаушылар 4а сынып оқушылары болды. Сонымен қатар, аталмыш шараға 3 «А», 4 «В»,    3 «Г» сынып оқушылары белсенді қатысты. Балалар ән айтып, би биледі, түрлі ойындар ойнады.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8-10 сыныптар мен мұғалімдер арасында «School, my sweet school» КТК ұйымдастырылып, жоғары деңгейде өтті. </w:t>
            </w:r>
          </w:p>
          <w:p w:rsidR="009673B3" w:rsidRPr="009673B3" w:rsidRDefault="009673B3" w:rsidP="009673B3">
            <w:pPr>
              <w:rPr>
                <w:rFonts w:eastAsia="Calibri"/>
                <w:bCs/>
                <w:sz w:val="20"/>
                <w:szCs w:val="20"/>
                <w:highlight w:val="yellow"/>
                <w:lang w:val="kk-KZ" w:eastAsia="en-US"/>
              </w:rPr>
            </w:pPr>
            <w:r w:rsidRPr="009673B3">
              <w:rPr>
                <w:rFonts w:eastAsia="Calibri"/>
                <w:bCs/>
                <w:highlight w:val="yellow"/>
                <w:lang w:val="kk-KZ" w:eastAsia="en-US"/>
              </w:rPr>
              <w:t xml:space="preserve"> «The magic world of English» тақырыбындағы ағылшын тілі апталығының жабылуы 4 наурыз күні «Let’s speak only English today» акциясымен аяқталды. </w:t>
            </w:r>
            <w:r w:rsidRPr="009673B3">
              <w:rPr>
                <w:rFonts w:eastAsia="Calibri"/>
                <w:bCs/>
                <w:sz w:val="20"/>
                <w:szCs w:val="20"/>
                <w:highlight w:val="yellow"/>
                <w:lang w:val="kk-KZ" w:eastAsia="en-US"/>
              </w:rPr>
              <w:t xml:space="preserve"> </w:t>
            </w:r>
          </w:p>
          <w:p w:rsidR="009673B3" w:rsidRPr="009673B3" w:rsidRDefault="009673B3" w:rsidP="009673B3">
            <w:pPr>
              <w:rPr>
                <w:rFonts w:eastAsia="Calibri"/>
                <w:highlight w:val="yellow"/>
                <w:lang w:val="kk-KZ" w:eastAsia="en-US"/>
              </w:rPr>
            </w:pPr>
            <w:r w:rsidRPr="009673B3">
              <w:rPr>
                <w:rFonts w:eastAsia="Calibri"/>
                <w:b/>
                <w:highlight w:val="yellow"/>
                <w:lang w:val="kk-KZ" w:eastAsia="en-US"/>
              </w:rPr>
              <w:t xml:space="preserve">Выводы: </w:t>
            </w:r>
            <w:r w:rsidRPr="009673B3">
              <w:rPr>
                <w:rFonts w:eastAsia="Calibri"/>
                <w:highlight w:val="yellow"/>
                <w:lang w:val="kk-KZ" w:eastAsia="en-US"/>
              </w:rPr>
              <w:t xml:space="preserve">Ағылшын тілі пәні апталығы жоғары деңгейде өтті. Мұғалімдер мен оқушылар өте белсенді қатысты. </w:t>
            </w:r>
          </w:p>
          <w:p w:rsidR="009673B3" w:rsidRPr="009673B3" w:rsidRDefault="009673B3" w:rsidP="009673B3">
            <w:pPr>
              <w:rPr>
                <w:rFonts w:eastAsia="Calibri"/>
                <w:bCs/>
                <w:highlight w:val="yellow"/>
                <w:lang w:eastAsia="en-US"/>
              </w:rPr>
            </w:pPr>
            <w:r w:rsidRPr="009673B3">
              <w:rPr>
                <w:rFonts w:eastAsia="Calibri"/>
                <w:bCs/>
                <w:highlight w:val="yellow"/>
                <w:lang w:val="kk-KZ" w:eastAsia="en-US"/>
              </w:rPr>
              <w:t>Әсіресе, өте белсенді қатысқан келесі сыныптар</w:t>
            </w:r>
            <w:r w:rsidRPr="009673B3">
              <w:rPr>
                <w:rFonts w:eastAsia="Calibri"/>
                <w:bCs/>
                <w:highlight w:val="yellow"/>
                <w:lang w:eastAsia="en-US"/>
              </w:rPr>
              <w:t>: 7 «А»</w:t>
            </w:r>
            <w:r w:rsidRPr="009673B3">
              <w:rPr>
                <w:rFonts w:eastAsia="Calibri"/>
                <w:bCs/>
                <w:highlight w:val="yellow"/>
                <w:lang w:val="kk-KZ" w:eastAsia="en-US"/>
              </w:rPr>
              <w:t>,</w:t>
            </w:r>
            <w:r w:rsidRPr="009673B3">
              <w:rPr>
                <w:rFonts w:eastAsia="Calibri"/>
                <w:bCs/>
                <w:highlight w:val="yellow"/>
                <w:lang w:eastAsia="en-US"/>
              </w:rPr>
              <w:t xml:space="preserve"> 7 «Б</w:t>
            </w:r>
            <w:r w:rsidRPr="009673B3">
              <w:rPr>
                <w:rFonts w:eastAsia="Calibri"/>
                <w:bCs/>
                <w:highlight w:val="yellow"/>
                <w:lang w:val="kk-KZ" w:eastAsia="en-US"/>
              </w:rPr>
              <w:t>,</w:t>
            </w:r>
            <w:r w:rsidRPr="009673B3">
              <w:rPr>
                <w:rFonts w:eastAsia="Calibri"/>
                <w:bCs/>
                <w:highlight w:val="yellow"/>
                <w:lang w:eastAsia="en-US"/>
              </w:rPr>
              <w:t xml:space="preserve">  5 «А», 5 «В», 6 «А», 7 «А»</w:t>
            </w:r>
            <w:r w:rsidRPr="009673B3">
              <w:rPr>
                <w:rFonts w:eastAsia="Calibri"/>
                <w:bCs/>
                <w:highlight w:val="yellow"/>
                <w:lang w:val="kk-KZ" w:eastAsia="en-US"/>
              </w:rPr>
              <w:t>,</w:t>
            </w:r>
            <w:r w:rsidRPr="009673B3">
              <w:rPr>
                <w:rFonts w:eastAsia="Calibri"/>
                <w:bCs/>
                <w:highlight w:val="yellow"/>
                <w:lang w:eastAsia="en-US"/>
              </w:rPr>
              <w:t xml:space="preserve"> 7 «Б»</w:t>
            </w:r>
            <w:r w:rsidRPr="009673B3">
              <w:rPr>
                <w:rFonts w:eastAsia="Calibri"/>
                <w:bCs/>
                <w:highlight w:val="yellow"/>
                <w:lang w:val="kk-KZ" w:eastAsia="en-US"/>
              </w:rPr>
              <w:t xml:space="preserve">, </w:t>
            </w:r>
            <w:r w:rsidRPr="009673B3">
              <w:rPr>
                <w:rFonts w:eastAsia="Calibri"/>
                <w:bCs/>
                <w:highlight w:val="yellow"/>
                <w:lang w:eastAsia="en-US"/>
              </w:rPr>
              <w:t xml:space="preserve"> </w:t>
            </w:r>
            <w:r w:rsidRPr="009673B3">
              <w:rPr>
                <w:rFonts w:eastAsia="Calibri"/>
                <w:bCs/>
                <w:highlight w:val="yellow"/>
                <w:lang w:eastAsia="en-US"/>
              </w:rPr>
              <w:lastRenderedPageBreak/>
              <w:t>4 «А», 3 «А», 4 «В», 3 «Г»</w:t>
            </w:r>
            <w:r w:rsidRPr="009673B3">
              <w:rPr>
                <w:rFonts w:eastAsia="Calibri"/>
                <w:bCs/>
                <w:highlight w:val="yellow"/>
                <w:lang w:val="kk-KZ" w:eastAsia="en-US"/>
              </w:rPr>
              <w:t>,</w:t>
            </w:r>
            <w:r w:rsidRPr="009673B3">
              <w:rPr>
                <w:rFonts w:eastAsia="Calibri"/>
                <w:bCs/>
                <w:highlight w:val="yellow"/>
                <w:lang w:eastAsia="en-US"/>
              </w:rPr>
              <w:t xml:space="preserve">  2 «Г»</w:t>
            </w:r>
            <w:r w:rsidRPr="009673B3">
              <w:rPr>
                <w:rFonts w:eastAsia="Calibri"/>
                <w:bCs/>
                <w:highlight w:val="yellow"/>
                <w:lang w:val="kk-KZ" w:eastAsia="en-US"/>
              </w:rPr>
              <w:t>,</w:t>
            </w:r>
            <w:r w:rsidRPr="009673B3">
              <w:rPr>
                <w:rFonts w:eastAsia="Calibri"/>
                <w:bCs/>
                <w:highlight w:val="yellow"/>
                <w:lang w:eastAsia="en-US"/>
              </w:rPr>
              <w:t xml:space="preserve"> 10 «А», 9 «А», 8 «А»; Журавлева Даша, Рамазанова Дильназ – </w:t>
            </w:r>
            <w:r w:rsidRPr="009673B3">
              <w:rPr>
                <w:rFonts w:eastAsia="Calibri"/>
                <w:bCs/>
                <w:highlight w:val="yellow"/>
                <w:lang w:val="kk-KZ" w:eastAsia="en-US"/>
              </w:rPr>
              <w:t>стендерді безендіру</w:t>
            </w:r>
            <w:r w:rsidRPr="009673B3">
              <w:rPr>
                <w:rFonts w:eastAsia="Calibri"/>
                <w:bCs/>
                <w:highlight w:val="yellow"/>
                <w:lang w:eastAsia="en-US"/>
              </w:rPr>
              <w:t xml:space="preserve">, </w:t>
            </w:r>
            <w:r w:rsidRPr="009673B3">
              <w:rPr>
                <w:rFonts w:eastAsia="Calibri"/>
                <w:bCs/>
                <w:highlight w:val="yellow"/>
                <w:lang w:val="kk-KZ" w:eastAsia="en-US"/>
              </w:rPr>
              <w:t>барлық бастауыш сыныптар мен сынып жетекшілер</w:t>
            </w:r>
            <w:r w:rsidRPr="009673B3">
              <w:rPr>
                <w:rFonts w:eastAsia="Calibri"/>
                <w:bCs/>
                <w:highlight w:val="yellow"/>
                <w:lang w:eastAsia="en-US"/>
              </w:rPr>
              <w:t>.</w:t>
            </w:r>
          </w:p>
          <w:p w:rsidR="009673B3" w:rsidRPr="009673B3" w:rsidRDefault="009673B3" w:rsidP="009673B3">
            <w:pPr>
              <w:rPr>
                <w:rFonts w:ascii="Calibri" w:eastAsia="Calibri" w:hAnsi="Calibri"/>
                <w:sz w:val="22"/>
                <w:szCs w:val="22"/>
                <w:highlight w:val="yellow"/>
                <w:lang w:eastAsia="en-US"/>
              </w:rPr>
            </w:pPr>
          </w:p>
        </w:tc>
      </w:tr>
    </w:tbl>
    <w:p w:rsidR="009673B3" w:rsidRPr="009673B3" w:rsidRDefault="009673B3" w:rsidP="009673B3">
      <w:pPr>
        <w:spacing w:line="276" w:lineRule="auto"/>
        <w:rPr>
          <w:rFonts w:ascii="Calibri" w:eastAsia="Calibri" w:hAnsi="Calibri"/>
          <w:vanish/>
          <w:sz w:val="22"/>
          <w:szCs w:val="22"/>
          <w:highlight w:val="yellow"/>
          <w:lang w:eastAsia="en-US"/>
        </w:rPr>
      </w:pPr>
    </w:p>
    <w:tbl>
      <w:tblPr>
        <w:tblpPr w:leftFromText="180" w:rightFromText="180" w:vertAnchor="text" w:horzAnchor="margin" w:tblpY="-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4803"/>
      </w:tblGrid>
      <w:tr w:rsidR="009673B3" w:rsidRPr="009673B3" w:rsidTr="009673B3">
        <w:tc>
          <w:tcPr>
            <w:tcW w:w="5511"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Міндеттер</w:t>
            </w:r>
          </w:p>
        </w:tc>
        <w:tc>
          <w:tcPr>
            <w:tcW w:w="4803"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c>
          <w:tcPr>
            <w:tcW w:w="5511" w:type="dxa"/>
            <w:shd w:val="clear" w:color="auto" w:fill="auto"/>
          </w:tcPr>
          <w:p w:rsidR="009673B3" w:rsidRPr="009673B3" w:rsidRDefault="009673B3" w:rsidP="009673B3">
            <w:pPr>
              <w:rPr>
                <w:rFonts w:eastAsia="Calibri"/>
                <w:b/>
                <w:highlight w:val="yellow"/>
                <w:lang w:eastAsia="en-US"/>
              </w:rPr>
            </w:pPr>
            <w:r w:rsidRPr="009673B3">
              <w:rPr>
                <w:rFonts w:eastAsia="Calibri"/>
                <w:highlight w:val="yellow"/>
                <w:lang w:eastAsia="en-US"/>
              </w:rPr>
              <w:t>5.</w:t>
            </w:r>
            <w:r w:rsidRPr="009673B3">
              <w:rPr>
                <w:rFonts w:eastAsia="Calibri"/>
                <w:b/>
                <w:highlight w:val="yellow"/>
                <w:lang w:val="kk-KZ" w:eastAsia="en-US"/>
              </w:rPr>
              <w:t>Оқушыларға арналған олимпиадалар мен конкурстарда жоғары нәтижелер көрсету</w:t>
            </w:r>
            <w:r w:rsidRPr="009673B3">
              <w:rPr>
                <w:rFonts w:eastAsia="Calibri"/>
                <w:b/>
                <w:highlight w:val="yellow"/>
                <w:lang w:eastAsia="en-US"/>
              </w:rPr>
              <w:t>.</w:t>
            </w:r>
          </w:p>
        </w:tc>
        <w:tc>
          <w:tcPr>
            <w:tcW w:w="4803" w:type="dxa"/>
            <w:shd w:val="clear" w:color="auto" w:fill="auto"/>
          </w:tcPr>
          <w:p w:rsidR="009673B3" w:rsidRPr="009673B3" w:rsidRDefault="009673B3" w:rsidP="009673B3">
            <w:pPr>
              <w:rPr>
                <w:rFonts w:eastAsia="Calibri"/>
                <w:b/>
                <w:highlight w:val="yellow"/>
                <w:lang w:eastAsia="en-US"/>
              </w:rPr>
            </w:pPr>
            <w:r w:rsidRPr="009673B3">
              <w:rPr>
                <w:rFonts w:eastAsia="Calibri"/>
                <w:highlight w:val="yellow"/>
                <w:lang w:val="kk-KZ" w:eastAsia="en-US"/>
              </w:rPr>
              <w:t>Дарынды балалармен жұмыс</w:t>
            </w:r>
            <w:r w:rsidRPr="009673B3">
              <w:rPr>
                <w:rFonts w:eastAsia="Calibri"/>
                <w:highlight w:val="yellow"/>
                <w:lang w:eastAsia="en-US"/>
              </w:rPr>
              <w:t xml:space="preserve">. </w:t>
            </w:r>
            <w:r w:rsidRPr="009673B3">
              <w:rPr>
                <w:rFonts w:eastAsia="Calibri"/>
                <w:highlight w:val="yellow"/>
                <w:lang w:val="kk-KZ" w:eastAsia="en-US"/>
              </w:rPr>
              <w:t>Мектепішілік, қалалық, онлайн, олимпиадалар мен конкурстар.</w:t>
            </w:r>
          </w:p>
        </w:tc>
      </w:tr>
      <w:tr w:rsidR="009673B3" w:rsidRPr="009673B3" w:rsidTr="009673B3">
        <w:tc>
          <w:tcPr>
            <w:tcW w:w="10314" w:type="dxa"/>
            <w:gridSpan w:val="2"/>
            <w:shd w:val="clear" w:color="auto" w:fill="auto"/>
          </w:tcPr>
          <w:p w:rsidR="009673B3" w:rsidRPr="009673B3" w:rsidRDefault="009673B3" w:rsidP="009673B3">
            <w:pPr>
              <w:rPr>
                <w:rFonts w:eastAsia="Calibri"/>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 xml:space="preserve">: </w:t>
            </w:r>
            <w:r w:rsidRPr="009673B3">
              <w:rPr>
                <w:rFonts w:eastAsia="Calibri"/>
                <w:highlight w:val="yellow"/>
                <w:lang w:val="kk-KZ" w:eastAsia="en-US"/>
              </w:rPr>
              <w:t xml:space="preserve">Жыл бойы оқушылар олимпиадал мен конкурстарға қатысты. </w:t>
            </w:r>
          </w:p>
          <w:p w:rsidR="009673B3" w:rsidRPr="009673B3" w:rsidRDefault="009673B3" w:rsidP="009673B3">
            <w:pPr>
              <w:rPr>
                <w:rFonts w:eastAsia="Calibri"/>
                <w:highlight w:val="yellow"/>
                <w:lang w:eastAsia="en-US"/>
              </w:rPr>
            </w:pPr>
          </w:p>
        </w:tc>
      </w:tr>
    </w:tbl>
    <w:p w:rsidR="009673B3" w:rsidRPr="009673B3" w:rsidRDefault="009673B3" w:rsidP="009673B3">
      <w:pPr>
        <w:spacing w:after="200" w:line="276" w:lineRule="auto"/>
        <w:rPr>
          <w:rFonts w:ascii="Calibri" w:eastAsia="Calibri" w:hAnsi="Calibri"/>
          <w:sz w:val="22"/>
          <w:szCs w:val="22"/>
          <w:highlight w:val="yellow"/>
          <w:lang w:eastAsia="en-US"/>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237"/>
        <w:gridCol w:w="1046"/>
        <w:gridCol w:w="1032"/>
        <w:gridCol w:w="1014"/>
        <w:gridCol w:w="2158"/>
      </w:tblGrid>
      <w:tr w:rsidR="009673B3" w:rsidRPr="009673B3" w:rsidTr="009673B3">
        <w:tc>
          <w:tcPr>
            <w:tcW w:w="877"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Сынып</w:t>
            </w:r>
          </w:p>
        </w:tc>
        <w:tc>
          <w:tcPr>
            <w:tcW w:w="2237"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Оқушының аты-жөні</w:t>
            </w:r>
          </w:p>
        </w:tc>
        <w:tc>
          <w:tcPr>
            <w:tcW w:w="2078" w:type="dxa"/>
            <w:gridSpan w:val="2"/>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Нәтижелер</w:t>
            </w:r>
          </w:p>
        </w:tc>
        <w:tc>
          <w:tcPr>
            <w:tcW w:w="1014"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Орын</w:t>
            </w:r>
          </w:p>
        </w:tc>
        <w:tc>
          <w:tcPr>
            <w:tcW w:w="2158"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 xml:space="preserve">Мұғалім </w:t>
            </w:r>
          </w:p>
        </w:tc>
      </w:tr>
      <w:tr w:rsidR="009673B3" w:rsidRPr="009673B3" w:rsidTr="009673B3">
        <w:tc>
          <w:tcPr>
            <w:tcW w:w="877" w:type="dxa"/>
            <w:vMerge/>
            <w:shd w:val="clear" w:color="auto" w:fill="auto"/>
          </w:tcPr>
          <w:p w:rsidR="009673B3" w:rsidRPr="009673B3" w:rsidRDefault="009673B3" w:rsidP="009673B3">
            <w:pPr>
              <w:spacing w:after="100" w:line="360" w:lineRule="auto"/>
              <w:rPr>
                <w:sz w:val="18"/>
                <w:szCs w:val="18"/>
                <w:highlight w:val="yellow"/>
              </w:rPr>
            </w:pPr>
          </w:p>
        </w:tc>
        <w:tc>
          <w:tcPr>
            <w:tcW w:w="2237" w:type="dxa"/>
            <w:vMerge/>
            <w:shd w:val="clear" w:color="auto" w:fill="auto"/>
          </w:tcPr>
          <w:p w:rsidR="009673B3" w:rsidRPr="009673B3" w:rsidRDefault="009673B3" w:rsidP="009673B3">
            <w:pPr>
              <w:spacing w:after="100" w:line="360" w:lineRule="auto"/>
              <w:rPr>
                <w:sz w:val="18"/>
                <w:szCs w:val="18"/>
                <w:highlight w:val="yellow"/>
              </w:rPr>
            </w:pPr>
          </w:p>
        </w:tc>
        <w:tc>
          <w:tcPr>
            <w:tcW w:w="1046" w:type="dxa"/>
            <w:shd w:val="clear" w:color="auto" w:fill="auto"/>
          </w:tcPr>
          <w:p w:rsidR="009673B3" w:rsidRPr="009673B3" w:rsidRDefault="009673B3" w:rsidP="009673B3">
            <w:pPr>
              <w:spacing w:after="100" w:line="360" w:lineRule="auto"/>
              <w:rPr>
                <w:b/>
                <w:sz w:val="18"/>
                <w:szCs w:val="18"/>
                <w:highlight w:val="yellow"/>
              </w:rPr>
            </w:pPr>
            <w:r w:rsidRPr="009673B3">
              <w:rPr>
                <w:b/>
                <w:sz w:val="18"/>
                <w:szCs w:val="18"/>
                <w:highlight w:val="yellow"/>
              </w:rPr>
              <w:t>1- тур</w:t>
            </w:r>
          </w:p>
        </w:tc>
        <w:tc>
          <w:tcPr>
            <w:tcW w:w="1032" w:type="dxa"/>
            <w:shd w:val="clear" w:color="auto" w:fill="auto"/>
          </w:tcPr>
          <w:p w:rsidR="009673B3" w:rsidRPr="009673B3" w:rsidRDefault="009673B3" w:rsidP="009673B3">
            <w:pPr>
              <w:spacing w:after="100" w:line="360" w:lineRule="auto"/>
              <w:rPr>
                <w:b/>
                <w:sz w:val="18"/>
                <w:szCs w:val="18"/>
                <w:highlight w:val="yellow"/>
              </w:rPr>
            </w:pPr>
            <w:r w:rsidRPr="009673B3">
              <w:rPr>
                <w:b/>
                <w:sz w:val="18"/>
                <w:szCs w:val="18"/>
                <w:highlight w:val="yellow"/>
              </w:rPr>
              <w:t>2- тур</w:t>
            </w:r>
          </w:p>
        </w:tc>
        <w:tc>
          <w:tcPr>
            <w:tcW w:w="1014" w:type="dxa"/>
            <w:vMerge/>
            <w:shd w:val="clear" w:color="auto" w:fill="auto"/>
          </w:tcPr>
          <w:p w:rsidR="009673B3" w:rsidRPr="009673B3" w:rsidRDefault="009673B3" w:rsidP="009673B3">
            <w:pPr>
              <w:spacing w:after="100" w:line="360" w:lineRule="auto"/>
              <w:rPr>
                <w:sz w:val="18"/>
                <w:szCs w:val="18"/>
                <w:highlight w:val="yellow"/>
              </w:rPr>
            </w:pPr>
          </w:p>
        </w:tc>
        <w:tc>
          <w:tcPr>
            <w:tcW w:w="2158" w:type="dxa"/>
            <w:vMerge/>
            <w:shd w:val="clear" w:color="auto" w:fill="auto"/>
          </w:tcPr>
          <w:p w:rsidR="009673B3" w:rsidRPr="009673B3" w:rsidRDefault="009673B3" w:rsidP="009673B3">
            <w:pPr>
              <w:spacing w:after="100" w:line="360" w:lineRule="auto"/>
              <w:rPr>
                <w:sz w:val="18"/>
                <w:szCs w:val="18"/>
                <w:highlight w:val="yellow"/>
              </w:rPr>
            </w:pP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37б</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17б</w:t>
            </w:r>
          </w:p>
        </w:tc>
        <w:tc>
          <w:tcPr>
            <w:tcW w:w="1014"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8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Ахметова Диана</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27б</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21б</w:t>
            </w: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Шандыбасова Аружан</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25б</w:t>
            </w: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Дарья Боровская</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49\57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13\20</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8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Ахметова Диана</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46\95</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Шандыбасова Аружан</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72\80</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Бимурзинов Алдияр</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44\80</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29\31</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Акылбеков Куаныш</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16\31</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Халелова А.С.</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Боровская Дарья</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31\87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Василенко Дарья</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27\87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«Б»</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Альтаева Даяна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«Б»</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Нургали Жанна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Акылбеков Куанышбек</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Халелова А.С.</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Куприянов Артем</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Халелова А.С.</w:t>
            </w:r>
          </w:p>
        </w:tc>
      </w:tr>
    </w:tbl>
    <w:p w:rsidR="009673B3" w:rsidRPr="009673B3" w:rsidRDefault="009673B3" w:rsidP="009673B3">
      <w:pPr>
        <w:spacing w:line="276" w:lineRule="auto"/>
        <w:rPr>
          <w:rFonts w:ascii="Calibri" w:eastAsia="Calibri" w:hAnsi="Calibri"/>
          <w:vanish/>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eastAsia="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5128"/>
      </w:tblGrid>
      <w:tr w:rsidR="009673B3" w:rsidRPr="009673B3" w:rsidTr="009673B3">
        <w:trPr>
          <w:trHeight w:val="360"/>
        </w:trPr>
        <w:tc>
          <w:tcPr>
            <w:tcW w:w="5127"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lastRenderedPageBreak/>
              <w:t>Міндеттер</w:t>
            </w:r>
          </w:p>
        </w:tc>
        <w:tc>
          <w:tcPr>
            <w:tcW w:w="5128"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rPr>
          <w:trHeight w:val="720"/>
        </w:trPr>
        <w:tc>
          <w:tcPr>
            <w:tcW w:w="5127"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eastAsia="en-US"/>
              </w:rPr>
              <w:t>8.</w:t>
            </w:r>
            <w:r w:rsidRPr="009673B3">
              <w:rPr>
                <w:rFonts w:eastAsia="Calibri"/>
                <w:b/>
                <w:highlight w:val="yellow"/>
                <w:lang w:val="kk-KZ" w:eastAsia="en-US"/>
              </w:rPr>
              <w:t>Оқушыларды ҰБТ мен ОЖСБ тапсыруға дайындау.</w:t>
            </w:r>
          </w:p>
        </w:tc>
        <w:tc>
          <w:tcPr>
            <w:tcW w:w="512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Диагности</w:t>
            </w:r>
            <w:r w:rsidRPr="009673B3">
              <w:rPr>
                <w:rFonts w:eastAsia="Calibri"/>
                <w:highlight w:val="yellow"/>
                <w:lang w:val="kk-KZ" w:eastAsia="en-US"/>
              </w:rPr>
              <w:t>калық жұмыс</w:t>
            </w:r>
            <w:r w:rsidRPr="009673B3">
              <w:rPr>
                <w:rFonts w:eastAsia="Calibri"/>
                <w:highlight w:val="yellow"/>
                <w:lang w:eastAsia="en-US"/>
              </w:rPr>
              <w:t xml:space="preserve">. </w:t>
            </w:r>
            <w:r w:rsidRPr="009673B3">
              <w:rPr>
                <w:rFonts w:eastAsia="Calibri"/>
                <w:highlight w:val="yellow"/>
                <w:lang w:val="kk-KZ" w:eastAsia="en-US"/>
              </w:rPr>
              <w:t xml:space="preserve">Консультациялар. Сынамалық тестілеу. </w:t>
            </w:r>
          </w:p>
        </w:tc>
      </w:tr>
      <w:tr w:rsidR="009673B3" w:rsidRPr="009673B3" w:rsidTr="009673B3">
        <w:trPr>
          <w:trHeight w:val="378"/>
        </w:trPr>
        <w:tc>
          <w:tcPr>
            <w:tcW w:w="10255" w:type="dxa"/>
            <w:gridSpan w:val="2"/>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w:t>
            </w:r>
          </w:p>
          <w:p w:rsidR="009673B3" w:rsidRPr="009673B3" w:rsidRDefault="009673B3" w:rsidP="009673B3">
            <w:pPr>
              <w:rPr>
                <w:rFonts w:eastAsia="Calibri"/>
                <w:b/>
                <w:highlight w:val="yellow"/>
                <w:lang w:eastAsia="en-US"/>
              </w:rPr>
            </w:pPr>
            <w:r w:rsidRPr="009673B3">
              <w:rPr>
                <w:rFonts w:eastAsia="Calibri"/>
                <w:highlight w:val="yellow"/>
                <w:lang w:val="kk-KZ" w:eastAsia="en-US"/>
              </w:rPr>
              <w:t>Жыл басында ҰБТ мен ОЖСБ-ға дайындық бойынша жұмыс жоспары құрылып, бекітілді. Сонымен қатар, түсініксіз тақырыптарды тексеру мақсатында, қыркүйек айында тестілеу жүргізілді. Осы жылы бесінші пән ретінде ағылшын тілін 5 оқушы таңдады,олар ҰБТ тапсырады.  Жыл бойы консультациялар мен сынамалық тестілеу тұрақты түрде өткізіліп отырды. Әр тестілеуден кейін талдама жүргізіліп, үйлестіру жұмысы жүргізілді.</w:t>
            </w:r>
          </w:p>
        </w:tc>
      </w:tr>
    </w:tbl>
    <w:p w:rsidR="009673B3" w:rsidRPr="009673B3" w:rsidRDefault="009673B3" w:rsidP="009673B3">
      <w:pPr>
        <w:spacing w:after="200" w:line="276" w:lineRule="auto"/>
        <w:rPr>
          <w:rFonts w:ascii="Calibri" w:eastAsia="Calibri" w:hAnsi="Calibri"/>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p w:rsidR="009673B3" w:rsidRPr="009673B3" w:rsidRDefault="009673B3" w:rsidP="009673B3">
      <w:pPr>
        <w:jc w:val="both"/>
        <w:rPr>
          <w:rFonts w:eastAsia="SimSun"/>
          <w:color w:val="000000"/>
          <w:sz w:val="28"/>
          <w:szCs w:val="28"/>
          <w:lang w:val="kk-KZ" w:eastAsia="zh-CN"/>
        </w:rPr>
      </w:pPr>
      <w:r w:rsidRPr="009673B3">
        <w:rPr>
          <w:rFonts w:eastAsia="Calibri"/>
          <w:sz w:val="28"/>
          <w:szCs w:val="28"/>
          <w:highlight w:val="yellow"/>
          <w:lang w:val="kk-KZ" w:eastAsia="en-US"/>
        </w:rPr>
        <w:t>Қорытыныды :</w:t>
      </w:r>
      <w:r w:rsidRPr="009673B3">
        <w:rPr>
          <w:rFonts w:eastAsia="SimSun"/>
          <w:color w:val="000000"/>
          <w:sz w:val="28"/>
          <w:szCs w:val="28"/>
          <w:highlight w:val="yellow"/>
          <w:lang w:val="kk-KZ" w:eastAsia="zh-CN"/>
        </w:rPr>
        <w:t xml:space="preserve"> « Қазақстан  Республикасындағы Тіл туралы» Заңының орындалуы барысын талдай,саралай келе 2017-2018 оқу жылында іс шараларды түрлендіру,тілдер мәртебесін көтеру,  үштілдікке орай жеке жұмыс жоспарын құра отырып, қалалық,облыстық жарыстарға белсене қатысу, БАҚ беттерінде жариялану.</w:t>
      </w:r>
      <w:r w:rsidRPr="009673B3">
        <w:rPr>
          <w:rFonts w:eastAsia="SimSun"/>
          <w:color w:val="000000"/>
          <w:sz w:val="28"/>
          <w:szCs w:val="28"/>
          <w:lang w:val="kk-KZ" w:eastAsia="zh-CN"/>
        </w:rPr>
        <w:t xml:space="preserve"> </w:t>
      </w:r>
    </w:p>
    <w:p w:rsidR="009673B3" w:rsidRPr="009673B3" w:rsidRDefault="009673B3" w:rsidP="009673B3">
      <w:pPr>
        <w:spacing w:line="360" w:lineRule="auto"/>
        <w:jc w:val="both"/>
        <w:rPr>
          <w:b/>
          <w:lang w:val="kk-KZ"/>
        </w:rPr>
      </w:pPr>
    </w:p>
    <w:p w:rsidR="009A39FE" w:rsidRPr="00FF746C" w:rsidRDefault="009A39FE" w:rsidP="009673B3">
      <w:pPr>
        <w:spacing w:line="360" w:lineRule="auto"/>
        <w:jc w:val="both"/>
        <w:rPr>
          <w:b/>
        </w:rPr>
      </w:pPr>
      <w:r w:rsidRPr="00FF746C">
        <w:rPr>
          <w:b/>
        </w:rPr>
        <w:t>Анализ организационных условий образовательной среды.</w:t>
      </w:r>
    </w:p>
    <w:p w:rsidR="009964B8" w:rsidRPr="00FF746C" w:rsidRDefault="006C23DE" w:rsidP="009964B8">
      <w:pPr>
        <w:shd w:val="clear" w:color="auto" w:fill="FFFFFF"/>
        <w:spacing w:line="317" w:lineRule="exact"/>
        <w:ind w:firstLine="709"/>
        <w:jc w:val="both"/>
      </w:pPr>
      <w:r w:rsidRPr="00FF746C">
        <w:rPr>
          <w:color w:val="000000"/>
        </w:rPr>
        <w:t>На всех ступенях о</w:t>
      </w:r>
      <w:r w:rsidR="009964B8" w:rsidRPr="00FF746C">
        <w:rPr>
          <w:color w:val="000000"/>
        </w:rPr>
        <w:t xml:space="preserve">бучение осуществлялось по </w:t>
      </w:r>
      <w:r w:rsidR="00C86FF6" w:rsidRPr="00FF746C">
        <w:rPr>
          <w:color w:val="000000"/>
        </w:rPr>
        <w:t>6</w:t>
      </w:r>
      <w:r w:rsidR="009964B8" w:rsidRPr="00FF746C">
        <w:rPr>
          <w:color w:val="000000"/>
        </w:rPr>
        <w:t>-ти дневной учебной неделе</w:t>
      </w:r>
      <w:r w:rsidR="00C86FF6" w:rsidRPr="00FF746C">
        <w:rPr>
          <w:color w:val="000000"/>
        </w:rPr>
        <w:t>.</w:t>
      </w:r>
      <w:r w:rsidR="00F65572">
        <w:rPr>
          <w:color w:val="000000"/>
          <w:lang w:val="kk-KZ"/>
        </w:rPr>
        <w:t>1-ые классы 5-ти дневной учебной неделе.</w:t>
      </w:r>
      <w:r w:rsidR="00C722FA">
        <w:rPr>
          <w:color w:val="000000"/>
          <w:lang w:val="kk-KZ"/>
        </w:rPr>
        <w:t xml:space="preserve"> </w:t>
      </w:r>
      <w:r w:rsidR="00C86FF6" w:rsidRPr="00FF746C">
        <w:rPr>
          <w:color w:val="000000"/>
        </w:rPr>
        <w:t>Д</w:t>
      </w:r>
      <w:r w:rsidR="009964B8" w:rsidRPr="00FF746C">
        <w:rPr>
          <w:color w:val="000000"/>
        </w:rPr>
        <w:t xml:space="preserve">ля учащихся 1-ых классов </w:t>
      </w:r>
      <w:r w:rsidR="00C86FF6" w:rsidRPr="00FF746C">
        <w:rPr>
          <w:color w:val="000000"/>
        </w:rPr>
        <w:t>в сентябре- декабре был использован ступенчатый режим</w:t>
      </w:r>
      <w:r w:rsidR="009964B8" w:rsidRPr="00FF746C">
        <w:rPr>
          <w:color w:val="000000"/>
        </w:rPr>
        <w:t>.</w:t>
      </w:r>
    </w:p>
    <w:p w:rsidR="009964B8" w:rsidRPr="00FF746C" w:rsidRDefault="009964B8" w:rsidP="009964B8">
      <w:pPr>
        <w:shd w:val="clear" w:color="auto" w:fill="FFFFFF"/>
        <w:spacing w:line="317" w:lineRule="exact"/>
        <w:ind w:right="7" w:firstLine="720"/>
        <w:jc w:val="both"/>
        <w:rPr>
          <w:bCs/>
          <w:spacing w:val="4"/>
        </w:rPr>
      </w:pPr>
      <w:r w:rsidRPr="00FF746C">
        <w:rPr>
          <w:bCs/>
          <w:spacing w:val="4"/>
        </w:rPr>
        <w:t xml:space="preserve">Среди </w:t>
      </w:r>
      <w:r w:rsidR="00C722FA">
        <w:rPr>
          <w:bCs/>
          <w:spacing w:val="4"/>
        </w:rPr>
        <w:t>36</w:t>
      </w:r>
      <w:r w:rsidRPr="00FF746C">
        <w:rPr>
          <w:bCs/>
          <w:spacing w:val="4"/>
        </w:rPr>
        <w:t xml:space="preserve"> учителей </w:t>
      </w:r>
      <w:r w:rsidR="006C23DE" w:rsidRPr="00FF746C">
        <w:rPr>
          <w:bCs/>
          <w:spacing w:val="4"/>
        </w:rPr>
        <w:t xml:space="preserve">начальных классов </w:t>
      </w:r>
      <w:r w:rsidRPr="00FF746C">
        <w:rPr>
          <w:bCs/>
          <w:spacing w:val="4"/>
        </w:rPr>
        <w:t xml:space="preserve">имеют высшую квалификационную категорию  </w:t>
      </w:r>
      <w:r w:rsidR="00C722FA">
        <w:rPr>
          <w:bCs/>
          <w:spacing w:val="4"/>
        </w:rPr>
        <w:t xml:space="preserve">6 </w:t>
      </w:r>
      <w:r w:rsidRPr="00FF746C">
        <w:rPr>
          <w:bCs/>
          <w:spacing w:val="4"/>
        </w:rPr>
        <w:t>человек, первую –</w:t>
      </w:r>
      <w:r w:rsidR="00C722FA">
        <w:rPr>
          <w:bCs/>
          <w:spacing w:val="4"/>
        </w:rPr>
        <w:t xml:space="preserve">13 </w:t>
      </w:r>
      <w:r w:rsidRPr="00FF746C">
        <w:rPr>
          <w:bCs/>
          <w:spacing w:val="4"/>
        </w:rPr>
        <w:t>человека</w:t>
      </w:r>
      <w:r w:rsidR="00034B86">
        <w:rPr>
          <w:bCs/>
          <w:spacing w:val="4"/>
        </w:rPr>
        <w:t>, что составляет 57</w:t>
      </w:r>
      <w:r w:rsidR="00343DBF" w:rsidRPr="00FF746C">
        <w:rPr>
          <w:bCs/>
          <w:spacing w:val="4"/>
        </w:rPr>
        <w:t>,5</w:t>
      </w:r>
      <w:r w:rsidR="00921D8D" w:rsidRPr="00FF746C">
        <w:rPr>
          <w:bCs/>
          <w:spacing w:val="4"/>
        </w:rPr>
        <w:t>% от общего количества учителей начальной школы</w:t>
      </w:r>
      <w:r w:rsidRPr="00FF746C">
        <w:rPr>
          <w:bCs/>
          <w:spacing w:val="4"/>
        </w:rPr>
        <w:t>.</w:t>
      </w:r>
    </w:p>
    <w:p w:rsidR="009964B8" w:rsidRPr="00FF746C" w:rsidRDefault="009964B8" w:rsidP="009964B8">
      <w:pPr>
        <w:shd w:val="clear" w:color="auto" w:fill="FFFFFF"/>
        <w:spacing w:line="317" w:lineRule="exact"/>
        <w:ind w:right="7" w:firstLine="720"/>
        <w:jc w:val="both"/>
      </w:pPr>
      <w:r w:rsidRPr="00FF746C">
        <w:rPr>
          <w:bCs/>
          <w:color w:val="000000"/>
          <w:spacing w:val="4"/>
        </w:rPr>
        <w:t xml:space="preserve">Педагогический коллектив начальной школы решал в </w:t>
      </w:r>
      <w:r w:rsidRPr="00FF746C">
        <w:rPr>
          <w:color w:val="000000"/>
          <w:spacing w:val="4"/>
        </w:rPr>
        <w:t>20</w:t>
      </w:r>
      <w:r w:rsidR="00C722FA">
        <w:rPr>
          <w:color w:val="000000"/>
          <w:spacing w:val="4"/>
        </w:rPr>
        <w:t>16</w:t>
      </w:r>
      <w:r w:rsidRPr="00FF746C">
        <w:rPr>
          <w:color w:val="000000"/>
          <w:spacing w:val="4"/>
        </w:rPr>
        <w:t>-</w:t>
      </w:r>
      <w:r w:rsidRPr="00FF746C">
        <w:rPr>
          <w:bCs/>
          <w:color w:val="000000"/>
        </w:rPr>
        <w:t>20</w:t>
      </w:r>
      <w:r w:rsidR="00C722FA">
        <w:rPr>
          <w:bCs/>
          <w:color w:val="000000"/>
        </w:rPr>
        <w:t>17</w:t>
      </w:r>
      <w:r w:rsidR="00F657E5" w:rsidRPr="00FF746C">
        <w:rPr>
          <w:bCs/>
          <w:color w:val="000000"/>
        </w:rPr>
        <w:t xml:space="preserve"> </w:t>
      </w:r>
      <w:r w:rsidRPr="00FF746C">
        <w:rPr>
          <w:bCs/>
          <w:color w:val="000000"/>
        </w:rPr>
        <w:t xml:space="preserve">учебном </w:t>
      </w:r>
      <w:r w:rsidRPr="00FF746C">
        <w:rPr>
          <w:color w:val="000000"/>
        </w:rPr>
        <w:t>году следующие образовательные и воспитательные задачи:</w:t>
      </w:r>
    </w:p>
    <w:p w:rsidR="009964B8" w:rsidRPr="00FF746C"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jc w:val="both"/>
      </w:pPr>
      <w:r w:rsidRPr="00FF746C">
        <w:rPr>
          <w:color w:val="000000"/>
          <w:spacing w:val="1"/>
        </w:rPr>
        <w:t xml:space="preserve">сохранение и улучшение здоровья учащихся; </w:t>
      </w:r>
    </w:p>
    <w:p w:rsidR="009964B8" w:rsidRPr="00FF746C"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jc w:val="both"/>
      </w:pPr>
      <w:r w:rsidRPr="00FF746C">
        <w:rPr>
          <w:color w:val="000000"/>
        </w:rPr>
        <w:t>гуманизация общеобразовательного процесса;</w:t>
      </w:r>
    </w:p>
    <w:p w:rsidR="009964B8" w:rsidRPr="00FF746C"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ind w:left="0" w:right="7" w:firstLine="1080"/>
        <w:jc w:val="both"/>
      </w:pPr>
      <w:r w:rsidRPr="00FF746C">
        <w:rPr>
          <w:color w:val="000000"/>
        </w:rPr>
        <w:t>совершенствование режима обучения для удовлетворения образовательных потребностей учащихся;</w:t>
      </w:r>
    </w:p>
    <w:p w:rsidR="00C86FF6" w:rsidRPr="00FF746C" w:rsidRDefault="009964B8" w:rsidP="00C86FF6">
      <w:pPr>
        <w:ind w:firstLine="720"/>
        <w:jc w:val="both"/>
      </w:pPr>
      <w:r w:rsidRPr="00FF746C">
        <w:rPr>
          <w:color w:val="000000"/>
        </w:rPr>
        <w:t>раскрытие творческого потенциала учащихся.</w:t>
      </w:r>
    </w:p>
    <w:p w:rsidR="00C86FF6" w:rsidRPr="00FF746C" w:rsidRDefault="00C86FF6" w:rsidP="00C86FF6">
      <w:pPr>
        <w:ind w:firstLine="720"/>
        <w:jc w:val="both"/>
      </w:pPr>
      <w:r w:rsidRPr="00FF746C">
        <w:t>Уровень начального  образования</w:t>
      </w:r>
      <w:r w:rsidR="00C722FA">
        <w:t xml:space="preserve"> </w:t>
      </w:r>
      <w:r w:rsidRPr="00FF746C">
        <w:t xml:space="preserve">представлен общеобразовательными классами, </w:t>
      </w:r>
      <w:r w:rsidR="00F657E5" w:rsidRPr="00FF746C">
        <w:t>гимназическими</w:t>
      </w:r>
      <w:r w:rsidRPr="00FF746C">
        <w:t xml:space="preserve"> классами. </w:t>
      </w:r>
    </w:p>
    <w:p w:rsidR="009964B8" w:rsidRPr="00FF746C" w:rsidRDefault="009964B8" w:rsidP="009964B8">
      <w:pPr>
        <w:shd w:val="clear" w:color="auto" w:fill="FFFFFF"/>
        <w:tabs>
          <w:tab w:val="left" w:pos="720"/>
        </w:tabs>
        <w:spacing w:line="317" w:lineRule="exact"/>
        <w:ind w:right="-143"/>
        <w:jc w:val="both"/>
        <w:rPr>
          <w:color w:val="000000"/>
        </w:rPr>
      </w:pPr>
      <w:r w:rsidRPr="00FF746C">
        <w:rPr>
          <w:color w:val="000000"/>
          <w:spacing w:val="-2"/>
        </w:rPr>
        <w:tab/>
      </w:r>
      <w:r w:rsidRPr="00FF746C">
        <w:rPr>
          <w:color w:val="000000"/>
        </w:rPr>
        <w:tab/>
        <w:t>Была продолжена работа по созданию условий здоровьесберегающей среды:</w:t>
      </w:r>
    </w:p>
    <w:p w:rsidR="009964B8" w:rsidRPr="00FF746C" w:rsidRDefault="009964B8" w:rsidP="004267E1">
      <w:pPr>
        <w:widowControl w:val="0"/>
        <w:numPr>
          <w:ilvl w:val="0"/>
          <w:numId w:val="10"/>
        </w:numPr>
        <w:shd w:val="clear" w:color="auto" w:fill="FFFFFF"/>
        <w:autoSpaceDE w:val="0"/>
        <w:autoSpaceDN w:val="0"/>
        <w:adjustRightInd w:val="0"/>
        <w:spacing w:line="317" w:lineRule="exact"/>
        <w:ind w:right="-143"/>
        <w:jc w:val="both"/>
        <w:rPr>
          <w:color w:val="000000"/>
        </w:rPr>
      </w:pPr>
      <w:r w:rsidRPr="00FF746C">
        <w:rPr>
          <w:color w:val="000000"/>
        </w:rPr>
        <w:t>учебные кабинеты, соответствующие нормам СанПИН</w:t>
      </w:r>
      <w:r w:rsidR="006C23DE" w:rsidRPr="00FF746C">
        <w:rPr>
          <w:color w:val="000000"/>
        </w:rPr>
        <w:t>;</w:t>
      </w:r>
    </w:p>
    <w:p w:rsidR="009964B8" w:rsidRPr="00FF746C" w:rsidRDefault="009964B8" w:rsidP="004267E1">
      <w:pPr>
        <w:widowControl w:val="0"/>
        <w:numPr>
          <w:ilvl w:val="0"/>
          <w:numId w:val="10"/>
        </w:numPr>
        <w:shd w:val="clear" w:color="auto" w:fill="FFFFFF"/>
        <w:autoSpaceDE w:val="0"/>
        <w:autoSpaceDN w:val="0"/>
        <w:adjustRightInd w:val="0"/>
        <w:spacing w:line="317" w:lineRule="exact"/>
        <w:ind w:right="-143"/>
        <w:jc w:val="both"/>
        <w:rPr>
          <w:color w:val="000000"/>
        </w:rPr>
      </w:pPr>
      <w:r w:rsidRPr="00FF746C">
        <w:rPr>
          <w:color w:val="000000"/>
        </w:rPr>
        <w:t>режим дня, учитывающий возрастные особенности младших школьников</w:t>
      </w:r>
      <w:r w:rsidR="006C23DE" w:rsidRPr="00FF746C">
        <w:rPr>
          <w:color w:val="000000"/>
        </w:rPr>
        <w:t>;</w:t>
      </w:r>
    </w:p>
    <w:p w:rsidR="009964B8" w:rsidRPr="00FF746C" w:rsidRDefault="009964B8" w:rsidP="004267E1">
      <w:pPr>
        <w:widowControl w:val="0"/>
        <w:numPr>
          <w:ilvl w:val="0"/>
          <w:numId w:val="10"/>
        </w:numPr>
        <w:shd w:val="clear" w:color="auto" w:fill="FFFFFF"/>
        <w:autoSpaceDE w:val="0"/>
        <w:autoSpaceDN w:val="0"/>
        <w:adjustRightInd w:val="0"/>
        <w:spacing w:line="317" w:lineRule="exact"/>
        <w:ind w:right="-143"/>
        <w:jc w:val="both"/>
        <w:rPr>
          <w:color w:val="000000"/>
        </w:rPr>
      </w:pPr>
      <w:r w:rsidRPr="00FF746C">
        <w:rPr>
          <w:color w:val="000000"/>
        </w:rPr>
        <w:t>проведение зарядки по утрам</w:t>
      </w:r>
      <w:r w:rsidR="006C23DE" w:rsidRPr="00FF746C">
        <w:rPr>
          <w:color w:val="000000"/>
        </w:rPr>
        <w:t>, физминуток и динамических пауз во время урока и между уроками;</w:t>
      </w:r>
    </w:p>
    <w:p w:rsidR="009964B8" w:rsidRPr="00FF746C" w:rsidRDefault="009964B8" w:rsidP="004267E1">
      <w:pPr>
        <w:widowControl w:val="0"/>
        <w:numPr>
          <w:ilvl w:val="0"/>
          <w:numId w:val="10"/>
        </w:numPr>
        <w:shd w:val="clear" w:color="auto" w:fill="FFFFFF"/>
        <w:autoSpaceDE w:val="0"/>
        <w:autoSpaceDN w:val="0"/>
        <w:adjustRightInd w:val="0"/>
        <w:spacing w:line="317" w:lineRule="exact"/>
        <w:ind w:right="-143"/>
        <w:jc w:val="both"/>
        <w:rPr>
          <w:color w:val="000000"/>
        </w:rPr>
      </w:pPr>
      <w:r w:rsidRPr="00FF746C">
        <w:rPr>
          <w:color w:val="000000"/>
        </w:rPr>
        <w:t xml:space="preserve">применение методик и </w:t>
      </w:r>
      <w:r w:rsidR="006C23DE" w:rsidRPr="00FF746C">
        <w:rPr>
          <w:color w:val="000000"/>
        </w:rPr>
        <w:t xml:space="preserve">здоровьесберегающих </w:t>
      </w:r>
      <w:r w:rsidRPr="00FF746C">
        <w:rPr>
          <w:color w:val="000000"/>
        </w:rPr>
        <w:t>технологий</w:t>
      </w:r>
      <w:r w:rsidR="006C23DE" w:rsidRPr="00FF746C">
        <w:rPr>
          <w:color w:val="000000"/>
        </w:rPr>
        <w:t>.</w:t>
      </w:r>
    </w:p>
    <w:p w:rsidR="009964B8" w:rsidRPr="00FF746C" w:rsidRDefault="009964B8" w:rsidP="009964B8"/>
    <w:p w:rsidR="00880067" w:rsidRPr="00C722FA" w:rsidRDefault="00C86FF6" w:rsidP="00880067">
      <w:pPr>
        <w:ind w:firstLine="720"/>
        <w:jc w:val="both"/>
      </w:pPr>
      <w:r w:rsidRPr="00C722FA">
        <w:t>Уровень основного среднего образования</w:t>
      </w:r>
      <w:r w:rsidR="00C543D2" w:rsidRPr="00C722FA">
        <w:rPr>
          <w:lang w:val="kk-KZ"/>
        </w:rPr>
        <w:t xml:space="preserve"> </w:t>
      </w:r>
      <w:r w:rsidR="00880067" w:rsidRPr="00C722FA">
        <w:t xml:space="preserve">представлен общеобразовательными классами, </w:t>
      </w:r>
      <w:r w:rsidR="00F657E5" w:rsidRPr="00C722FA">
        <w:t>гимназическими</w:t>
      </w:r>
      <w:r w:rsidR="00C543D2" w:rsidRPr="00C722FA">
        <w:t xml:space="preserve"> классами</w:t>
      </w:r>
      <w:r w:rsidR="00880067" w:rsidRPr="00C722FA">
        <w:t xml:space="preserve">. </w:t>
      </w:r>
    </w:p>
    <w:p w:rsidR="00880067" w:rsidRPr="00C722FA" w:rsidRDefault="00880067" w:rsidP="00880067">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981"/>
        <w:gridCol w:w="2981"/>
      </w:tblGrid>
      <w:tr w:rsidR="00DB21D2" w:rsidRPr="00C722FA" w:rsidTr="00FE2986">
        <w:tc>
          <w:tcPr>
            <w:tcW w:w="2976" w:type="dxa"/>
          </w:tcPr>
          <w:p w:rsidR="00DB21D2" w:rsidRPr="00C722FA" w:rsidRDefault="00DB21D2" w:rsidP="00D95A45">
            <w:pPr>
              <w:jc w:val="center"/>
            </w:pPr>
            <w:r w:rsidRPr="00C722FA">
              <w:t>Общеобразовательные</w:t>
            </w:r>
          </w:p>
        </w:tc>
        <w:tc>
          <w:tcPr>
            <w:tcW w:w="2981" w:type="dxa"/>
          </w:tcPr>
          <w:p w:rsidR="00DB21D2" w:rsidRPr="00C722FA" w:rsidRDefault="00DB21D2" w:rsidP="00D95A45">
            <w:pPr>
              <w:jc w:val="center"/>
            </w:pPr>
            <w:r w:rsidRPr="00C722FA">
              <w:t>Классы с углубленным изучением отдельных предметов.</w:t>
            </w:r>
          </w:p>
        </w:tc>
        <w:tc>
          <w:tcPr>
            <w:tcW w:w="2981" w:type="dxa"/>
          </w:tcPr>
          <w:p w:rsidR="00DB21D2" w:rsidRPr="00C722FA" w:rsidRDefault="00DB21D2" w:rsidP="00D95A45">
            <w:pPr>
              <w:jc w:val="center"/>
            </w:pPr>
            <w:r w:rsidRPr="00C722FA">
              <w:t>Гимназические классы</w:t>
            </w:r>
          </w:p>
        </w:tc>
      </w:tr>
      <w:tr w:rsidR="00DB21D2" w:rsidRPr="00C722FA" w:rsidTr="00FE2986">
        <w:tc>
          <w:tcPr>
            <w:tcW w:w="2976" w:type="dxa"/>
          </w:tcPr>
          <w:p w:rsidR="00DB21D2" w:rsidRPr="00C722FA" w:rsidRDefault="00DB21D2" w:rsidP="00F657E5">
            <w:pPr>
              <w:jc w:val="center"/>
              <w:rPr>
                <w:lang w:val="kk-KZ"/>
              </w:rPr>
            </w:pPr>
            <w:r w:rsidRPr="00C722FA">
              <w:t xml:space="preserve">5Б,В,Г,6Б,В, </w:t>
            </w:r>
            <w:r w:rsidR="00C543D2" w:rsidRPr="00C722FA">
              <w:rPr>
                <w:lang w:val="kk-KZ"/>
              </w:rPr>
              <w:t>Г,</w:t>
            </w:r>
            <w:r w:rsidR="00C543D2" w:rsidRPr="00C722FA">
              <w:t>7А,Б,В,8А,Б,В,9А,</w:t>
            </w:r>
            <w:r w:rsidR="00C543D2" w:rsidRPr="00C722FA">
              <w:rPr>
                <w:lang w:val="kk-KZ"/>
              </w:rPr>
              <w:t>Б,В</w:t>
            </w:r>
          </w:p>
        </w:tc>
        <w:tc>
          <w:tcPr>
            <w:tcW w:w="2981" w:type="dxa"/>
          </w:tcPr>
          <w:p w:rsidR="00DB21D2" w:rsidRPr="00C722FA" w:rsidRDefault="00C543D2" w:rsidP="00F657E5">
            <w:pPr>
              <w:jc w:val="center"/>
              <w:rPr>
                <w:lang w:val="kk-KZ"/>
              </w:rPr>
            </w:pPr>
            <w:r w:rsidRPr="00C722FA">
              <w:rPr>
                <w:lang w:val="kk-KZ"/>
              </w:rPr>
              <w:t>-</w:t>
            </w:r>
          </w:p>
        </w:tc>
        <w:tc>
          <w:tcPr>
            <w:tcW w:w="2981" w:type="dxa"/>
          </w:tcPr>
          <w:p w:rsidR="00DB21D2" w:rsidRPr="00C722FA" w:rsidRDefault="00DB21D2" w:rsidP="00F657E5">
            <w:pPr>
              <w:jc w:val="center"/>
            </w:pPr>
            <w:r w:rsidRPr="00C722FA">
              <w:t>5А,6А</w:t>
            </w:r>
          </w:p>
        </w:tc>
      </w:tr>
    </w:tbl>
    <w:p w:rsidR="00C86FF6" w:rsidRPr="0073598C" w:rsidRDefault="00C86FF6" w:rsidP="00F657E5">
      <w:pPr>
        <w:widowControl w:val="0"/>
        <w:spacing w:before="120"/>
        <w:jc w:val="both"/>
        <w:rPr>
          <w:lang w:val="kk-KZ"/>
        </w:rPr>
      </w:pPr>
    </w:p>
    <w:p w:rsidR="006C23DE" w:rsidRPr="00FF746C" w:rsidRDefault="006C23DE" w:rsidP="006C23DE">
      <w:pPr>
        <w:shd w:val="clear" w:color="auto" w:fill="FFFFFF"/>
        <w:spacing w:line="317" w:lineRule="exact"/>
        <w:ind w:right="7" w:firstLine="720"/>
        <w:jc w:val="both"/>
        <w:rPr>
          <w:bCs/>
          <w:spacing w:val="4"/>
        </w:rPr>
      </w:pPr>
      <w:r w:rsidRPr="00FF746C">
        <w:rPr>
          <w:bCs/>
          <w:spacing w:val="4"/>
        </w:rPr>
        <w:t xml:space="preserve">Среди  </w:t>
      </w:r>
      <w:r w:rsidR="00034B86">
        <w:rPr>
          <w:bCs/>
          <w:spacing w:val="4"/>
        </w:rPr>
        <w:t xml:space="preserve">47 </w:t>
      </w:r>
      <w:r w:rsidRPr="00FF746C">
        <w:rPr>
          <w:bCs/>
          <w:spacing w:val="4"/>
        </w:rPr>
        <w:t xml:space="preserve">учителей 5-9-х классов имеют высшую квалификационную категорию  </w:t>
      </w:r>
      <w:r w:rsidR="00034B86">
        <w:rPr>
          <w:bCs/>
          <w:spacing w:val="4"/>
        </w:rPr>
        <w:t xml:space="preserve">19 </w:t>
      </w:r>
      <w:r w:rsidRPr="00FF746C">
        <w:rPr>
          <w:bCs/>
          <w:spacing w:val="4"/>
        </w:rPr>
        <w:t xml:space="preserve">человек, первую –  </w:t>
      </w:r>
      <w:r w:rsidR="00034B86">
        <w:rPr>
          <w:bCs/>
          <w:spacing w:val="4"/>
        </w:rPr>
        <w:t>14</w:t>
      </w:r>
      <w:r w:rsidRPr="00FF746C">
        <w:rPr>
          <w:bCs/>
          <w:spacing w:val="4"/>
        </w:rPr>
        <w:t xml:space="preserve">   человека</w:t>
      </w:r>
      <w:r w:rsidR="00034B86">
        <w:rPr>
          <w:bCs/>
          <w:spacing w:val="4"/>
        </w:rPr>
        <w:t>, что составляет 70,2</w:t>
      </w:r>
      <w:r w:rsidR="00921D8D" w:rsidRPr="00FF746C">
        <w:rPr>
          <w:bCs/>
          <w:spacing w:val="4"/>
        </w:rPr>
        <w:t>% от общего количества учителей 5-9-х классов</w:t>
      </w:r>
      <w:r w:rsidRPr="00FF746C">
        <w:rPr>
          <w:bCs/>
          <w:spacing w:val="4"/>
        </w:rPr>
        <w:t>.</w:t>
      </w:r>
    </w:p>
    <w:p w:rsidR="00880067" w:rsidRPr="00FF746C" w:rsidRDefault="00C86FF6" w:rsidP="00880067">
      <w:pPr>
        <w:widowControl w:val="0"/>
        <w:spacing w:before="120"/>
        <w:ind w:firstLine="709"/>
        <w:jc w:val="both"/>
      </w:pPr>
      <w:r w:rsidRPr="00FF746C">
        <w:t>Уровень общего среднего образования</w:t>
      </w:r>
      <w:r w:rsidR="00880067" w:rsidRPr="00FF746C">
        <w:t xml:space="preserve"> представлен</w:t>
      </w:r>
      <w:r w:rsidR="00034B86">
        <w:t xml:space="preserve"> </w:t>
      </w:r>
      <w:r w:rsidR="00F657E5" w:rsidRPr="00FF746C">
        <w:t>профильными классами.</w:t>
      </w:r>
    </w:p>
    <w:p w:rsidR="006C23DE" w:rsidRPr="00FF746C" w:rsidRDefault="006C23DE" w:rsidP="006C23DE">
      <w:pPr>
        <w:shd w:val="clear" w:color="auto" w:fill="FFFFFF"/>
        <w:spacing w:line="317" w:lineRule="exact"/>
        <w:ind w:right="7" w:firstLine="720"/>
        <w:jc w:val="both"/>
        <w:rPr>
          <w:bCs/>
          <w:spacing w:val="4"/>
        </w:rPr>
      </w:pPr>
      <w:r w:rsidRPr="00FF746C">
        <w:rPr>
          <w:bCs/>
          <w:spacing w:val="4"/>
        </w:rPr>
        <w:t xml:space="preserve">Среди </w:t>
      </w:r>
      <w:r w:rsidR="00034B86">
        <w:rPr>
          <w:bCs/>
          <w:spacing w:val="4"/>
        </w:rPr>
        <w:t>26</w:t>
      </w:r>
      <w:r w:rsidRPr="00FF746C">
        <w:rPr>
          <w:bCs/>
          <w:spacing w:val="4"/>
        </w:rPr>
        <w:t xml:space="preserve"> учителей 10-11-х классов имеют высшую квалификационную категорию  </w:t>
      </w:r>
      <w:r w:rsidR="00034B86">
        <w:rPr>
          <w:bCs/>
          <w:spacing w:val="4"/>
        </w:rPr>
        <w:t>12 человек, первую – 10, что составляет 84,6</w:t>
      </w:r>
      <w:r w:rsidR="00921D8D" w:rsidRPr="00FF746C">
        <w:rPr>
          <w:bCs/>
          <w:spacing w:val="4"/>
        </w:rPr>
        <w:t xml:space="preserve"> % от общего количества учителей старших классов.</w:t>
      </w:r>
    </w:p>
    <w:p w:rsidR="00123B39" w:rsidRPr="00034B86" w:rsidRDefault="00123B39" w:rsidP="0073598C">
      <w:pPr>
        <w:pStyle w:val="3"/>
        <w:widowControl w:val="0"/>
        <w:ind w:left="0"/>
        <w:jc w:val="center"/>
        <w:rPr>
          <w:sz w:val="24"/>
          <w:szCs w:val="24"/>
          <w:lang w:val="kk-KZ"/>
        </w:rPr>
      </w:pPr>
      <w:r w:rsidRPr="00034B86">
        <w:rPr>
          <w:sz w:val="24"/>
          <w:szCs w:val="24"/>
        </w:rPr>
        <w:t>Мониторинг комплектования ориентированных классов в школе за три года.</w:t>
      </w:r>
    </w:p>
    <w:tbl>
      <w:tblPr>
        <w:tblStyle w:val="a8"/>
        <w:tblW w:w="0" w:type="auto"/>
        <w:tblLook w:val="04A0" w:firstRow="1" w:lastRow="0" w:firstColumn="1" w:lastColumn="0" w:noHBand="0" w:noVBand="1"/>
      </w:tblPr>
      <w:tblGrid>
        <w:gridCol w:w="1893"/>
        <w:gridCol w:w="1907"/>
        <w:gridCol w:w="1944"/>
        <w:gridCol w:w="1913"/>
      </w:tblGrid>
      <w:tr w:rsidR="000F5C24" w:rsidRPr="00034B86" w:rsidTr="00C543D2">
        <w:tc>
          <w:tcPr>
            <w:tcW w:w="1893" w:type="dxa"/>
          </w:tcPr>
          <w:p w:rsidR="000F5C24" w:rsidRPr="00034B86" w:rsidRDefault="000F5C24" w:rsidP="00256C35">
            <w:pPr>
              <w:rPr>
                <w:rFonts w:ascii="Times New Roman" w:hAnsi="Times New Roman" w:cs="Times New Roman"/>
              </w:rPr>
            </w:pPr>
            <w:r w:rsidRPr="00034B86">
              <w:rPr>
                <w:rFonts w:ascii="Times New Roman" w:hAnsi="Times New Roman" w:cs="Times New Roman"/>
              </w:rPr>
              <w:t>Учебные годы</w:t>
            </w:r>
          </w:p>
        </w:tc>
        <w:tc>
          <w:tcPr>
            <w:tcW w:w="1907" w:type="dxa"/>
          </w:tcPr>
          <w:p w:rsidR="000F5C24" w:rsidRPr="00034B86" w:rsidRDefault="000F5C24" w:rsidP="00256C35">
            <w:pPr>
              <w:rPr>
                <w:lang w:val="kk-KZ"/>
              </w:rPr>
            </w:pPr>
            <w:r w:rsidRPr="00034B86">
              <w:rPr>
                <w:lang w:val="kk-KZ"/>
              </w:rPr>
              <w:t>Гимназические классы</w:t>
            </w:r>
          </w:p>
        </w:tc>
        <w:tc>
          <w:tcPr>
            <w:tcW w:w="1944" w:type="dxa"/>
          </w:tcPr>
          <w:p w:rsidR="000F5C24" w:rsidRPr="00034B86" w:rsidRDefault="000F5C24" w:rsidP="00256C35">
            <w:r w:rsidRPr="00034B86">
              <w:t>Классы с углубленным изучением предметов</w:t>
            </w:r>
          </w:p>
        </w:tc>
        <w:tc>
          <w:tcPr>
            <w:tcW w:w="1913" w:type="dxa"/>
          </w:tcPr>
          <w:p w:rsidR="000F5C24" w:rsidRPr="00034B86" w:rsidRDefault="000F5C24" w:rsidP="00256C35">
            <w:r w:rsidRPr="00034B86">
              <w:t>Профильное обучение</w:t>
            </w:r>
          </w:p>
        </w:tc>
      </w:tr>
      <w:tr w:rsidR="00C543D2" w:rsidRPr="00034B86" w:rsidTr="00C543D2">
        <w:tc>
          <w:tcPr>
            <w:tcW w:w="1893" w:type="dxa"/>
          </w:tcPr>
          <w:p w:rsidR="00C543D2" w:rsidRPr="00034B86" w:rsidRDefault="00C543D2" w:rsidP="00C543D2">
            <w:pPr>
              <w:rPr>
                <w:rFonts w:ascii="Times New Roman" w:hAnsi="Times New Roman" w:cs="Times New Roman"/>
                <w:lang w:val="kk-KZ"/>
              </w:rPr>
            </w:pPr>
            <w:r w:rsidRPr="00034B86">
              <w:rPr>
                <w:rFonts w:ascii="Times New Roman" w:hAnsi="Times New Roman" w:cs="Times New Roman"/>
              </w:rPr>
              <w:t>201</w:t>
            </w:r>
            <w:r w:rsidRPr="00034B86">
              <w:rPr>
                <w:rFonts w:ascii="Times New Roman" w:hAnsi="Times New Roman" w:cs="Times New Roman"/>
                <w:lang w:val="kk-KZ"/>
              </w:rPr>
              <w:t>4</w:t>
            </w:r>
            <w:r w:rsidRPr="00034B86">
              <w:rPr>
                <w:rFonts w:ascii="Times New Roman" w:hAnsi="Times New Roman" w:cs="Times New Roman"/>
              </w:rPr>
              <w:t>-201</w:t>
            </w:r>
            <w:r w:rsidRPr="00034B86">
              <w:rPr>
                <w:rFonts w:ascii="Times New Roman" w:hAnsi="Times New Roman" w:cs="Times New Roman"/>
                <w:lang w:val="kk-KZ"/>
              </w:rPr>
              <w:t>5</w:t>
            </w:r>
          </w:p>
        </w:tc>
        <w:tc>
          <w:tcPr>
            <w:tcW w:w="1907" w:type="dxa"/>
          </w:tcPr>
          <w:p w:rsidR="00C543D2" w:rsidRPr="00034B86" w:rsidRDefault="00C543D2" w:rsidP="00C543D2">
            <w:pPr>
              <w:rPr>
                <w:lang w:val="kk-KZ"/>
              </w:rPr>
            </w:pPr>
            <w:r w:rsidRPr="00034B86">
              <w:t>6/</w:t>
            </w:r>
            <w:r w:rsidRPr="00034B86">
              <w:rPr>
                <w:lang w:val="kk-KZ"/>
              </w:rPr>
              <w:t>120</w:t>
            </w:r>
          </w:p>
        </w:tc>
        <w:tc>
          <w:tcPr>
            <w:tcW w:w="1944" w:type="dxa"/>
          </w:tcPr>
          <w:p w:rsidR="00C543D2" w:rsidRPr="00034B86" w:rsidRDefault="00C543D2" w:rsidP="00C543D2">
            <w:pPr>
              <w:rPr>
                <w:lang w:val="kk-KZ"/>
              </w:rPr>
            </w:pPr>
            <w:r w:rsidRPr="00034B86">
              <w:rPr>
                <w:lang w:val="kk-KZ"/>
              </w:rPr>
              <w:t>3</w:t>
            </w:r>
            <w:r w:rsidRPr="00034B86">
              <w:t>/</w:t>
            </w:r>
            <w:r w:rsidRPr="00034B86">
              <w:rPr>
                <w:lang w:val="kk-KZ"/>
              </w:rPr>
              <w:t>53</w:t>
            </w:r>
          </w:p>
        </w:tc>
        <w:tc>
          <w:tcPr>
            <w:tcW w:w="1913" w:type="dxa"/>
          </w:tcPr>
          <w:p w:rsidR="00C543D2" w:rsidRPr="00034B86" w:rsidRDefault="00C543D2" w:rsidP="00C543D2">
            <w:pPr>
              <w:rPr>
                <w:lang w:val="kk-KZ"/>
              </w:rPr>
            </w:pPr>
            <w:r w:rsidRPr="00034B86">
              <w:rPr>
                <w:lang w:val="kk-KZ"/>
              </w:rPr>
              <w:t>3</w:t>
            </w:r>
            <w:r w:rsidRPr="00034B86">
              <w:t>/</w:t>
            </w:r>
            <w:r w:rsidRPr="00034B86">
              <w:rPr>
                <w:lang w:val="kk-KZ"/>
              </w:rPr>
              <w:t>48</w:t>
            </w:r>
          </w:p>
        </w:tc>
      </w:tr>
      <w:tr w:rsidR="00C543D2" w:rsidRPr="00034B86" w:rsidTr="00C543D2">
        <w:tc>
          <w:tcPr>
            <w:tcW w:w="1893" w:type="dxa"/>
          </w:tcPr>
          <w:p w:rsidR="00C543D2" w:rsidRPr="00034B86" w:rsidRDefault="00C543D2" w:rsidP="00C543D2">
            <w:pPr>
              <w:rPr>
                <w:rFonts w:ascii="Times New Roman" w:hAnsi="Times New Roman" w:cs="Times New Roman"/>
                <w:lang w:val="kk-KZ"/>
              </w:rPr>
            </w:pPr>
            <w:r w:rsidRPr="00034B86">
              <w:rPr>
                <w:rFonts w:ascii="Times New Roman" w:hAnsi="Times New Roman" w:cs="Times New Roman"/>
              </w:rPr>
              <w:t>201</w:t>
            </w:r>
            <w:r w:rsidRPr="00034B86">
              <w:rPr>
                <w:rFonts w:ascii="Times New Roman" w:hAnsi="Times New Roman" w:cs="Times New Roman"/>
                <w:lang w:val="kk-KZ"/>
              </w:rPr>
              <w:t>5</w:t>
            </w:r>
            <w:r w:rsidRPr="00034B86">
              <w:rPr>
                <w:rFonts w:ascii="Times New Roman" w:hAnsi="Times New Roman" w:cs="Times New Roman"/>
              </w:rPr>
              <w:t>-201</w:t>
            </w:r>
            <w:r w:rsidRPr="00034B86">
              <w:rPr>
                <w:rFonts w:ascii="Times New Roman" w:hAnsi="Times New Roman" w:cs="Times New Roman"/>
                <w:lang w:val="kk-KZ"/>
              </w:rPr>
              <w:t>6</w:t>
            </w:r>
          </w:p>
        </w:tc>
        <w:tc>
          <w:tcPr>
            <w:tcW w:w="1907" w:type="dxa"/>
          </w:tcPr>
          <w:p w:rsidR="00C543D2" w:rsidRPr="00034B86" w:rsidRDefault="00C543D2" w:rsidP="00C543D2">
            <w:pPr>
              <w:rPr>
                <w:lang w:val="kk-KZ"/>
              </w:rPr>
            </w:pPr>
            <w:r w:rsidRPr="00034B86">
              <w:rPr>
                <w:lang w:val="kk-KZ"/>
              </w:rPr>
              <w:t>5</w:t>
            </w:r>
            <w:r w:rsidRPr="00034B86">
              <w:t>/</w:t>
            </w:r>
            <w:r w:rsidRPr="00034B86">
              <w:rPr>
                <w:lang w:val="kk-KZ"/>
              </w:rPr>
              <w:t>103</w:t>
            </w:r>
          </w:p>
        </w:tc>
        <w:tc>
          <w:tcPr>
            <w:tcW w:w="1944" w:type="dxa"/>
          </w:tcPr>
          <w:p w:rsidR="00C543D2" w:rsidRPr="00034B86" w:rsidRDefault="00C543D2" w:rsidP="00C543D2">
            <w:pPr>
              <w:rPr>
                <w:lang w:val="kk-KZ"/>
              </w:rPr>
            </w:pPr>
            <w:r w:rsidRPr="00034B86">
              <w:rPr>
                <w:lang w:val="kk-KZ"/>
              </w:rPr>
              <w:t>1</w:t>
            </w:r>
            <w:r w:rsidRPr="00034B86">
              <w:t>/</w:t>
            </w:r>
            <w:r w:rsidRPr="00034B86">
              <w:rPr>
                <w:lang w:val="kk-KZ"/>
              </w:rPr>
              <w:t>18</w:t>
            </w:r>
          </w:p>
        </w:tc>
        <w:tc>
          <w:tcPr>
            <w:tcW w:w="1913" w:type="dxa"/>
          </w:tcPr>
          <w:p w:rsidR="00C543D2" w:rsidRPr="00034B86" w:rsidRDefault="00C543D2" w:rsidP="00C543D2">
            <w:pPr>
              <w:rPr>
                <w:lang w:val="kk-KZ"/>
              </w:rPr>
            </w:pPr>
            <w:r w:rsidRPr="00034B86">
              <w:rPr>
                <w:lang w:val="kk-KZ"/>
              </w:rPr>
              <w:t>4</w:t>
            </w:r>
            <w:r w:rsidRPr="00034B86">
              <w:t>/</w:t>
            </w:r>
            <w:r w:rsidRPr="00034B86">
              <w:rPr>
                <w:lang w:val="kk-KZ"/>
              </w:rPr>
              <w:t>49</w:t>
            </w:r>
          </w:p>
        </w:tc>
      </w:tr>
      <w:tr w:rsidR="00C543D2" w:rsidRPr="00034B86" w:rsidTr="00C543D2">
        <w:tc>
          <w:tcPr>
            <w:tcW w:w="1893" w:type="dxa"/>
          </w:tcPr>
          <w:p w:rsidR="00C543D2" w:rsidRPr="00034B86" w:rsidRDefault="00C543D2" w:rsidP="00256C35">
            <w:pPr>
              <w:rPr>
                <w:rFonts w:ascii="Times New Roman" w:hAnsi="Times New Roman" w:cs="Times New Roman"/>
                <w:lang w:val="kk-KZ"/>
              </w:rPr>
            </w:pPr>
            <w:r w:rsidRPr="00034B86">
              <w:rPr>
                <w:rFonts w:ascii="Times New Roman" w:hAnsi="Times New Roman" w:cs="Times New Roman"/>
              </w:rPr>
              <w:t>201</w:t>
            </w:r>
            <w:r w:rsidR="002D6AA8" w:rsidRPr="00034B86">
              <w:rPr>
                <w:rFonts w:ascii="Times New Roman" w:hAnsi="Times New Roman" w:cs="Times New Roman"/>
                <w:lang w:val="kk-KZ"/>
              </w:rPr>
              <w:t>6</w:t>
            </w:r>
            <w:r w:rsidRPr="00034B86">
              <w:rPr>
                <w:rFonts w:ascii="Times New Roman" w:hAnsi="Times New Roman" w:cs="Times New Roman"/>
              </w:rPr>
              <w:t>-201</w:t>
            </w:r>
            <w:r w:rsidR="002D6AA8" w:rsidRPr="00034B86">
              <w:rPr>
                <w:rFonts w:ascii="Times New Roman" w:hAnsi="Times New Roman" w:cs="Times New Roman"/>
                <w:lang w:val="kk-KZ"/>
              </w:rPr>
              <w:t>7</w:t>
            </w:r>
          </w:p>
        </w:tc>
        <w:tc>
          <w:tcPr>
            <w:tcW w:w="1907" w:type="dxa"/>
          </w:tcPr>
          <w:p w:rsidR="00C543D2" w:rsidRPr="00034B86" w:rsidRDefault="002D6AA8" w:rsidP="00256C35">
            <w:pPr>
              <w:rPr>
                <w:lang w:val="kk-KZ"/>
              </w:rPr>
            </w:pPr>
            <w:r w:rsidRPr="00034B86">
              <w:rPr>
                <w:lang w:val="kk-KZ"/>
              </w:rPr>
              <w:t>4</w:t>
            </w:r>
            <w:r w:rsidR="00C543D2" w:rsidRPr="00034B86">
              <w:t>/</w:t>
            </w:r>
            <w:r w:rsidRPr="00034B86">
              <w:rPr>
                <w:lang w:val="kk-KZ"/>
              </w:rPr>
              <w:t>76</w:t>
            </w:r>
          </w:p>
        </w:tc>
        <w:tc>
          <w:tcPr>
            <w:tcW w:w="1944" w:type="dxa"/>
          </w:tcPr>
          <w:p w:rsidR="00C543D2" w:rsidRPr="00034B86" w:rsidRDefault="00C543D2" w:rsidP="00256C35">
            <w:pPr>
              <w:rPr>
                <w:lang w:val="kk-KZ"/>
              </w:rPr>
            </w:pPr>
          </w:p>
        </w:tc>
        <w:tc>
          <w:tcPr>
            <w:tcW w:w="1913" w:type="dxa"/>
          </w:tcPr>
          <w:p w:rsidR="00C543D2" w:rsidRPr="00034B86" w:rsidRDefault="00C543D2" w:rsidP="00256C35">
            <w:pPr>
              <w:rPr>
                <w:lang w:val="kk-KZ"/>
              </w:rPr>
            </w:pPr>
            <w:r w:rsidRPr="00034B86">
              <w:rPr>
                <w:lang w:val="kk-KZ"/>
              </w:rPr>
              <w:t>4</w:t>
            </w:r>
            <w:r w:rsidRPr="00034B86">
              <w:t>/</w:t>
            </w:r>
            <w:r w:rsidR="002D6AA8" w:rsidRPr="00034B86">
              <w:rPr>
                <w:lang w:val="kk-KZ"/>
              </w:rPr>
              <w:t>44</w:t>
            </w:r>
          </w:p>
        </w:tc>
      </w:tr>
    </w:tbl>
    <w:p w:rsidR="00FE295E" w:rsidRPr="00034B86" w:rsidRDefault="00256C35" w:rsidP="0073598C">
      <w:pPr>
        <w:pStyle w:val="3"/>
        <w:widowControl w:val="0"/>
        <w:ind w:left="0"/>
        <w:jc w:val="both"/>
        <w:rPr>
          <w:b/>
          <w:i/>
          <w:sz w:val="24"/>
          <w:szCs w:val="24"/>
        </w:rPr>
      </w:pPr>
      <w:r w:rsidRPr="00034B86">
        <w:rPr>
          <w:b/>
          <w:i/>
          <w:sz w:val="24"/>
          <w:szCs w:val="24"/>
        </w:rPr>
        <w:t xml:space="preserve">Вывод: наблюдается </w:t>
      </w:r>
      <w:r w:rsidR="00F4314C" w:rsidRPr="00034B86">
        <w:rPr>
          <w:b/>
          <w:i/>
          <w:sz w:val="24"/>
          <w:szCs w:val="24"/>
          <w:lang w:val="kk-KZ"/>
        </w:rPr>
        <w:t>уменьшение</w:t>
      </w:r>
      <w:r w:rsidRPr="00034B86">
        <w:rPr>
          <w:b/>
          <w:i/>
          <w:sz w:val="24"/>
          <w:szCs w:val="24"/>
        </w:rPr>
        <w:t xml:space="preserve"> численности </w:t>
      </w:r>
      <w:r w:rsidR="000F5C24" w:rsidRPr="00034B86">
        <w:rPr>
          <w:b/>
          <w:i/>
          <w:sz w:val="24"/>
          <w:szCs w:val="24"/>
        </w:rPr>
        <w:t xml:space="preserve">учащихся в </w:t>
      </w:r>
      <w:r w:rsidR="000F5C24" w:rsidRPr="00034B86">
        <w:rPr>
          <w:b/>
          <w:i/>
          <w:sz w:val="24"/>
          <w:szCs w:val="24"/>
          <w:lang w:val="kk-KZ"/>
        </w:rPr>
        <w:t>гимназических</w:t>
      </w:r>
      <w:r w:rsidR="00385526" w:rsidRPr="00034B86">
        <w:rPr>
          <w:b/>
          <w:i/>
          <w:sz w:val="24"/>
          <w:szCs w:val="24"/>
        </w:rPr>
        <w:t xml:space="preserve"> классах, стабильным остается количество классов - комплектовв профильной старшей школе.  </w:t>
      </w:r>
      <w:r w:rsidRPr="00034B86">
        <w:rPr>
          <w:b/>
          <w:i/>
          <w:sz w:val="24"/>
          <w:szCs w:val="24"/>
        </w:rPr>
        <w:t>В 20</w:t>
      </w:r>
      <w:r w:rsidR="00F4314C" w:rsidRPr="00034B86">
        <w:rPr>
          <w:b/>
          <w:i/>
          <w:sz w:val="24"/>
          <w:szCs w:val="24"/>
        </w:rPr>
        <w:t>1</w:t>
      </w:r>
      <w:r w:rsidR="002D6AA8" w:rsidRPr="00034B86">
        <w:rPr>
          <w:b/>
          <w:i/>
          <w:sz w:val="24"/>
          <w:szCs w:val="24"/>
          <w:lang w:val="kk-KZ"/>
        </w:rPr>
        <w:t>6</w:t>
      </w:r>
      <w:r w:rsidRPr="00034B86">
        <w:rPr>
          <w:b/>
          <w:i/>
          <w:sz w:val="24"/>
          <w:szCs w:val="24"/>
        </w:rPr>
        <w:t>-20</w:t>
      </w:r>
      <w:r w:rsidR="00F4314C" w:rsidRPr="00034B86">
        <w:rPr>
          <w:b/>
          <w:i/>
          <w:sz w:val="24"/>
          <w:szCs w:val="24"/>
        </w:rPr>
        <w:t>1</w:t>
      </w:r>
      <w:r w:rsidR="002D6AA8" w:rsidRPr="00034B86">
        <w:rPr>
          <w:b/>
          <w:i/>
          <w:sz w:val="24"/>
          <w:szCs w:val="24"/>
          <w:lang w:val="kk-KZ"/>
        </w:rPr>
        <w:t>7</w:t>
      </w:r>
      <w:r w:rsidRPr="00034B86">
        <w:rPr>
          <w:b/>
          <w:i/>
          <w:sz w:val="24"/>
          <w:szCs w:val="24"/>
        </w:rPr>
        <w:t xml:space="preserve"> учебном году  обучение в </w:t>
      </w:r>
      <w:r w:rsidR="00FE295E" w:rsidRPr="00034B86">
        <w:rPr>
          <w:b/>
          <w:i/>
          <w:sz w:val="24"/>
          <w:szCs w:val="24"/>
        </w:rPr>
        <w:t>школе</w:t>
      </w:r>
      <w:r w:rsidRPr="00034B86">
        <w:rPr>
          <w:b/>
          <w:i/>
          <w:sz w:val="24"/>
          <w:szCs w:val="24"/>
        </w:rPr>
        <w:t xml:space="preserve"> осуществлялось по </w:t>
      </w:r>
      <w:r w:rsidR="00F4314C" w:rsidRPr="00034B86">
        <w:rPr>
          <w:b/>
          <w:i/>
          <w:sz w:val="24"/>
          <w:szCs w:val="24"/>
          <w:lang w:val="kk-KZ"/>
        </w:rPr>
        <w:t>естественно</w:t>
      </w:r>
      <w:r w:rsidR="0073598C" w:rsidRPr="00034B86">
        <w:rPr>
          <w:b/>
          <w:i/>
          <w:sz w:val="24"/>
          <w:szCs w:val="24"/>
          <w:lang w:val="kk-KZ"/>
        </w:rPr>
        <w:t>-</w:t>
      </w:r>
      <w:r w:rsidR="00F4314C" w:rsidRPr="00034B86">
        <w:rPr>
          <w:b/>
          <w:i/>
          <w:sz w:val="24"/>
          <w:szCs w:val="24"/>
          <w:lang w:val="kk-KZ"/>
        </w:rPr>
        <w:t xml:space="preserve">математическому </w:t>
      </w:r>
      <w:r w:rsidR="00F4314C" w:rsidRPr="00034B86">
        <w:rPr>
          <w:b/>
          <w:i/>
          <w:sz w:val="24"/>
          <w:szCs w:val="24"/>
        </w:rPr>
        <w:t>профил</w:t>
      </w:r>
      <w:r w:rsidR="00F4314C" w:rsidRPr="00034B86">
        <w:rPr>
          <w:b/>
          <w:i/>
          <w:sz w:val="24"/>
          <w:szCs w:val="24"/>
          <w:lang w:val="kk-KZ"/>
        </w:rPr>
        <w:t xml:space="preserve">ю. </w:t>
      </w:r>
      <w:r w:rsidR="00385526" w:rsidRPr="00034B86">
        <w:rPr>
          <w:b/>
          <w:i/>
          <w:sz w:val="24"/>
          <w:szCs w:val="24"/>
        </w:rPr>
        <w:t>Следует обратить внимание на расширение сети классов с углубленным изучением предметов.</w:t>
      </w:r>
    </w:p>
    <w:p w:rsidR="00F64273" w:rsidRPr="00FF746C" w:rsidRDefault="00880067" w:rsidP="00774261">
      <w:pPr>
        <w:spacing w:before="120" w:after="120"/>
        <w:ind w:left="1855"/>
        <w:jc w:val="both"/>
      </w:pPr>
      <w:r w:rsidRPr="00FF746C">
        <w:rPr>
          <w:b/>
          <w:i/>
          <w:u w:val="single"/>
        </w:rPr>
        <w:t>Структура управления</w:t>
      </w:r>
      <w:r w:rsidR="00F64273" w:rsidRPr="00FF746C">
        <w:rPr>
          <w:b/>
          <w:i/>
          <w:u w:val="single"/>
        </w:rPr>
        <w:t>.</w:t>
      </w:r>
    </w:p>
    <w:p w:rsidR="00880067" w:rsidRPr="00FF746C" w:rsidRDefault="00880067" w:rsidP="00F64273">
      <w:pPr>
        <w:spacing w:before="120" w:after="120"/>
        <w:jc w:val="both"/>
      </w:pPr>
      <w:r w:rsidRPr="00FF746C">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rsidR="00880067" w:rsidRPr="00FF746C" w:rsidRDefault="00880067" w:rsidP="00880067">
      <w:pPr>
        <w:pStyle w:val="af"/>
        <w:jc w:val="both"/>
        <w:rPr>
          <w:rFonts w:ascii="Times New Roman" w:hAnsi="Times New Roman"/>
          <w:sz w:val="24"/>
          <w:szCs w:val="24"/>
        </w:rPr>
      </w:pPr>
      <w:r w:rsidRPr="00FF746C">
        <w:rPr>
          <w:rFonts w:ascii="Times New Roman" w:hAnsi="Times New Roman"/>
          <w:sz w:val="24"/>
          <w:szCs w:val="24"/>
        </w:rPr>
        <w:t xml:space="preserve">Регулярно работающими коллегиальными органами в </w:t>
      </w:r>
      <w:r w:rsidR="00E108AE" w:rsidRPr="00FF746C">
        <w:rPr>
          <w:rFonts w:ascii="Times New Roman" w:hAnsi="Times New Roman"/>
          <w:sz w:val="24"/>
          <w:szCs w:val="24"/>
        </w:rPr>
        <w:t>школе</w:t>
      </w:r>
      <w:r w:rsidRPr="00FF746C">
        <w:rPr>
          <w:rFonts w:ascii="Times New Roman" w:hAnsi="Times New Roman"/>
          <w:sz w:val="24"/>
          <w:szCs w:val="24"/>
        </w:rPr>
        <w:t xml:space="preserve"> являются педагогический совет (собирается 5-6 раз в год) и методический совет (4 раза в год)</w:t>
      </w:r>
      <w:r w:rsidRPr="00FF746C">
        <w:rPr>
          <w:sz w:val="24"/>
          <w:szCs w:val="24"/>
        </w:rPr>
        <w:t xml:space="preserve">, </w:t>
      </w:r>
      <w:r w:rsidRPr="00FF746C">
        <w:rPr>
          <w:rFonts w:ascii="Times New Roman" w:hAnsi="Times New Roman"/>
          <w:sz w:val="24"/>
          <w:szCs w:val="24"/>
        </w:rPr>
        <w:t>который в свою очередь опирается на работу методических объединений. Педагогический совет рассматривает вопросы, освещающие 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rsidR="00880067" w:rsidRPr="00FF746C" w:rsidRDefault="00880067" w:rsidP="00880067">
      <w:pPr>
        <w:pStyle w:val="ae"/>
        <w:spacing w:before="0" w:beforeAutospacing="0" w:after="0" w:afterAutospacing="0"/>
        <w:ind w:firstLine="540"/>
      </w:pPr>
      <w:r w:rsidRPr="00FF746C">
        <w:t xml:space="preserve">Управление </w:t>
      </w:r>
      <w:r w:rsidR="00E108AE" w:rsidRPr="00FF746C">
        <w:t>школой</w:t>
      </w:r>
      <w:r w:rsidRPr="00FF746C">
        <w:t xml:space="preserve"> осуществляется на нескольких уровнях.</w:t>
      </w:r>
    </w:p>
    <w:p w:rsidR="00880067" w:rsidRPr="00FF746C" w:rsidRDefault="00880067" w:rsidP="00880067">
      <w:pPr>
        <w:pStyle w:val="ae"/>
        <w:spacing w:before="0" w:beforeAutospacing="0" w:after="0" w:afterAutospacing="0"/>
        <w:ind w:firstLine="539"/>
        <w:jc w:val="both"/>
      </w:pPr>
      <w:r w:rsidRPr="00FF746C">
        <w:t xml:space="preserve">На </w:t>
      </w:r>
      <w:r w:rsidRPr="00FF746C">
        <w:rPr>
          <w:i/>
          <w:iCs/>
        </w:rPr>
        <w:t>оперативном</w:t>
      </w:r>
      <w:r w:rsidRPr="00FF746C">
        <w:t xml:space="preserve"> уровне </w:t>
      </w:r>
      <w:r w:rsidR="00E108AE" w:rsidRPr="00FF746C">
        <w:t>школой</w:t>
      </w:r>
      <w:r w:rsidRPr="00FF746C">
        <w:t xml:space="preserve"> руководит </w:t>
      </w:r>
      <w:r w:rsidRPr="00FF746C">
        <w:rPr>
          <w:u w:val="single"/>
        </w:rPr>
        <w:t>директор</w:t>
      </w:r>
      <w:r w:rsidRPr="00FF746C">
        <w:t xml:space="preserve"> и </w:t>
      </w:r>
      <w:r w:rsidRPr="00FF746C">
        <w:rPr>
          <w:u w:val="single"/>
        </w:rPr>
        <w:t>Педагогический совет</w:t>
      </w:r>
      <w:r w:rsidRPr="00FF746C">
        <w:t xml:space="preserve">. </w:t>
      </w:r>
      <w:r w:rsidRPr="00FF746C">
        <w:tab/>
      </w:r>
    </w:p>
    <w:p w:rsidR="00880067" w:rsidRPr="00FF746C" w:rsidRDefault="00880067" w:rsidP="00880067">
      <w:pPr>
        <w:pStyle w:val="ae"/>
        <w:spacing w:before="0" w:beforeAutospacing="0" w:after="0" w:afterAutospacing="0"/>
        <w:ind w:firstLine="539"/>
        <w:jc w:val="both"/>
      </w:pPr>
      <w:r w:rsidRPr="00FF746C">
        <w:t xml:space="preserve">На уровне </w:t>
      </w:r>
      <w:r w:rsidRPr="00FF746C">
        <w:rPr>
          <w:i/>
          <w:iCs/>
        </w:rPr>
        <w:t>самоуправления</w:t>
      </w:r>
      <w:r w:rsidRPr="00FF746C">
        <w:t xml:space="preserve"> учащихся ведущая роль принадлежит </w:t>
      </w:r>
      <w:r w:rsidRPr="00FF746C">
        <w:rPr>
          <w:u w:val="single"/>
        </w:rPr>
        <w:t>Школьному</w:t>
      </w:r>
      <w:r w:rsidR="00BA582C">
        <w:rPr>
          <w:u w:val="single"/>
        </w:rPr>
        <w:t xml:space="preserve"> </w:t>
      </w:r>
      <w:r w:rsidRPr="00FF746C">
        <w:rPr>
          <w:u w:val="single"/>
        </w:rPr>
        <w:t>П</w:t>
      </w:r>
      <w:r w:rsidR="00E108AE" w:rsidRPr="00FF746C">
        <w:rPr>
          <w:u w:val="single"/>
        </w:rPr>
        <w:t>арламенту</w:t>
      </w:r>
      <w:r w:rsidRPr="00FF746C">
        <w:t>, включающему представителей всех параллелей</w:t>
      </w:r>
      <w:r w:rsidR="00BA582C">
        <w:t xml:space="preserve"> </w:t>
      </w:r>
      <w:r w:rsidRPr="00FF746C">
        <w:t>классов.</w:t>
      </w:r>
    </w:p>
    <w:p w:rsidR="00880067" w:rsidRPr="00FF746C" w:rsidRDefault="00880067" w:rsidP="00880067">
      <w:pPr>
        <w:pStyle w:val="ae"/>
        <w:spacing w:before="120" w:beforeAutospacing="0" w:after="0" w:afterAutospacing="0"/>
        <w:ind w:firstLine="539"/>
        <w:jc w:val="both"/>
      </w:pPr>
      <w:r w:rsidRPr="00FF746C">
        <w:t xml:space="preserve">На </w:t>
      </w:r>
      <w:r w:rsidRPr="00FF746C">
        <w:rPr>
          <w:i/>
        </w:rPr>
        <w:t>научно-методическом</w:t>
      </w:r>
      <w:r w:rsidRPr="00FF746C">
        <w:t xml:space="preserve"> уровне </w:t>
      </w:r>
      <w:r w:rsidR="00E108AE" w:rsidRPr="00FF746C">
        <w:t>школой</w:t>
      </w:r>
      <w:r w:rsidRPr="00FF746C">
        <w:t xml:space="preserve"> руководит </w:t>
      </w:r>
      <w:r w:rsidRPr="00FF746C">
        <w:rPr>
          <w:u w:val="single"/>
        </w:rPr>
        <w:t>Методический совет.</w:t>
      </w:r>
    </w:p>
    <w:p w:rsidR="009673B3" w:rsidRDefault="009673B3" w:rsidP="006C23DE">
      <w:pPr>
        <w:ind w:left="360"/>
        <w:jc w:val="both"/>
        <w:rPr>
          <w:b/>
          <w:u w:val="single"/>
        </w:rPr>
      </w:pPr>
    </w:p>
    <w:p w:rsidR="009A39FE" w:rsidRPr="00FF746C" w:rsidRDefault="009A39FE" w:rsidP="006C23DE">
      <w:pPr>
        <w:ind w:left="360"/>
        <w:jc w:val="both"/>
        <w:rPr>
          <w:b/>
          <w:u w:val="single"/>
        </w:rPr>
      </w:pPr>
      <w:r w:rsidRPr="00FF746C">
        <w:rPr>
          <w:b/>
          <w:u w:val="single"/>
        </w:rPr>
        <w:t>Анализ кадровых условий</w:t>
      </w:r>
      <w:r w:rsidR="00B11844" w:rsidRPr="00FF746C">
        <w:rPr>
          <w:b/>
          <w:u w:val="single"/>
        </w:rPr>
        <w:t>.</w:t>
      </w:r>
    </w:p>
    <w:p w:rsidR="0021781E" w:rsidRPr="00FF746C" w:rsidRDefault="0021781E" w:rsidP="00CE03E5">
      <w:pPr>
        <w:pStyle w:val="23"/>
        <w:spacing w:after="0" w:line="240" w:lineRule="auto"/>
        <w:ind w:left="0" w:firstLine="720"/>
        <w:jc w:val="both"/>
      </w:pPr>
      <w:r w:rsidRPr="00FF746C">
        <w:t xml:space="preserve">Анализ кадрового состава свидетельствует том, что в </w:t>
      </w:r>
      <w:r w:rsidR="00847149" w:rsidRPr="00FF746C">
        <w:t>школ</w:t>
      </w:r>
      <w:r w:rsidRPr="00FF746C">
        <w:t xml:space="preserve">е работают опытные, высококвалифицированные специалисты. Это позволяет реализовывать программу начального, </w:t>
      </w:r>
      <w:r w:rsidR="00847149" w:rsidRPr="00FF746C">
        <w:t xml:space="preserve">основного </w:t>
      </w:r>
      <w:r w:rsidRPr="00FF746C">
        <w:t>среднего</w:t>
      </w:r>
      <w:r w:rsidR="00847149" w:rsidRPr="00FF746C">
        <w:t xml:space="preserve"> и общего среднего</w:t>
      </w:r>
      <w:r w:rsidRPr="00FF746C">
        <w:t xml:space="preserve"> уровней, а также профильного обучения. </w:t>
      </w:r>
    </w:p>
    <w:p w:rsidR="0021781E" w:rsidRPr="00FF746C" w:rsidRDefault="0021781E" w:rsidP="004B3676">
      <w:pPr>
        <w:pStyle w:val="a6"/>
        <w:ind w:left="0" w:firstLine="708"/>
        <w:jc w:val="both"/>
        <w:rPr>
          <w:sz w:val="24"/>
          <w:szCs w:val="24"/>
          <w:lang w:val="kk-KZ"/>
        </w:rPr>
      </w:pPr>
      <w:r w:rsidRPr="00FF746C">
        <w:rPr>
          <w:sz w:val="24"/>
          <w:szCs w:val="24"/>
        </w:rPr>
        <w:t>В 20</w:t>
      </w:r>
      <w:r w:rsidR="00BA582C">
        <w:rPr>
          <w:sz w:val="24"/>
          <w:szCs w:val="24"/>
        </w:rPr>
        <w:t>16</w:t>
      </w:r>
      <w:r w:rsidRPr="00FF746C">
        <w:rPr>
          <w:sz w:val="24"/>
          <w:szCs w:val="24"/>
        </w:rPr>
        <w:t>-20</w:t>
      </w:r>
      <w:r w:rsidR="00C40459" w:rsidRPr="00FF746C">
        <w:rPr>
          <w:sz w:val="24"/>
          <w:szCs w:val="24"/>
        </w:rPr>
        <w:t>1</w:t>
      </w:r>
      <w:r w:rsidR="00BA582C">
        <w:rPr>
          <w:sz w:val="24"/>
          <w:szCs w:val="24"/>
        </w:rPr>
        <w:t>7</w:t>
      </w:r>
      <w:r w:rsidRPr="00FF746C">
        <w:rPr>
          <w:sz w:val="24"/>
          <w:szCs w:val="24"/>
        </w:rPr>
        <w:t xml:space="preserve"> учебном году </w:t>
      </w:r>
      <w:r w:rsidR="00622C22" w:rsidRPr="00FF746C">
        <w:rPr>
          <w:sz w:val="24"/>
          <w:szCs w:val="24"/>
        </w:rPr>
        <w:t xml:space="preserve">одним из направлений </w:t>
      </w:r>
      <w:r w:rsidRPr="00FF746C">
        <w:rPr>
          <w:sz w:val="24"/>
          <w:szCs w:val="24"/>
        </w:rPr>
        <w:t>работы методических объединений и администрации явля</w:t>
      </w:r>
      <w:r w:rsidR="00622C22" w:rsidRPr="00FF746C">
        <w:rPr>
          <w:sz w:val="24"/>
          <w:szCs w:val="24"/>
        </w:rPr>
        <w:t xml:space="preserve">лось </w:t>
      </w:r>
      <w:r w:rsidRPr="00FF746C">
        <w:rPr>
          <w:sz w:val="24"/>
          <w:szCs w:val="24"/>
        </w:rPr>
        <w:t xml:space="preserve">постоянное совершенствование педагогического мастерства учительских кадров через курсовую систему повышения квалификации. В этом году прошли курсовую переподготовку  </w:t>
      </w:r>
      <w:r w:rsidR="008275C6">
        <w:rPr>
          <w:sz w:val="24"/>
          <w:szCs w:val="24"/>
          <w:lang w:val="kk-KZ"/>
        </w:rPr>
        <w:t>24</w:t>
      </w:r>
      <w:r w:rsidRPr="00FF746C">
        <w:rPr>
          <w:sz w:val="24"/>
          <w:szCs w:val="24"/>
        </w:rPr>
        <w:t xml:space="preserve">  человек</w:t>
      </w:r>
      <w:r w:rsidR="009249C5" w:rsidRPr="00FF746C">
        <w:rPr>
          <w:sz w:val="24"/>
          <w:szCs w:val="24"/>
        </w:rPr>
        <w:t xml:space="preserve">а </w:t>
      </w:r>
      <w:r w:rsidRPr="00FF746C">
        <w:rPr>
          <w:sz w:val="24"/>
          <w:szCs w:val="24"/>
        </w:rPr>
        <w:t>(</w:t>
      </w:r>
      <w:r w:rsidR="008275C6">
        <w:rPr>
          <w:sz w:val="24"/>
          <w:szCs w:val="24"/>
        </w:rPr>
        <w:t>34,2</w:t>
      </w:r>
      <w:r w:rsidRPr="00FF746C">
        <w:rPr>
          <w:sz w:val="24"/>
          <w:szCs w:val="24"/>
        </w:rPr>
        <w:t>%)</w:t>
      </w:r>
      <w:r w:rsidR="008275C6">
        <w:rPr>
          <w:sz w:val="24"/>
          <w:szCs w:val="24"/>
          <w:lang w:val="kk-KZ"/>
        </w:rPr>
        <w:t>, а также в данное время 3 учителя проходят курсы по полиязычию.</w:t>
      </w:r>
    </w:p>
    <w:tbl>
      <w:tblPr>
        <w:tblStyle w:val="50"/>
        <w:tblW w:w="10740" w:type="dxa"/>
        <w:tblLayout w:type="fixed"/>
        <w:tblLook w:val="04A0" w:firstRow="1" w:lastRow="0" w:firstColumn="1" w:lastColumn="0" w:noHBand="0" w:noVBand="1"/>
      </w:tblPr>
      <w:tblGrid>
        <w:gridCol w:w="674"/>
        <w:gridCol w:w="1986"/>
        <w:gridCol w:w="1845"/>
        <w:gridCol w:w="6235"/>
      </w:tblGrid>
      <w:tr w:rsidR="00F4314C" w:rsidRPr="00FF746C" w:rsidTr="002A45E3">
        <w:tc>
          <w:tcPr>
            <w:tcW w:w="674"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w:t>
            </w:r>
          </w:p>
        </w:tc>
        <w:tc>
          <w:tcPr>
            <w:tcW w:w="1986"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Ф.И.О. учителя</w:t>
            </w:r>
          </w:p>
        </w:tc>
        <w:tc>
          <w:tcPr>
            <w:tcW w:w="184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предмет</w:t>
            </w:r>
          </w:p>
        </w:tc>
        <w:tc>
          <w:tcPr>
            <w:tcW w:w="623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Тема</w:t>
            </w:r>
          </w:p>
        </w:tc>
      </w:tr>
      <w:tr w:rsidR="00F4314C" w:rsidRPr="00FF746C" w:rsidTr="002A45E3">
        <w:tc>
          <w:tcPr>
            <w:tcW w:w="674"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1</w:t>
            </w:r>
          </w:p>
        </w:tc>
        <w:tc>
          <w:tcPr>
            <w:tcW w:w="1986"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Умиржанова Гульсагира Муратовна</w:t>
            </w:r>
          </w:p>
        </w:tc>
        <w:tc>
          <w:tcPr>
            <w:tcW w:w="184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самопознание</w:t>
            </w:r>
          </w:p>
        </w:tc>
        <w:tc>
          <w:tcPr>
            <w:tcW w:w="6235" w:type="dxa"/>
          </w:tcPr>
          <w:p w:rsidR="00F4314C" w:rsidRPr="008275C6" w:rsidRDefault="00DA009D" w:rsidP="00F4314C">
            <w:pPr>
              <w:rPr>
                <w:rFonts w:ascii="Times New Roman" w:hAnsi="Times New Roman" w:cs="Times New Roman"/>
                <w:sz w:val="24"/>
                <w:szCs w:val="24"/>
              </w:rPr>
            </w:pPr>
            <w:r w:rsidRPr="008275C6">
              <w:rPr>
                <w:rFonts w:ascii="Times New Roman" w:hAnsi="Times New Roman" w:cs="Times New Roman"/>
                <w:sz w:val="24"/>
                <w:szCs w:val="24"/>
              </w:rPr>
              <w:t>«Научно-методические основы преподавания предмета «Самопознание»</w:t>
            </w:r>
            <w:r w:rsidRPr="008275C6">
              <w:rPr>
                <w:rFonts w:ascii="Times New Roman" w:hAnsi="Times New Roman" w:cs="Times New Roman"/>
                <w:sz w:val="24"/>
                <w:szCs w:val="24"/>
                <w:lang w:val="kk-KZ"/>
              </w:rPr>
              <w:t>, третий базовый уровень</w:t>
            </w:r>
          </w:p>
        </w:tc>
      </w:tr>
      <w:tr w:rsidR="00F4314C" w:rsidRPr="00FF746C" w:rsidTr="002A45E3">
        <w:tc>
          <w:tcPr>
            <w:tcW w:w="674"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2</w:t>
            </w:r>
          </w:p>
        </w:tc>
        <w:tc>
          <w:tcPr>
            <w:tcW w:w="1986" w:type="dxa"/>
          </w:tcPr>
          <w:p w:rsidR="00F4314C" w:rsidRPr="008275C6" w:rsidRDefault="00DA009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Мусина Салтанат Социаловна</w:t>
            </w:r>
          </w:p>
        </w:tc>
        <w:tc>
          <w:tcPr>
            <w:tcW w:w="184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самопознание</w:t>
            </w:r>
          </w:p>
        </w:tc>
        <w:tc>
          <w:tcPr>
            <w:tcW w:w="623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«Научно-методические основы преподавания предмета «Самопознание»</w:t>
            </w:r>
            <w:r w:rsidR="0010571E" w:rsidRPr="008275C6">
              <w:rPr>
                <w:rFonts w:ascii="Times New Roman" w:hAnsi="Times New Roman" w:cs="Times New Roman"/>
                <w:sz w:val="24"/>
                <w:szCs w:val="24"/>
                <w:lang w:val="kk-KZ"/>
              </w:rPr>
              <w:t>, третий базовый уровень</w:t>
            </w:r>
          </w:p>
        </w:tc>
      </w:tr>
      <w:tr w:rsidR="00F4314C" w:rsidRPr="00DA009D" w:rsidTr="002A45E3">
        <w:tc>
          <w:tcPr>
            <w:tcW w:w="674" w:type="dxa"/>
          </w:tcPr>
          <w:p w:rsidR="00F4314C"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3</w:t>
            </w:r>
          </w:p>
        </w:tc>
        <w:tc>
          <w:tcPr>
            <w:tcW w:w="1986" w:type="dxa"/>
          </w:tcPr>
          <w:p w:rsidR="00F4314C" w:rsidRPr="008275C6" w:rsidRDefault="00DA009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Сыздыков </w:t>
            </w:r>
            <w:r w:rsidRPr="008275C6">
              <w:rPr>
                <w:rFonts w:ascii="Times New Roman" w:hAnsi="Times New Roman" w:cs="Times New Roman"/>
                <w:sz w:val="24"/>
                <w:szCs w:val="24"/>
                <w:lang w:val="kk-KZ"/>
              </w:rPr>
              <w:lastRenderedPageBreak/>
              <w:t>Азамат Жанайдарович</w:t>
            </w:r>
          </w:p>
        </w:tc>
        <w:tc>
          <w:tcPr>
            <w:tcW w:w="1845" w:type="dxa"/>
          </w:tcPr>
          <w:p w:rsidR="00F4314C" w:rsidRPr="008275C6" w:rsidRDefault="00DA009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lastRenderedPageBreak/>
              <w:t>директор</w:t>
            </w:r>
          </w:p>
        </w:tc>
        <w:tc>
          <w:tcPr>
            <w:tcW w:w="6235" w:type="dxa"/>
          </w:tcPr>
          <w:p w:rsidR="00F4314C" w:rsidRPr="008275C6" w:rsidRDefault="00DA009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В рамках обновления содержания образования  РК</w:t>
            </w:r>
          </w:p>
        </w:tc>
      </w:tr>
      <w:tr w:rsidR="008E6D7D" w:rsidRPr="00DA009D" w:rsidTr="002A45E3">
        <w:tc>
          <w:tcPr>
            <w:tcW w:w="674"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lastRenderedPageBreak/>
              <w:t>4</w:t>
            </w:r>
          </w:p>
        </w:tc>
        <w:tc>
          <w:tcPr>
            <w:tcW w:w="1986"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Кыстаубаева Гульсим Рашитовна</w:t>
            </w:r>
          </w:p>
        </w:tc>
        <w:tc>
          <w:tcPr>
            <w:tcW w:w="184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ЗДУВР</w:t>
            </w:r>
          </w:p>
        </w:tc>
        <w:tc>
          <w:tcPr>
            <w:tcW w:w="6235" w:type="dxa"/>
          </w:tcPr>
          <w:p w:rsidR="008E6D7D" w:rsidRPr="008275C6" w:rsidRDefault="008E6D7D">
            <w:pPr>
              <w:rPr>
                <w:rFonts w:ascii="Times New Roman" w:hAnsi="Times New Roman" w:cs="Times New Roman"/>
                <w:sz w:val="24"/>
                <w:szCs w:val="24"/>
              </w:rPr>
            </w:pPr>
            <w:r w:rsidRPr="008275C6">
              <w:rPr>
                <w:rFonts w:ascii="Times New Roman" w:hAnsi="Times New Roman" w:cs="Times New Roman"/>
                <w:sz w:val="24"/>
                <w:szCs w:val="24"/>
                <w:lang w:val="kk-KZ"/>
              </w:rPr>
              <w:t>В рамках обновления содержания образования  РК</w:t>
            </w:r>
          </w:p>
        </w:tc>
      </w:tr>
      <w:tr w:rsidR="008E6D7D" w:rsidRPr="00035C77" w:rsidTr="002A45E3">
        <w:tc>
          <w:tcPr>
            <w:tcW w:w="674" w:type="dxa"/>
          </w:tcPr>
          <w:p w:rsidR="008E6D7D" w:rsidRPr="008275C6" w:rsidRDefault="008E6D7D" w:rsidP="00F4314C">
            <w:pPr>
              <w:rPr>
                <w:rFonts w:ascii="Times New Roman" w:hAnsi="Times New Roman" w:cs="Times New Roman"/>
                <w:sz w:val="24"/>
                <w:szCs w:val="24"/>
              </w:rPr>
            </w:pPr>
            <w:r w:rsidRPr="008275C6">
              <w:rPr>
                <w:rFonts w:ascii="Times New Roman" w:hAnsi="Times New Roman" w:cs="Times New Roman"/>
                <w:sz w:val="24"/>
                <w:szCs w:val="24"/>
              </w:rPr>
              <w:t>5</w:t>
            </w:r>
          </w:p>
        </w:tc>
        <w:tc>
          <w:tcPr>
            <w:tcW w:w="1986"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Ешенова Гульнара Нурлыбековна </w:t>
            </w:r>
          </w:p>
        </w:tc>
        <w:tc>
          <w:tcPr>
            <w:tcW w:w="184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ЗДУВР координатор</w:t>
            </w:r>
          </w:p>
        </w:tc>
        <w:tc>
          <w:tcPr>
            <w:tcW w:w="6235" w:type="dxa"/>
          </w:tcPr>
          <w:p w:rsidR="008E6D7D" w:rsidRPr="008275C6" w:rsidRDefault="008E6D7D">
            <w:pPr>
              <w:rPr>
                <w:rFonts w:ascii="Times New Roman" w:hAnsi="Times New Roman" w:cs="Times New Roman"/>
                <w:sz w:val="24"/>
                <w:szCs w:val="24"/>
              </w:rPr>
            </w:pPr>
            <w:r w:rsidRPr="008275C6">
              <w:rPr>
                <w:rFonts w:ascii="Times New Roman" w:hAnsi="Times New Roman" w:cs="Times New Roman"/>
                <w:sz w:val="24"/>
                <w:szCs w:val="24"/>
                <w:lang w:val="kk-KZ"/>
              </w:rPr>
              <w:t>В рамках обновления содержания образования  РК</w:t>
            </w:r>
          </w:p>
        </w:tc>
      </w:tr>
      <w:tr w:rsidR="008E6D7D" w:rsidRPr="00035C77" w:rsidTr="002A45E3">
        <w:tc>
          <w:tcPr>
            <w:tcW w:w="674" w:type="dxa"/>
          </w:tcPr>
          <w:p w:rsidR="008E6D7D" w:rsidRPr="008275C6" w:rsidRDefault="008E6D7D" w:rsidP="00F4314C">
            <w:pPr>
              <w:rPr>
                <w:rFonts w:ascii="Times New Roman" w:hAnsi="Times New Roman" w:cs="Times New Roman"/>
                <w:sz w:val="24"/>
                <w:szCs w:val="24"/>
              </w:rPr>
            </w:pPr>
            <w:r w:rsidRPr="008275C6">
              <w:rPr>
                <w:rFonts w:ascii="Times New Roman" w:hAnsi="Times New Roman" w:cs="Times New Roman"/>
                <w:sz w:val="24"/>
                <w:szCs w:val="24"/>
              </w:rPr>
              <w:t>6</w:t>
            </w:r>
          </w:p>
        </w:tc>
        <w:tc>
          <w:tcPr>
            <w:tcW w:w="1986" w:type="dxa"/>
          </w:tcPr>
          <w:p w:rsidR="008E6D7D" w:rsidRPr="008275C6" w:rsidRDefault="008E6D7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Ешенова Гульнара Нурлыбековна </w:t>
            </w:r>
          </w:p>
        </w:tc>
        <w:tc>
          <w:tcPr>
            <w:tcW w:w="1845" w:type="dxa"/>
          </w:tcPr>
          <w:p w:rsidR="008E6D7D" w:rsidRPr="008275C6" w:rsidRDefault="008E6D7D" w:rsidP="008E6D7D">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ЗДУВР </w:t>
            </w:r>
          </w:p>
        </w:tc>
        <w:tc>
          <w:tcPr>
            <w:tcW w:w="6235" w:type="dxa"/>
          </w:tcPr>
          <w:p w:rsidR="008E6D7D" w:rsidRPr="008275C6" w:rsidRDefault="008E6D7D" w:rsidP="00A75E91">
            <w:pPr>
              <w:rPr>
                <w:rFonts w:ascii="Times New Roman" w:hAnsi="Times New Roman" w:cs="Times New Roman"/>
                <w:sz w:val="24"/>
                <w:szCs w:val="24"/>
              </w:rPr>
            </w:pPr>
            <w:r w:rsidRPr="008275C6">
              <w:rPr>
                <w:rFonts w:ascii="Times New Roman" w:hAnsi="Times New Roman" w:cs="Times New Roman"/>
                <w:sz w:val="24"/>
                <w:szCs w:val="24"/>
                <w:lang w:val="kk-KZ"/>
              </w:rPr>
              <w:t>В рамках обновления содержания образования  РК</w:t>
            </w:r>
          </w:p>
        </w:tc>
      </w:tr>
      <w:tr w:rsidR="008E6D7D" w:rsidRPr="00FF746C" w:rsidTr="002A45E3">
        <w:tc>
          <w:tcPr>
            <w:tcW w:w="674"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7</w:t>
            </w:r>
          </w:p>
        </w:tc>
        <w:tc>
          <w:tcPr>
            <w:tcW w:w="1986"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Курмашева Айгуль Кубешовна</w:t>
            </w:r>
          </w:p>
        </w:tc>
        <w:tc>
          <w:tcPr>
            <w:tcW w:w="184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ЗДУВР</w:t>
            </w:r>
          </w:p>
        </w:tc>
        <w:tc>
          <w:tcPr>
            <w:tcW w:w="623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«Педагогическая квалиметрия в системе управления качеством образования»</w:t>
            </w:r>
          </w:p>
        </w:tc>
      </w:tr>
      <w:tr w:rsidR="008E6D7D" w:rsidRPr="00FF746C" w:rsidTr="002A45E3">
        <w:tc>
          <w:tcPr>
            <w:tcW w:w="674"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8</w:t>
            </w:r>
          </w:p>
        </w:tc>
        <w:tc>
          <w:tcPr>
            <w:tcW w:w="1986"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Капбасова Гульбану Каирбековна</w:t>
            </w:r>
          </w:p>
        </w:tc>
        <w:tc>
          <w:tcPr>
            <w:tcW w:w="184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Школьные координаторы</w:t>
            </w:r>
          </w:p>
        </w:tc>
        <w:tc>
          <w:tcPr>
            <w:tcW w:w="623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«Рефлексия в практике»</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9</w:t>
            </w: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Олжаева Мырзагуль Олжаевна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Школьные координаторы</w:t>
            </w:r>
          </w:p>
        </w:tc>
        <w:tc>
          <w:tcPr>
            <w:tcW w:w="623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«Рефлексия в практике»</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10</w:t>
            </w:r>
          </w:p>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Мухина Лариса Александровна</w:t>
            </w:r>
          </w:p>
        </w:tc>
        <w:tc>
          <w:tcPr>
            <w:tcW w:w="184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11</w:t>
            </w:r>
          </w:p>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Картова Мадина Манаповна</w:t>
            </w:r>
          </w:p>
        </w:tc>
        <w:tc>
          <w:tcPr>
            <w:tcW w:w="184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12</w:t>
            </w:r>
          </w:p>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Бекет Гульнар Аманкуловна</w:t>
            </w:r>
          </w:p>
        </w:tc>
        <w:tc>
          <w:tcPr>
            <w:tcW w:w="184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13</w:t>
            </w:r>
          </w:p>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Алишева Арай Сериковна</w:t>
            </w:r>
          </w:p>
        </w:tc>
        <w:tc>
          <w:tcPr>
            <w:tcW w:w="1845"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035C77"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14</w:t>
            </w:r>
          </w:p>
        </w:tc>
        <w:tc>
          <w:tcPr>
            <w:tcW w:w="1986" w:type="dxa"/>
          </w:tcPr>
          <w:p w:rsidR="002A45E3" w:rsidRPr="008275C6" w:rsidRDefault="002A45E3" w:rsidP="00D7335A">
            <w:pPr>
              <w:rPr>
                <w:rFonts w:ascii="Times New Roman" w:hAnsi="Times New Roman" w:cs="Times New Roman"/>
                <w:sz w:val="24"/>
                <w:szCs w:val="24"/>
                <w:lang w:val="kk-KZ"/>
              </w:rPr>
            </w:pPr>
            <w:r w:rsidRPr="008275C6">
              <w:rPr>
                <w:rFonts w:ascii="Times New Roman" w:hAnsi="Times New Roman" w:cs="Times New Roman"/>
                <w:sz w:val="24"/>
                <w:szCs w:val="24"/>
                <w:lang w:val="kk-KZ"/>
              </w:rPr>
              <w:t>Нуралиева Бахыт Жумагазиевна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035C77"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15</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Олжаева Мырзакуль Олжаевна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16</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Воробьева Людмила Алексеевна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17</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Скворчевская Елена Арнольдовна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18</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Ахметов Максут Жумабаевич</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робототехника</w:t>
            </w:r>
          </w:p>
        </w:tc>
        <w:tc>
          <w:tcPr>
            <w:tcW w:w="6235" w:type="dxa"/>
          </w:tcPr>
          <w:p w:rsidR="002A45E3" w:rsidRPr="008275C6" w:rsidRDefault="002A45E3">
            <w:pPr>
              <w:rPr>
                <w:rFonts w:ascii="Times New Roman" w:hAnsi="Times New Roman" w:cs="Times New Roman"/>
                <w:sz w:val="24"/>
                <w:szCs w:val="24"/>
                <w:lang w:val="kk-KZ"/>
              </w:rPr>
            </w:pP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19</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Альжанова Асемгуль Габдулмуликовна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Казахский язык </w:t>
            </w:r>
          </w:p>
        </w:tc>
        <w:tc>
          <w:tcPr>
            <w:tcW w:w="6235" w:type="dxa"/>
          </w:tcPr>
          <w:p w:rsidR="002A45E3" w:rsidRPr="008275C6" w:rsidRDefault="002A45E3">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20</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Кыстаубаева Гульсим Рашитовна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Казахский язык </w:t>
            </w:r>
          </w:p>
        </w:tc>
        <w:tc>
          <w:tcPr>
            <w:tcW w:w="623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21</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Мухина Лариса </w:t>
            </w:r>
            <w:r w:rsidRPr="008275C6">
              <w:rPr>
                <w:rFonts w:ascii="Times New Roman" w:hAnsi="Times New Roman" w:cs="Times New Roman"/>
                <w:sz w:val="24"/>
                <w:szCs w:val="24"/>
                <w:lang w:val="kk-KZ"/>
              </w:rPr>
              <w:lastRenderedPageBreak/>
              <w:t>Александровна</w:t>
            </w:r>
          </w:p>
        </w:tc>
        <w:tc>
          <w:tcPr>
            <w:tcW w:w="1845" w:type="dxa"/>
          </w:tcPr>
          <w:p w:rsidR="002A45E3"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lastRenderedPageBreak/>
              <w:t>ИЗО</w:t>
            </w:r>
          </w:p>
        </w:tc>
        <w:tc>
          <w:tcPr>
            <w:tcW w:w="6235" w:type="dxa"/>
          </w:tcPr>
          <w:p w:rsidR="002A45E3"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Образовательная программа обучения в рамках </w:t>
            </w:r>
            <w:r w:rsidRPr="008275C6">
              <w:rPr>
                <w:rFonts w:ascii="Times New Roman" w:hAnsi="Times New Roman" w:cs="Times New Roman"/>
                <w:sz w:val="24"/>
                <w:szCs w:val="24"/>
                <w:lang w:val="kk-KZ"/>
              </w:rPr>
              <w:lastRenderedPageBreak/>
              <w:t>обновления содержания образования</w:t>
            </w:r>
          </w:p>
        </w:tc>
      </w:tr>
      <w:tr w:rsidR="00366D89" w:rsidRPr="00366D89"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lastRenderedPageBreak/>
              <w:t>22</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Аскарова Алия Сабитовна</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Химия и биология</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«Интерактивные методы обучения в различных предметных областях»</w:t>
            </w:r>
          </w:p>
        </w:tc>
      </w:tr>
      <w:tr w:rsidR="00366D89" w:rsidRPr="00366D89"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23</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Бережная Любовь Васильевна</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Физика </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«Современные образовательные технологии в преподавании предмета «Физика»</w:t>
            </w:r>
          </w:p>
        </w:tc>
      </w:tr>
      <w:tr w:rsidR="00366D89" w:rsidRPr="00E068F2"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24</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Кайдаров Сагадат Шарипович</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НВП</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«Әскери іс негіздері» және «Тіршілік ету қауіпсіздігінегіздері» пәндері бойынша кәсіби-педагогикалық қызметті ұйымдастыру» </w:t>
            </w:r>
          </w:p>
        </w:tc>
      </w:tr>
      <w:tr w:rsidR="00366D89" w:rsidRPr="00E068F2"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25</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Кайдаров Сагадат Шарипович</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ФВ</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«Дене шынықтыру сабақтарында оқушылардың салауатты өмір салтын қалыптастыру»</w:t>
            </w:r>
          </w:p>
        </w:tc>
      </w:tr>
      <w:tr w:rsidR="00366D89" w:rsidRPr="00366D89"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26</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Воробьева Людмила Алексеевна</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«Формирование функциональной грамотности младших школьников </w:t>
            </w:r>
            <w:r w:rsidR="000051ED" w:rsidRPr="008275C6">
              <w:rPr>
                <w:rFonts w:ascii="Times New Roman" w:hAnsi="Times New Roman" w:cs="Times New Roman"/>
                <w:sz w:val="24"/>
                <w:szCs w:val="24"/>
                <w:lang w:val="kk-KZ"/>
              </w:rPr>
              <w:t>на уроках в начальной школе»</w:t>
            </w:r>
          </w:p>
        </w:tc>
      </w:tr>
      <w:tr w:rsidR="000051ED" w:rsidRPr="00366D89" w:rsidTr="002A45E3">
        <w:tc>
          <w:tcPr>
            <w:tcW w:w="674" w:type="dxa"/>
          </w:tcPr>
          <w:p w:rsidR="000051ED"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27</w:t>
            </w:r>
          </w:p>
        </w:tc>
        <w:tc>
          <w:tcPr>
            <w:tcW w:w="1986" w:type="dxa"/>
          </w:tcPr>
          <w:p w:rsidR="000051ED" w:rsidRPr="008275C6" w:rsidRDefault="000051E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Базылбаева Индира Егинбаевна</w:t>
            </w:r>
          </w:p>
        </w:tc>
        <w:tc>
          <w:tcPr>
            <w:tcW w:w="1845" w:type="dxa"/>
          </w:tcPr>
          <w:p w:rsidR="000051ED" w:rsidRPr="008275C6" w:rsidRDefault="000051E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Русский язык </w:t>
            </w:r>
          </w:p>
        </w:tc>
        <w:tc>
          <w:tcPr>
            <w:tcW w:w="6235" w:type="dxa"/>
          </w:tcPr>
          <w:p w:rsidR="000051ED" w:rsidRPr="008275C6" w:rsidRDefault="000051ED" w:rsidP="000051ED">
            <w:pPr>
              <w:rPr>
                <w:rFonts w:ascii="Times New Roman" w:hAnsi="Times New Roman" w:cs="Times New Roman"/>
                <w:sz w:val="24"/>
                <w:szCs w:val="24"/>
              </w:rPr>
            </w:pPr>
            <w:r w:rsidRPr="008275C6">
              <w:rPr>
                <w:rFonts w:ascii="Times New Roman" w:hAnsi="Times New Roman" w:cs="Times New Roman"/>
                <w:sz w:val="24"/>
                <w:szCs w:val="24"/>
                <w:lang w:val="kk-KZ"/>
              </w:rPr>
              <w:t xml:space="preserve">«Использование возможностей интерактивного оборудования в учебном процессе с ПО </w:t>
            </w:r>
            <w:r w:rsidRPr="008275C6">
              <w:rPr>
                <w:rFonts w:ascii="Times New Roman" w:hAnsi="Times New Roman" w:cs="Times New Roman"/>
                <w:sz w:val="24"/>
                <w:szCs w:val="24"/>
                <w:lang w:val="en-US"/>
              </w:rPr>
              <w:t>ActivInspire</w:t>
            </w:r>
            <w:r w:rsidRPr="008275C6">
              <w:rPr>
                <w:rFonts w:ascii="Times New Roman" w:hAnsi="Times New Roman" w:cs="Times New Roman"/>
                <w:sz w:val="24"/>
                <w:szCs w:val="24"/>
              </w:rPr>
              <w:t>»</w:t>
            </w:r>
          </w:p>
        </w:tc>
      </w:tr>
      <w:tr w:rsidR="000051ED" w:rsidRPr="00366D89" w:rsidTr="002A45E3">
        <w:tc>
          <w:tcPr>
            <w:tcW w:w="674" w:type="dxa"/>
          </w:tcPr>
          <w:p w:rsidR="000051ED"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28</w:t>
            </w:r>
          </w:p>
        </w:tc>
        <w:tc>
          <w:tcPr>
            <w:tcW w:w="1986" w:type="dxa"/>
          </w:tcPr>
          <w:p w:rsidR="000051ED" w:rsidRPr="008275C6" w:rsidRDefault="000051E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Абенова Азиза Жумабаевна</w:t>
            </w:r>
          </w:p>
        </w:tc>
        <w:tc>
          <w:tcPr>
            <w:tcW w:w="1845" w:type="dxa"/>
          </w:tcPr>
          <w:p w:rsidR="000051ED" w:rsidRPr="008275C6" w:rsidRDefault="000051E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0051ED" w:rsidRPr="008275C6" w:rsidRDefault="000051ED">
            <w:pPr>
              <w:rPr>
                <w:rFonts w:ascii="Times New Roman" w:hAnsi="Times New Roman" w:cs="Times New Roman"/>
                <w:sz w:val="24"/>
                <w:szCs w:val="24"/>
              </w:rPr>
            </w:pPr>
            <w:r w:rsidRPr="008275C6">
              <w:rPr>
                <w:rFonts w:ascii="Times New Roman" w:hAnsi="Times New Roman" w:cs="Times New Roman"/>
                <w:sz w:val="24"/>
                <w:szCs w:val="24"/>
                <w:lang w:val="kk-KZ"/>
              </w:rPr>
              <w:t xml:space="preserve">«Использование возможностей интерактивного оборудования в учебном процессе с ПО </w:t>
            </w:r>
            <w:r w:rsidRPr="008275C6">
              <w:rPr>
                <w:rFonts w:ascii="Times New Roman" w:hAnsi="Times New Roman" w:cs="Times New Roman"/>
                <w:sz w:val="24"/>
                <w:szCs w:val="24"/>
                <w:lang w:val="en-US"/>
              </w:rPr>
              <w:t>ActivInspire</w:t>
            </w:r>
            <w:r w:rsidRPr="008275C6">
              <w:rPr>
                <w:rFonts w:ascii="Times New Roman" w:hAnsi="Times New Roman" w:cs="Times New Roman"/>
                <w:sz w:val="24"/>
                <w:szCs w:val="24"/>
              </w:rPr>
              <w:t>»</w:t>
            </w:r>
          </w:p>
        </w:tc>
      </w:tr>
      <w:tr w:rsidR="000051ED" w:rsidRPr="00366D89" w:rsidTr="002A45E3">
        <w:tc>
          <w:tcPr>
            <w:tcW w:w="674" w:type="dxa"/>
          </w:tcPr>
          <w:p w:rsidR="000051ED"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29</w:t>
            </w:r>
          </w:p>
        </w:tc>
        <w:tc>
          <w:tcPr>
            <w:tcW w:w="1986" w:type="dxa"/>
          </w:tcPr>
          <w:p w:rsidR="000051ED" w:rsidRPr="008275C6" w:rsidRDefault="000051E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Аспанова Анара Мухамедовна</w:t>
            </w:r>
          </w:p>
        </w:tc>
        <w:tc>
          <w:tcPr>
            <w:tcW w:w="1845" w:type="dxa"/>
          </w:tcPr>
          <w:p w:rsidR="000051ED" w:rsidRPr="008275C6" w:rsidRDefault="000051E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математика</w:t>
            </w:r>
          </w:p>
        </w:tc>
        <w:tc>
          <w:tcPr>
            <w:tcW w:w="6235" w:type="dxa"/>
          </w:tcPr>
          <w:p w:rsidR="000051ED" w:rsidRPr="008275C6" w:rsidRDefault="000051ED">
            <w:pPr>
              <w:rPr>
                <w:rFonts w:ascii="Times New Roman" w:hAnsi="Times New Roman" w:cs="Times New Roman"/>
                <w:sz w:val="24"/>
                <w:szCs w:val="24"/>
              </w:rPr>
            </w:pPr>
            <w:r w:rsidRPr="008275C6">
              <w:rPr>
                <w:rFonts w:ascii="Times New Roman" w:hAnsi="Times New Roman" w:cs="Times New Roman"/>
                <w:sz w:val="24"/>
                <w:szCs w:val="24"/>
                <w:lang w:val="kk-KZ"/>
              </w:rPr>
              <w:t xml:space="preserve">«Использование возможностей интерактивного оборудования в учебном процессе с ПО </w:t>
            </w:r>
            <w:r w:rsidRPr="008275C6">
              <w:rPr>
                <w:rFonts w:ascii="Times New Roman" w:hAnsi="Times New Roman" w:cs="Times New Roman"/>
                <w:sz w:val="24"/>
                <w:szCs w:val="24"/>
                <w:lang w:val="en-US"/>
              </w:rPr>
              <w:t>ActivInspire</w:t>
            </w:r>
            <w:r w:rsidRPr="008275C6">
              <w:rPr>
                <w:rFonts w:ascii="Times New Roman" w:hAnsi="Times New Roman" w:cs="Times New Roman"/>
                <w:sz w:val="24"/>
                <w:szCs w:val="24"/>
              </w:rPr>
              <w:t>»</w:t>
            </w:r>
          </w:p>
        </w:tc>
      </w:tr>
      <w:tr w:rsidR="000051ED" w:rsidRPr="00366D89" w:rsidTr="002A45E3">
        <w:tc>
          <w:tcPr>
            <w:tcW w:w="674" w:type="dxa"/>
          </w:tcPr>
          <w:p w:rsidR="000051ED"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30</w:t>
            </w:r>
          </w:p>
        </w:tc>
        <w:tc>
          <w:tcPr>
            <w:tcW w:w="1986" w:type="dxa"/>
          </w:tcPr>
          <w:p w:rsidR="000051ED" w:rsidRPr="008275C6" w:rsidRDefault="000051E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Медетова Лаура Рамазановна</w:t>
            </w:r>
          </w:p>
        </w:tc>
        <w:tc>
          <w:tcPr>
            <w:tcW w:w="1845" w:type="dxa"/>
          </w:tcPr>
          <w:p w:rsidR="000051ED" w:rsidRPr="008275C6" w:rsidRDefault="000051E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физика</w:t>
            </w:r>
          </w:p>
        </w:tc>
        <w:tc>
          <w:tcPr>
            <w:tcW w:w="6235" w:type="dxa"/>
          </w:tcPr>
          <w:p w:rsidR="000051ED" w:rsidRPr="008275C6" w:rsidRDefault="000051ED" w:rsidP="000051ED">
            <w:pPr>
              <w:rPr>
                <w:rFonts w:ascii="Times New Roman" w:hAnsi="Times New Roman" w:cs="Times New Roman"/>
                <w:sz w:val="24"/>
                <w:szCs w:val="24"/>
              </w:rPr>
            </w:pPr>
            <w:r w:rsidRPr="008275C6">
              <w:rPr>
                <w:rFonts w:ascii="Times New Roman" w:hAnsi="Times New Roman" w:cs="Times New Roman"/>
                <w:sz w:val="24"/>
                <w:szCs w:val="24"/>
                <w:lang w:val="kk-KZ"/>
              </w:rPr>
              <w:t xml:space="preserve">«Создание электронных учебников с ПО </w:t>
            </w:r>
            <w:r w:rsidRPr="008275C6">
              <w:rPr>
                <w:rFonts w:ascii="Times New Roman" w:hAnsi="Times New Roman" w:cs="Times New Roman"/>
                <w:sz w:val="24"/>
                <w:szCs w:val="24"/>
                <w:lang w:val="en-US"/>
              </w:rPr>
              <w:t>Auto</w:t>
            </w:r>
            <w:r w:rsidR="000742EB" w:rsidRPr="008275C6">
              <w:rPr>
                <w:rFonts w:ascii="Times New Roman" w:hAnsi="Times New Roman" w:cs="Times New Roman"/>
                <w:sz w:val="24"/>
                <w:szCs w:val="24"/>
                <w:lang w:val="en-US"/>
              </w:rPr>
              <w:t>Play</w:t>
            </w:r>
            <w:r w:rsidR="000742EB" w:rsidRPr="008275C6">
              <w:rPr>
                <w:rFonts w:ascii="Times New Roman" w:hAnsi="Times New Roman" w:cs="Times New Roman"/>
                <w:sz w:val="24"/>
                <w:szCs w:val="24"/>
              </w:rPr>
              <w:t xml:space="preserve">  </w:t>
            </w:r>
            <w:r w:rsidR="000742EB" w:rsidRPr="008275C6">
              <w:rPr>
                <w:rFonts w:ascii="Times New Roman" w:hAnsi="Times New Roman" w:cs="Times New Roman"/>
                <w:sz w:val="24"/>
                <w:szCs w:val="24"/>
                <w:lang w:val="en-US"/>
              </w:rPr>
              <w:t>Media</w:t>
            </w:r>
            <w:r w:rsidR="000742EB" w:rsidRPr="008275C6">
              <w:rPr>
                <w:rFonts w:ascii="Times New Roman" w:hAnsi="Times New Roman" w:cs="Times New Roman"/>
                <w:sz w:val="24"/>
                <w:szCs w:val="24"/>
              </w:rPr>
              <w:t xml:space="preserve"> </w:t>
            </w:r>
            <w:r w:rsidR="000742EB" w:rsidRPr="008275C6">
              <w:rPr>
                <w:rFonts w:ascii="Times New Roman" w:hAnsi="Times New Roman" w:cs="Times New Roman"/>
                <w:sz w:val="24"/>
                <w:szCs w:val="24"/>
                <w:lang w:val="en-US"/>
              </w:rPr>
              <w:t>Studio</w:t>
            </w:r>
            <w:r w:rsidR="000742EB" w:rsidRPr="008275C6">
              <w:rPr>
                <w:rFonts w:ascii="Times New Roman" w:hAnsi="Times New Roman" w:cs="Times New Roman"/>
                <w:sz w:val="24"/>
                <w:szCs w:val="24"/>
              </w:rPr>
              <w:t>»</w:t>
            </w:r>
          </w:p>
        </w:tc>
      </w:tr>
      <w:tr w:rsidR="008275C6" w:rsidRPr="00A75E91" w:rsidTr="002A45E3">
        <w:tc>
          <w:tcPr>
            <w:tcW w:w="674" w:type="dxa"/>
          </w:tcPr>
          <w:p w:rsidR="008275C6" w:rsidRPr="00A75E91" w:rsidRDefault="008275C6" w:rsidP="00F4314C">
            <w:pPr>
              <w:rPr>
                <w:rFonts w:ascii="Times New Roman" w:hAnsi="Times New Roman" w:cs="Times New Roman"/>
                <w:sz w:val="24"/>
                <w:szCs w:val="24"/>
                <w:lang w:val="kk-KZ"/>
              </w:rPr>
            </w:pPr>
            <w:r w:rsidRPr="00A75E91">
              <w:rPr>
                <w:rFonts w:ascii="Times New Roman" w:hAnsi="Times New Roman" w:cs="Times New Roman"/>
                <w:sz w:val="24"/>
                <w:szCs w:val="24"/>
                <w:lang w:val="kk-KZ"/>
              </w:rPr>
              <w:t>31</w:t>
            </w:r>
          </w:p>
        </w:tc>
        <w:tc>
          <w:tcPr>
            <w:tcW w:w="1986" w:type="dxa"/>
          </w:tcPr>
          <w:p w:rsidR="008275C6" w:rsidRPr="00A75E91" w:rsidRDefault="008275C6" w:rsidP="00F4314C">
            <w:pPr>
              <w:rPr>
                <w:rFonts w:ascii="Times New Roman" w:hAnsi="Times New Roman" w:cs="Times New Roman"/>
                <w:sz w:val="24"/>
                <w:szCs w:val="24"/>
                <w:lang w:val="kk-KZ"/>
              </w:rPr>
            </w:pPr>
            <w:r w:rsidRPr="00A75E91">
              <w:rPr>
                <w:rFonts w:ascii="Times New Roman" w:hAnsi="Times New Roman" w:cs="Times New Roman"/>
                <w:sz w:val="24"/>
                <w:szCs w:val="24"/>
                <w:lang w:val="kk-KZ"/>
              </w:rPr>
              <w:t>Ахметов Максут Жумабаевич</w:t>
            </w:r>
          </w:p>
        </w:tc>
        <w:tc>
          <w:tcPr>
            <w:tcW w:w="1845" w:type="dxa"/>
          </w:tcPr>
          <w:p w:rsidR="008275C6" w:rsidRPr="00A75E91" w:rsidRDefault="008275C6" w:rsidP="00A75E91">
            <w:pPr>
              <w:rPr>
                <w:rFonts w:ascii="Times New Roman" w:hAnsi="Times New Roman" w:cs="Times New Roman"/>
                <w:sz w:val="24"/>
                <w:szCs w:val="24"/>
                <w:lang w:val="kk-KZ"/>
              </w:rPr>
            </w:pPr>
            <w:r w:rsidRPr="00A75E91">
              <w:rPr>
                <w:rFonts w:ascii="Times New Roman" w:hAnsi="Times New Roman" w:cs="Times New Roman"/>
                <w:sz w:val="24"/>
                <w:szCs w:val="24"/>
                <w:lang w:val="kk-KZ"/>
              </w:rPr>
              <w:t>информатика</w:t>
            </w:r>
          </w:p>
        </w:tc>
        <w:tc>
          <w:tcPr>
            <w:tcW w:w="6235" w:type="dxa"/>
          </w:tcPr>
          <w:p w:rsidR="008275C6" w:rsidRPr="00A75E91" w:rsidRDefault="008275C6" w:rsidP="008275C6">
            <w:pPr>
              <w:rPr>
                <w:rFonts w:ascii="Times New Roman" w:hAnsi="Times New Roman" w:cs="Times New Roman"/>
                <w:sz w:val="24"/>
                <w:szCs w:val="24"/>
              </w:rPr>
            </w:pPr>
            <w:r w:rsidRPr="00A75E91">
              <w:rPr>
                <w:rFonts w:ascii="Times New Roman" w:hAnsi="Times New Roman" w:cs="Times New Roman"/>
                <w:sz w:val="24"/>
                <w:szCs w:val="24"/>
                <w:lang w:val="kk-KZ"/>
              </w:rPr>
              <w:t>Образовательная программа обучения в рамках полиязычия</w:t>
            </w:r>
          </w:p>
        </w:tc>
      </w:tr>
      <w:tr w:rsidR="008275C6" w:rsidRPr="00A75E91" w:rsidTr="002A45E3">
        <w:tc>
          <w:tcPr>
            <w:tcW w:w="674" w:type="dxa"/>
          </w:tcPr>
          <w:p w:rsidR="008275C6" w:rsidRPr="00A75E91" w:rsidRDefault="008275C6" w:rsidP="00F4314C">
            <w:pPr>
              <w:rPr>
                <w:rFonts w:ascii="Times New Roman" w:hAnsi="Times New Roman" w:cs="Times New Roman"/>
                <w:sz w:val="24"/>
                <w:szCs w:val="24"/>
                <w:lang w:val="kk-KZ"/>
              </w:rPr>
            </w:pPr>
            <w:r w:rsidRPr="00A75E91">
              <w:rPr>
                <w:rFonts w:ascii="Times New Roman" w:hAnsi="Times New Roman" w:cs="Times New Roman"/>
                <w:sz w:val="24"/>
                <w:szCs w:val="24"/>
                <w:lang w:val="kk-KZ"/>
              </w:rPr>
              <w:t>32</w:t>
            </w:r>
          </w:p>
        </w:tc>
        <w:tc>
          <w:tcPr>
            <w:tcW w:w="1986" w:type="dxa"/>
          </w:tcPr>
          <w:p w:rsidR="008275C6" w:rsidRPr="00A75E91" w:rsidRDefault="008275C6" w:rsidP="00F4314C">
            <w:pPr>
              <w:rPr>
                <w:rFonts w:ascii="Times New Roman" w:hAnsi="Times New Roman" w:cs="Times New Roman"/>
                <w:sz w:val="24"/>
                <w:szCs w:val="24"/>
                <w:lang w:val="kk-KZ"/>
              </w:rPr>
            </w:pPr>
            <w:r w:rsidRPr="00A75E91">
              <w:rPr>
                <w:rFonts w:ascii="Times New Roman" w:hAnsi="Times New Roman" w:cs="Times New Roman"/>
                <w:sz w:val="24"/>
                <w:szCs w:val="24"/>
                <w:lang w:val="kk-KZ"/>
              </w:rPr>
              <w:t>Муканова Кымбат Серикжановна</w:t>
            </w:r>
          </w:p>
        </w:tc>
        <w:tc>
          <w:tcPr>
            <w:tcW w:w="1845" w:type="dxa"/>
          </w:tcPr>
          <w:p w:rsidR="008275C6" w:rsidRPr="00A75E91" w:rsidRDefault="008275C6" w:rsidP="00A75E91">
            <w:pPr>
              <w:rPr>
                <w:rFonts w:ascii="Times New Roman" w:hAnsi="Times New Roman" w:cs="Times New Roman"/>
                <w:sz w:val="24"/>
                <w:szCs w:val="24"/>
                <w:lang w:val="kk-KZ"/>
              </w:rPr>
            </w:pPr>
            <w:r w:rsidRPr="00A75E91">
              <w:rPr>
                <w:rFonts w:ascii="Times New Roman" w:hAnsi="Times New Roman" w:cs="Times New Roman"/>
                <w:sz w:val="24"/>
                <w:szCs w:val="24"/>
                <w:lang w:val="kk-KZ"/>
              </w:rPr>
              <w:t>Биология и химия</w:t>
            </w:r>
          </w:p>
        </w:tc>
        <w:tc>
          <w:tcPr>
            <w:tcW w:w="6235" w:type="dxa"/>
          </w:tcPr>
          <w:p w:rsidR="008275C6" w:rsidRPr="00A75E91" w:rsidRDefault="008275C6" w:rsidP="008275C6">
            <w:pPr>
              <w:rPr>
                <w:rFonts w:ascii="Times New Roman" w:hAnsi="Times New Roman" w:cs="Times New Roman"/>
                <w:sz w:val="24"/>
                <w:szCs w:val="24"/>
              </w:rPr>
            </w:pPr>
            <w:r w:rsidRPr="00A75E91">
              <w:rPr>
                <w:rFonts w:ascii="Times New Roman" w:hAnsi="Times New Roman" w:cs="Times New Roman"/>
                <w:sz w:val="24"/>
                <w:szCs w:val="24"/>
                <w:lang w:val="kk-KZ"/>
              </w:rPr>
              <w:t>Образовательная программа обучения в рамках полиязычия</w:t>
            </w:r>
          </w:p>
        </w:tc>
      </w:tr>
      <w:tr w:rsidR="001B47F7" w:rsidRPr="00A75E91" w:rsidTr="002A45E3">
        <w:tc>
          <w:tcPr>
            <w:tcW w:w="674" w:type="dxa"/>
          </w:tcPr>
          <w:p w:rsidR="001B47F7" w:rsidRPr="001B47F7" w:rsidRDefault="001B47F7" w:rsidP="00F4314C">
            <w:pPr>
              <w:rPr>
                <w:rFonts w:ascii="Times New Roman" w:hAnsi="Times New Roman" w:cs="Times New Roman"/>
                <w:sz w:val="24"/>
                <w:szCs w:val="24"/>
                <w:lang w:val="kk-KZ"/>
              </w:rPr>
            </w:pPr>
            <w:r w:rsidRPr="001B47F7">
              <w:rPr>
                <w:rFonts w:ascii="Times New Roman" w:hAnsi="Times New Roman" w:cs="Times New Roman"/>
                <w:sz w:val="24"/>
                <w:szCs w:val="24"/>
                <w:lang w:val="kk-KZ"/>
              </w:rPr>
              <w:t>33</w:t>
            </w:r>
          </w:p>
        </w:tc>
        <w:tc>
          <w:tcPr>
            <w:tcW w:w="1986" w:type="dxa"/>
          </w:tcPr>
          <w:p w:rsidR="001B47F7" w:rsidRPr="001B47F7" w:rsidRDefault="001B47F7" w:rsidP="00F4314C">
            <w:pPr>
              <w:rPr>
                <w:rFonts w:ascii="Times New Roman" w:hAnsi="Times New Roman" w:cs="Times New Roman"/>
                <w:sz w:val="24"/>
                <w:szCs w:val="24"/>
                <w:lang w:val="kk-KZ"/>
              </w:rPr>
            </w:pPr>
            <w:r w:rsidRPr="001B47F7">
              <w:rPr>
                <w:rFonts w:ascii="Times New Roman" w:hAnsi="Times New Roman" w:cs="Times New Roman"/>
                <w:sz w:val="24"/>
                <w:szCs w:val="24"/>
                <w:lang w:val="kk-KZ"/>
              </w:rPr>
              <w:t>Ангоноева Алмагуль Сембаевна</w:t>
            </w:r>
          </w:p>
        </w:tc>
        <w:tc>
          <w:tcPr>
            <w:tcW w:w="1845" w:type="dxa"/>
          </w:tcPr>
          <w:p w:rsidR="001B47F7" w:rsidRPr="008275C6" w:rsidRDefault="001B47F7" w:rsidP="009673B3">
            <w:pPr>
              <w:rPr>
                <w:rFonts w:ascii="Times New Roman" w:hAnsi="Times New Roman" w:cs="Times New Roman"/>
                <w:sz w:val="24"/>
                <w:szCs w:val="24"/>
                <w:lang w:val="kk-KZ"/>
              </w:rPr>
            </w:pPr>
            <w:r>
              <w:rPr>
                <w:rFonts w:ascii="Times New Roman" w:hAnsi="Times New Roman" w:cs="Times New Roman"/>
                <w:sz w:val="24"/>
                <w:szCs w:val="24"/>
                <w:lang w:val="kk-KZ"/>
              </w:rPr>
              <w:t>история</w:t>
            </w:r>
          </w:p>
        </w:tc>
        <w:tc>
          <w:tcPr>
            <w:tcW w:w="6235" w:type="dxa"/>
          </w:tcPr>
          <w:p w:rsidR="001B47F7" w:rsidRPr="008275C6" w:rsidRDefault="001B47F7" w:rsidP="009673B3">
            <w:pPr>
              <w:rPr>
                <w:rFonts w:ascii="Times New Roman" w:hAnsi="Times New Roman" w:cs="Times New Roman"/>
                <w:sz w:val="24"/>
                <w:szCs w:val="24"/>
              </w:rPr>
            </w:pPr>
            <w:r w:rsidRPr="008275C6">
              <w:rPr>
                <w:rFonts w:ascii="Times New Roman" w:hAnsi="Times New Roman" w:cs="Times New Roman"/>
                <w:sz w:val="24"/>
                <w:szCs w:val="24"/>
                <w:lang w:val="kk-KZ"/>
              </w:rPr>
              <w:t xml:space="preserve">«Создание электронных учебников с ПО </w:t>
            </w:r>
            <w:r w:rsidRPr="008275C6">
              <w:rPr>
                <w:rFonts w:ascii="Times New Roman" w:hAnsi="Times New Roman" w:cs="Times New Roman"/>
                <w:sz w:val="24"/>
                <w:szCs w:val="24"/>
                <w:lang w:val="en-US"/>
              </w:rPr>
              <w:t>AutoPlay</w:t>
            </w:r>
            <w:r w:rsidRPr="008275C6">
              <w:rPr>
                <w:rFonts w:ascii="Times New Roman" w:hAnsi="Times New Roman" w:cs="Times New Roman"/>
                <w:sz w:val="24"/>
                <w:szCs w:val="24"/>
              </w:rPr>
              <w:t xml:space="preserve">  </w:t>
            </w:r>
            <w:r w:rsidRPr="008275C6">
              <w:rPr>
                <w:rFonts w:ascii="Times New Roman" w:hAnsi="Times New Roman" w:cs="Times New Roman"/>
                <w:sz w:val="24"/>
                <w:szCs w:val="24"/>
                <w:lang w:val="en-US"/>
              </w:rPr>
              <w:t>Media</w:t>
            </w:r>
            <w:r w:rsidRPr="008275C6">
              <w:rPr>
                <w:rFonts w:ascii="Times New Roman" w:hAnsi="Times New Roman" w:cs="Times New Roman"/>
                <w:sz w:val="24"/>
                <w:szCs w:val="24"/>
              </w:rPr>
              <w:t xml:space="preserve"> </w:t>
            </w:r>
            <w:r w:rsidRPr="008275C6">
              <w:rPr>
                <w:rFonts w:ascii="Times New Roman" w:hAnsi="Times New Roman" w:cs="Times New Roman"/>
                <w:sz w:val="24"/>
                <w:szCs w:val="24"/>
                <w:lang w:val="en-US"/>
              </w:rPr>
              <w:t>Studio</w:t>
            </w:r>
            <w:r w:rsidRPr="008275C6">
              <w:rPr>
                <w:rFonts w:ascii="Times New Roman" w:hAnsi="Times New Roman" w:cs="Times New Roman"/>
                <w:sz w:val="24"/>
                <w:szCs w:val="24"/>
              </w:rPr>
              <w:t>»</w:t>
            </w:r>
          </w:p>
        </w:tc>
      </w:tr>
    </w:tbl>
    <w:p w:rsidR="001B47F7" w:rsidRDefault="001B47F7" w:rsidP="00A75E91">
      <w:pPr>
        <w:jc w:val="both"/>
        <w:rPr>
          <w:b/>
        </w:rPr>
      </w:pPr>
    </w:p>
    <w:p w:rsidR="00A75E91" w:rsidRPr="00A75E91" w:rsidRDefault="00A75E91" w:rsidP="00A75E91">
      <w:pPr>
        <w:jc w:val="both"/>
        <w:rPr>
          <w:b/>
        </w:rPr>
      </w:pPr>
      <w:r w:rsidRPr="00A75E91">
        <w:rPr>
          <w:b/>
        </w:rPr>
        <w:t>. Прохождение курсовой переподготовки.</w:t>
      </w:r>
    </w:p>
    <w:tbl>
      <w:tblPr>
        <w:tblW w:w="10245" w:type="dxa"/>
        <w:jc w:val="center"/>
        <w:tblInd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495"/>
        <w:gridCol w:w="991"/>
        <w:gridCol w:w="1133"/>
        <w:gridCol w:w="851"/>
        <w:gridCol w:w="850"/>
        <w:gridCol w:w="709"/>
        <w:gridCol w:w="709"/>
        <w:gridCol w:w="850"/>
      </w:tblGrid>
      <w:tr w:rsidR="00A75E91" w:rsidRPr="00A75E91" w:rsidTr="00A75E91">
        <w:trPr>
          <w:jc w:val="center"/>
        </w:trPr>
        <w:tc>
          <w:tcPr>
            <w:tcW w:w="658"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w:t>
            </w:r>
          </w:p>
        </w:tc>
        <w:tc>
          <w:tcPr>
            <w:tcW w:w="3498"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Категория работников </w:t>
            </w:r>
          </w:p>
        </w:tc>
        <w:tc>
          <w:tcPr>
            <w:tcW w:w="3827" w:type="dxa"/>
            <w:gridSpan w:val="4"/>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Государственный заказ</w:t>
            </w:r>
          </w:p>
        </w:tc>
        <w:tc>
          <w:tcPr>
            <w:tcW w:w="1418"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Хоз.  расчет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Итого </w:t>
            </w:r>
          </w:p>
        </w:tc>
      </w:tr>
      <w:tr w:rsidR="00A75E91" w:rsidRPr="00A75E91" w:rsidTr="00A75E91">
        <w:trPr>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c>
          <w:tcPr>
            <w:tcW w:w="99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Факт </w:t>
            </w:r>
          </w:p>
        </w:tc>
        <w:tc>
          <w:tcPr>
            <w:tcW w:w="85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Каз </w:t>
            </w:r>
          </w:p>
        </w:tc>
        <w:tc>
          <w:tcPr>
            <w:tcW w:w="85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Рус </w:t>
            </w:r>
          </w:p>
        </w:tc>
        <w:tc>
          <w:tcPr>
            <w:tcW w:w="70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Каз </w:t>
            </w:r>
          </w:p>
        </w:tc>
        <w:tc>
          <w:tcPr>
            <w:tcW w:w="70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Рус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Директор </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Зам.директора</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3</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ЗДВР</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4</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казахского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химии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6</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ИВТ</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7</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Учителя географии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t>8</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rPr>
                <w:lang w:val="x-none"/>
              </w:rPr>
              <w:t xml:space="preserve">Учителя </w:t>
            </w:r>
            <w:r w:rsidRPr="00A75E91">
              <w:t>биологии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9</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физической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10</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математики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истории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английского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13</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Психологи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14</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немецкого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русского языка и литературы</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16</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начальных классов</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7</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7</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4</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3</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8</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lastRenderedPageBreak/>
              <w:t>17</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самопознания</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18</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физики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19</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rPr>
                <w:lang w:val="x-none"/>
              </w:rPr>
              <w:t xml:space="preserve">Учителя </w:t>
            </w:r>
            <w:r w:rsidRPr="00A75E91">
              <w:t>музыки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Учителя  художественного труда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20</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Старшая вожатая</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Социальный педагог</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Педагоги-организаторы НВП</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23</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Школьный координатор</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24</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Школьный тренер</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kk-KZ"/>
              </w:rPr>
            </w:pPr>
            <w:r w:rsidRPr="00A75E91">
              <w:rPr>
                <w:lang w:val="x-none"/>
              </w:rPr>
              <w:t>2</w:t>
            </w:r>
            <w:r w:rsidRPr="00A75E91">
              <w:rPr>
                <w:lang w:val="kk-KZ"/>
              </w:rPr>
              <w:t>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Электронное обучение</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4</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26</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Курсы по робототехнике</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b/>
                <w:lang w:val="x-none"/>
              </w:rPr>
            </w:pP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lang w:val="x-none"/>
              </w:rPr>
            </w:pPr>
            <w:r w:rsidRPr="00A75E91">
              <w:rPr>
                <w:b/>
                <w:lang w:val="x-none"/>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29</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29</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16</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13</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33</w:t>
            </w:r>
          </w:p>
        </w:tc>
      </w:tr>
    </w:tbl>
    <w:p w:rsidR="00A75E91" w:rsidRDefault="00A75E91" w:rsidP="001B47F7">
      <w:pPr>
        <w:pStyle w:val="a6"/>
        <w:ind w:left="0"/>
        <w:jc w:val="both"/>
        <w:rPr>
          <w:sz w:val="24"/>
          <w:szCs w:val="24"/>
        </w:rPr>
      </w:pPr>
    </w:p>
    <w:p w:rsidR="0021781E" w:rsidRPr="00FF746C" w:rsidRDefault="0021781E" w:rsidP="0073598C">
      <w:pPr>
        <w:pStyle w:val="a6"/>
        <w:ind w:left="0" w:firstLine="708"/>
        <w:jc w:val="both"/>
        <w:rPr>
          <w:sz w:val="24"/>
          <w:szCs w:val="24"/>
        </w:rPr>
      </w:pPr>
      <w:r w:rsidRPr="00FF746C">
        <w:rPr>
          <w:sz w:val="24"/>
          <w:szCs w:val="24"/>
        </w:rPr>
        <w:t xml:space="preserve">Это способствовало повышению уровня профессионального мастерства педагогов, ориентации их на решение современных задач образования, что, в конечном счёте, направлено на повышение качества образовательного процесса в </w:t>
      </w:r>
      <w:r w:rsidR="00847149" w:rsidRPr="00FF746C">
        <w:rPr>
          <w:sz w:val="24"/>
          <w:szCs w:val="24"/>
        </w:rPr>
        <w:t>школ</w:t>
      </w:r>
      <w:r w:rsidRPr="00FF746C">
        <w:rPr>
          <w:sz w:val="24"/>
          <w:szCs w:val="24"/>
        </w:rPr>
        <w:t>е.</w:t>
      </w:r>
    </w:p>
    <w:p w:rsidR="00D63BDB" w:rsidRPr="00FF746C" w:rsidRDefault="00D63BDB" w:rsidP="00D63BDB">
      <w:pPr>
        <w:ind w:firstLine="708"/>
      </w:pPr>
      <w:r w:rsidRPr="00FF746C">
        <w:t>В течение 20</w:t>
      </w:r>
      <w:r w:rsidR="00BA582C">
        <w:t>16</w:t>
      </w:r>
      <w:r w:rsidRPr="00FF746C">
        <w:t>-20</w:t>
      </w:r>
      <w:r w:rsidR="00BA582C">
        <w:t>17</w:t>
      </w:r>
      <w:r w:rsidRPr="00FF746C">
        <w:t xml:space="preserve"> учебного года на основании личных заявлений в </w:t>
      </w:r>
      <w:r w:rsidR="006C2A83" w:rsidRPr="00FF746C">
        <w:t xml:space="preserve">школе </w:t>
      </w:r>
      <w:r w:rsidRPr="00FF746C">
        <w:t xml:space="preserve"> было аттестовано </w:t>
      </w:r>
      <w:r w:rsidR="00BA582C">
        <w:t>16</w:t>
      </w:r>
      <w:r w:rsidRPr="00FF746C">
        <w:t xml:space="preserve">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63BDB" w:rsidRPr="00FF746C" w:rsidTr="007B5F3A">
        <w:tc>
          <w:tcPr>
            <w:tcW w:w="3190" w:type="dxa"/>
            <w:shd w:val="clear" w:color="auto" w:fill="auto"/>
          </w:tcPr>
          <w:p w:rsidR="00D63BDB" w:rsidRPr="00FF746C" w:rsidRDefault="006C2A83" w:rsidP="00D63BDB">
            <w:r w:rsidRPr="00FF746C">
              <w:t>Вторая</w:t>
            </w:r>
            <w:r w:rsidR="00D63BDB" w:rsidRPr="00FF746C">
              <w:t xml:space="preserve"> категори</w:t>
            </w:r>
            <w:r w:rsidR="00E5221F" w:rsidRPr="00FF746C">
              <w:t>я</w:t>
            </w:r>
          </w:p>
        </w:tc>
        <w:tc>
          <w:tcPr>
            <w:tcW w:w="3190" w:type="dxa"/>
            <w:shd w:val="clear" w:color="auto" w:fill="auto"/>
          </w:tcPr>
          <w:p w:rsidR="00D63BDB" w:rsidRPr="00FF746C" w:rsidRDefault="006C2A83" w:rsidP="00D63BDB">
            <w:r w:rsidRPr="00FF746C">
              <w:t>Первая</w:t>
            </w:r>
          </w:p>
        </w:tc>
        <w:tc>
          <w:tcPr>
            <w:tcW w:w="3190" w:type="dxa"/>
            <w:shd w:val="clear" w:color="auto" w:fill="auto"/>
          </w:tcPr>
          <w:p w:rsidR="00D63BDB" w:rsidRPr="00FF746C" w:rsidRDefault="00D63BDB" w:rsidP="00D63BDB">
            <w:r w:rsidRPr="00FF746C">
              <w:t xml:space="preserve">Высшая </w:t>
            </w:r>
          </w:p>
        </w:tc>
      </w:tr>
      <w:tr w:rsidR="00D63BDB" w:rsidRPr="00FF746C" w:rsidTr="007B5F3A">
        <w:tc>
          <w:tcPr>
            <w:tcW w:w="3190" w:type="dxa"/>
            <w:shd w:val="clear" w:color="auto" w:fill="auto"/>
          </w:tcPr>
          <w:p w:rsidR="00FA0BF2" w:rsidRPr="00FF746C" w:rsidRDefault="00BA582C" w:rsidP="00D63BDB">
            <w:r>
              <w:t>4</w:t>
            </w:r>
            <w:r w:rsidR="00FA0BF2" w:rsidRPr="00FF746C">
              <w:t>присвоение,</w:t>
            </w:r>
          </w:p>
          <w:p w:rsidR="00B23662" w:rsidRPr="00FF746C" w:rsidRDefault="00B23662" w:rsidP="00D63BDB"/>
        </w:tc>
        <w:tc>
          <w:tcPr>
            <w:tcW w:w="3190" w:type="dxa"/>
            <w:shd w:val="clear" w:color="auto" w:fill="auto"/>
          </w:tcPr>
          <w:p w:rsidR="00FA0BF2" w:rsidRPr="00FF746C" w:rsidRDefault="00BA582C" w:rsidP="00D63BDB">
            <w:r>
              <w:t>6</w:t>
            </w:r>
            <w:r w:rsidR="00FA0BF2" w:rsidRPr="00FF746C">
              <w:t xml:space="preserve"> присвоение, </w:t>
            </w:r>
          </w:p>
          <w:p w:rsidR="00B23662" w:rsidRPr="00FF746C" w:rsidRDefault="00B23662" w:rsidP="00D63BDB"/>
        </w:tc>
        <w:tc>
          <w:tcPr>
            <w:tcW w:w="3190" w:type="dxa"/>
            <w:shd w:val="clear" w:color="auto" w:fill="auto"/>
          </w:tcPr>
          <w:p w:rsidR="00B23662" w:rsidRPr="00FF746C" w:rsidRDefault="00BA582C" w:rsidP="00D63BDB">
            <w:r>
              <w:t>5</w:t>
            </w:r>
            <w:r w:rsidR="00FA0BF2" w:rsidRPr="00FF746C">
              <w:t xml:space="preserve"> присвоение,</w:t>
            </w:r>
          </w:p>
          <w:p w:rsidR="00FA0BF2" w:rsidRPr="00FF746C" w:rsidRDefault="00BA582C" w:rsidP="00D63BDB">
            <w:r>
              <w:t>1</w:t>
            </w:r>
            <w:r w:rsidR="00FA0BF2" w:rsidRPr="00FF746C">
              <w:t xml:space="preserve"> подтверждение</w:t>
            </w:r>
          </w:p>
        </w:tc>
      </w:tr>
    </w:tbl>
    <w:p w:rsidR="00B23662" w:rsidRPr="00FF746C" w:rsidRDefault="00B23662" w:rsidP="00B23662">
      <w:pPr>
        <w:pStyle w:val="23"/>
        <w:spacing w:after="0" w:line="240" w:lineRule="auto"/>
        <w:ind w:left="0" w:firstLine="357"/>
        <w:rPr>
          <w:b/>
          <w:i/>
        </w:rPr>
      </w:pPr>
      <w:r w:rsidRPr="00FF746C">
        <w:rPr>
          <w:b/>
          <w:i/>
        </w:rPr>
        <w:t xml:space="preserve">Вывод: в </w:t>
      </w:r>
      <w:r w:rsidR="00746F0C" w:rsidRPr="00FF746C">
        <w:rPr>
          <w:b/>
          <w:i/>
        </w:rPr>
        <w:t>школе</w:t>
      </w:r>
      <w:r w:rsidRPr="00FF746C">
        <w:rPr>
          <w:b/>
          <w:i/>
        </w:rPr>
        <w:t xml:space="preserve"> имеются оптимальные кадровые условия для реализации Государственных образовательных стандартов и </w:t>
      </w:r>
      <w:r w:rsidR="00E5221F" w:rsidRPr="00FF746C">
        <w:rPr>
          <w:b/>
          <w:i/>
        </w:rPr>
        <w:t>выполнения</w:t>
      </w:r>
      <w:r w:rsidRPr="00FF746C">
        <w:rPr>
          <w:b/>
          <w:i/>
        </w:rPr>
        <w:t xml:space="preserve"> инновационных образовательных программ.</w:t>
      </w:r>
    </w:p>
    <w:p w:rsidR="009673B3" w:rsidRDefault="009673B3" w:rsidP="009673B3">
      <w:pPr>
        <w:spacing w:line="360" w:lineRule="auto"/>
        <w:jc w:val="both"/>
        <w:rPr>
          <w:b/>
          <w:u w:val="single"/>
        </w:rPr>
      </w:pPr>
    </w:p>
    <w:p w:rsidR="009A39FE" w:rsidRPr="00FF746C" w:rsidRDefault="009A39FE" w:rsidP="009673B3">
      <w:pPr>
        <w:spacing w:line="360" w:lineRule="auto"/>
        <w:jc w:val="both"/>
        <w:rPr>
          <w:b/>
          <w:u w:val="single"/>
        </w:rPr>
      </w:pPr>
      <w:r w:rsidRPr="00FF746C">
        <w:rPr>
          <w:b/>
          <w:u w:val="single"/>
        </w:rPr>
        <w:t>Анализ условий для дополнительного профессионального образования педагогов</w:t>
      </w:r>
      <w:r w:rsidR="001157E0" w:rsidRPr="00FF746C">
        <w:rPr>
          <w:b/>
          <w:u w:val="single"/>
        </w:rPr>
        <w:t>.</w:t>
      </w:r>
    </w:p>
    <w:p w:rsidR="00B11844" w:rsidRPr="00FF746C" w:rsidRDefault="00B11844" w:rsidP="00B11844">
      <w:pPr>
        <w:spacing w:before="120"/>
        <w:ind w:firstLine="540"/>
        <w:jc w:val="both"/>
        <w:rPr>
          <w:bCs/>
        </w:rPr>
      </w:pPr>
      <w:r w:rsidRPr="00FF746C">
        <w:rPr>
          <w:bCs/>
        </w:rPr>
        <w:t xml:space="preserve">В школе созданы оптимальные и достаточные информационно- методические, организационные  и кадровые условия </w:t>
      </w:r>
      <w:r w:rsidRPr="00FF746C">
        <w:t>для дополнительного профессионального образования педагогов, а также для изучения и распространения их актуального педагогического опыта.</w:t>
      </w:r>
    </w:p>
    <w:p w:rsidR="00B11844" w:rsidRPr="00FF746C" w:rsidRDefault="00970C64" w:rsidP="002C1D20">
      <w:pPr>
        <w:spacing w:before="120"/>
        <w:jc w:val="both"/>
        <w:rPr>
          <w:bCs/>
        </w:rPr>
      </w:pPr>
      <w:r>
        <w:rPr>
          <w:bCs/>
          <w:noProof/>
        </w:rPr>
      </w:r>
      <w:r>
        <w:rPr>
          <w:bCs/>
          <w:noProof/>
        </w:rPr>
        <w:pict>
          <v:group id="Полотно 643" o:spid="_x0000_s1026" editas="canvas" style="width:495.1pt;height:180pt;mso-position-horizontal-relative:char;mso-position-vertical-relative:line" coordsize="62877,2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77;height:22860;visibility:visible">
              <v:fill o:detectmouseclick="t"/>
              <v:path o:connecttype="none"/>
            </v:shape>
            <v:rect id="Rectangle 369" o:spid="_x0000_s1028" style="position:absolute;left:7999;top:2288;width:4915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HCsUA&#10;AADcAAAADwAAAGRycy9kb3ducmV2LnhtbESPQWvCQBSE7wX/w/IEb3VjhFCjq4jF0h6TeOntmX1N&#10;UrNvQ3Y1aX+9KxR6HGbmG2azG00rbtS7xrKCxTwCQVxa3XCl4FQcn19AOI+ssbVMCn7IwW47edpg&#10;qu3AGd1yX4kAYZeigtr7LpXSlTUZdHPbEQfvy/YGfZB9JXWPQ4CbVsZRlEiDDYeFGjs61FRe8qtR&#10;cG7iE/5mxVtkVsel/xiL7+vnq1Kz6bhfg/A0+v/wX/tdK0ji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kcKxQAAANwAAAAPAAAAAAAAAAAAAAAAAJgCAABkcnMv&#10;ZG93bnJldi54bWxQSwUGAAAAAAQABAD1AAAAigMAAAAA&#10;"/>
            <v:rect id="Rectangle 370" o:spid="_x0000_s1029" style="position:absolute;left:4566;top:9145;width:24006;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rect id="Rectangle 371" o:spid="_x0000_s1030" style="position:absolute;left:35430;top:9145;width:24014;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0cUA&#10;AADcAAAADwAAAGRycy9kb3ducmV2LnhtbESPQWvCQBSE74X+h+UVequbKASbuoaiWOoxxktvr9nX&#10;JG32bchuYuqvdwXB4zAz3zCrbDKtGKl3jWUF8SwCQVxa3XCl4FjsXpYgnEfW2FomBf/kIFs/Pqww&#10;1fbEOY0HX4kAYZeigtr7LpXSlTUZdDPbEQfvx/YGfZB9JXWPpwA3rZxHUSINNhwWauxoU1P5dxiM&#10;gu9mfsRzXnxE5nW38Pup+B2+tko9P03vbyA8Tf4evrU/tYJkEc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d3RxQAAANwAAAAPAAAAAAAAAAAAAAAAAJgCAABkcnMv&#10;ZG93bnJldi54bWxQSwUGAAAAAAQABAD1AAAAigMAAAAA&#10;"/>
            <v:rect id="Rectangle 372" o:spid="_x0000_s1031" style="position:absolute;left:4566;top:16002;width:24006;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psMA&#10;AADcAAAADwAAAGRycy9kb3ducmV2LnhtbESPQYvCMBSE7wv+h/AEb2tqBdFqFFGU9ajtZW9vm2fb&#10;3ealNFG7/nojCB6HmfmGWaw6U4srta6yrGA0jEAQ51ZXXCjI0t3nFITzyBpry6Tgnxyslr2PBSba&#10;3vhI15MvRICwS1BB6X2TSOnykgy6oW2Ig3e2rUEfZFtI3eItwE0t4yiaSIMVh4USG9qUlP+dLkbB&#10;TxVneD+m+8jMdmN/6NLfy/dWqUG/W89BeOr8O/xqf2kFk3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psMAAADcAAAADwAAAAAAAAAAAAAAAACYAgAAZHJzL2Rv&#10;d25yZXYueG1sUEsFBgAAAAAEAAQA9QAAAIgDAAAAAA==&#10;"/>
            <v:rect id="Rectangle 373" o:spid="_x0000_s1032" style="position:absolute;left:35430;top:16002;width:24006;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mP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S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Y9xQAAANwAAAAPAAAAAAAAAAAAAAAAAJgCAABkcnMv&#10;ZG93bnJldi54bWxQSwUGAAAAAAQABAD1AAAAigMAAAAA&#10;"/>
            <v:shapetype id="_x0000_t202" coordsize="21600,21600" o:spt="202" path="m,l,21600r21600,l21600,xe">
              <v:stroke joinstyle="miter"/>
              <v:path gradientshapeok="t" o:connecttype="rect"/>
            </v:shapetype>
            <v:shape id="Text Box 374" o:spid="_x0000_s1033" type="#_x0000_t202" style="position:absolute;left:7999;top:2288;width:49154;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9/cUA&#10;AADcAAAADwAAAGRycy9kb3ducmV2LnhtbESPQWvCQBSE70L/w/IKvYhuWiVqdJVSaNFbjaLXR/aZ&#10;BLNv091tTP99tyD0OMzMN8xq05tGdOR8bVnB8zgBQVxYXXOp4Hh4H81B+ICssbFMCn7Iw2b9MFhh&#10;pu2N99TloRQRwj5DBVUIbSalLyoy6Me2JY7exTqDIUpXSu3wFuGmkS9JkkqDNceFClt6q6i45t9G&#10;wXy67c5+N/k8FemlWYThrPv4cko9PfavSxCB+vAfvre3WkE6m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T39xQAAANwAAAAPAAAAAAAAAAAAAAAAAJgCAABkcnMv&#10;ZG93bnJldi54bWxQSwUGAAAAAAQABAD1AAAAigMAAAAA&#10;">
              <v:textbox>
                <w:txbxContent>
                  <w:p w:rsidR="00970C64" w:rsidRPr="000E1BFE" w:rsidRDefault="00970C64" w:rsidP="00B11844">
                    <w:pPr>
                      <w:jc w:val="center"/>
                      <w:rPr>
                        <w:b/>
                        <w:sz w:val="28"/>
                        <w:szCs w:val="28"/>
                      </w:rPr>
                    </w:pPr>
                    <w:r w:rsidRPr="000E1BFE">
                      <w:rPr>
                        <w:b/>
                        <w:sz w:val="28"/>
                        <w:szCs w:val="28"/>
                      </w:rPr>
                      <w:t xml:space="preserve">Дополнительное профессиональное образование педагогов </w:t>
                    </w:r>
                  </w:p>
                </w:txbxContent>
              </v:textbox>
            </v:shape>
            <v:shape id="Text Box 375" o:spid="_x0000_s1034" type="#_x0000_t202" style="position:absolute;left:4566;top:9145;width:24014;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YZsYA&#10;AADcAAAADwAAAGRycy9kb3ducmV2LnhtbESPQWvCQBSE7wX/w/IEL6Vu1JpqdBUptNhbtUWvj+wz&#10;CWbfxt1tjP/eLRR6HGbmG2a57kwtWnK+sqxgNExAEOdWV1wo+P56e5qB8AFZY22ZFNzIw3rVe1hi&#10;pu2Vd9TuQyEihH2GCsoQmkxKn5dk0A9tQxy9k3UGQ5SukNrhNcJNLcdJkkqDFceFEht6LSk/73+M&#10;gtnztj36j8nnIU9P9Tw8vrTvF6fUoN9tFiACdeE//NfeagXpZ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GYZsYAAADcAAAADwAAAAAAAAAAAAAAAACYAgAAZHJz&#10;L2Rvd25yZXYueG1sUEsFBgAAAAAEAAQA9QAAAIsDAAAAAA==&#10;">
              <v:textbox>
                <w:txbxContent>
                  <w:p w:rsidR="00970C64" w:rsidRPr="002063B6" w:rsidRDefault="00970C64" w:rsidP="00B11844">
                    <w:pPr>
                      <w:jc w:val="center"/>
                      <w:rPr>
                        <w:b/>
                      </w:rPr>
                    </w:pPr>
                    <w:r w:rsidRPr="002063B6">
                      <w:rPr>
                        <w:b/>
                      </w:rPr>
                      <w:t>Организационно-методические условия</w:t>
                    </w:r>
                  </w:p>
                </w:txbxContent>
              </v:textbox>
            </v:shape>
            <v:shape id="Text Box 376" o:spid="_x0000_s1035" type="#_x0000_t202" style="position:absolute;left:35430;top:9145;width:24014;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GEcUA&#10;AADcAAAADwAAAGRycy9kb3ducmV2LnhtbESPQWvCQBSE7wX/w/IKvRTdWCXV6Cql0GJvmopeH9ln&#10;Epp9m+5uY/z3bkHwOMzMN8xy3ZtGdOR8bVnBeJSAIC6srrlUsP/+GM5A+ICssbFMCi7kYb0aPCwx&#10;0/bMO+ryUIoIYZ+hgiqENpPSFxUZ9CPbEkfvZJ3BEKUrpXZ4jnDTyJckSaXBmuNChS29V1T85H9G&#10;wWy66Y7+a7I9FOmpmYfn1+7z1yn19Ni/LUAE6sM9fGtvtIJ0k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wYRxQAAANwAAAAPAAAAAAAAAAAAAAAAAJgCAABkcnMv&#10;ZG93bnJldi54bWxQSwUGAAAAAAQABAD1AAAAigMAAAAA&#10;">
              <v:textbox>
                <w:txbxContent>
                  <w:p w:rsidR="00970C64" w:rsidRDefault="00970C64" w:rsidP="00B11844">
                    <w:pPr>
                      <w:jc w:val="center"/>
                    </w:pPr>
                    <w:r w:rsidRPr="002063B6">
                      <w:rPr>
                        <w:b/>
                      </w:rPr>
                      <w:t>Информационно- методические условия</w:t>
                    </w:r>
                    <w:r>
                      <w:rPr>
                        <w:b/>
                        <w:noProof/>
                      </w:rPr>
                      <w:drawing>
                        <wp:inline distT="0" distB="0" distL="0" distR="0" wp14:anchorId="401AF81E" wp14:editId="65AD8052">
                          <wp:extent cx="1838325" cy="352425"/>
                          <wp:effectExtent l="0" t="0" r="9525"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r>
                      <w:t>методические</w:t>
                    </w:r>
                  </w:p>
                </w:txbxContent>
              </v:textbox>
            </v:shape>
            <v:shape id="Text Box 377" o:spid="_x0000_s1036" type="#_x0000_t202" style="position:absolute;left:4566;top:16002;width:24014;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isUA&#10;AADcAAAADwAAAGRycy9kb3ducmV2LnhtbESPQWvCQBSE7wX/w/KEXkrdqCVqdBURWvRWtbTXR/aZ&#10;BLNv4+42xn/vCoUeh5n5hlmsOlOLlpyvLCsYDhIQxLnVFRcKvo7vr1MQPiBrrC2Tght5WC17TwvM&#10;tL3yntpDKESEsM9QQRlCk0np85IM+oFtiKN3ss5giNIVUju8Rrip5ShJUmmw4rhQYkObkvLz4dco&#10;mL5t2x+/G39+5+mpnoWXSftxcUo997v1HESgLvyH/9pbrSAdT+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OKxQAAANwAAAAPAAAAAAAAAAAAAAAAAJgCAABkcnMv&#10;ZG93bnJldi54bWxQSwUGAAAAAAQABAD1AAAAigMAAAAA&#10;">
              <v:textbox>
                <w:txbxContent>
                  <w:p w:rsidR="00970C64" w:rsidRPr="002063B6" w:rsidRDefault="00970C64" w:rsidP="00B11844">
                    <w:pPr>
                      <w:jc w:val="center"/>
                      <w:rPr>
                        <w:b/>
                      </w:rPr>
                    </w:pPr>
                    <w:r w:rsidRPr="002063B6">
                      <w:rPr>
                        <w:b/>
                      </w:rPr>
                      <w:t>Кадровые условия</w:t>
                    </w:r>
                  </w:p>
                </w:txbxContent>
              </v:textbox>
            </v:shape>
            <v:shape id="Text Box 378" o:spid="_x0000_s1037" type="#_x0000_t202" style="position:absolute;left:35430;top:16002;width:24006;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3+MMA&#10;AADcAAAADwAAAGRycy9kb3ducmV2LnhtbERPy2oCMRTdC/2HcAtuxMm0lqmdGkUKit2plXZ7mdx5&#10;0MnNmMRx+vfNQnB5OO/FajCt6Mn5xrKCpyQFQVxY3XCl4PS1mc5B+ICssbVMCv7Iw2r5MFpgru2V&#10;D9QfQyViCPscFdQhdLmUvqjJoE9sRxy50jqDIUJXSe3wGsNNK5/TNJMGG44NNXb0UVPxe7wYBfOX&#10;Xf/jP2f77yIr27cwee23Z6fU+HFYv4MINIS7+ObeaQX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3+MMAAADcAAAADwAAAAAAAAAAAAAAAACYAgAAZHJzL2Rv&#10;d25yZXYueG1sUEsFBgAAAAAEAAQA9QAAAIgDAAAAAA==&#10;">
              <v:textbox>
                <w:txbxContent>
                  <w:p w:rsidR="00970C64" w:rsidRDefault="00970C64" w:rsidP="00B11844">
                    <w:pPr>
                      <w:jc w:val="center"/>
                    </w:pPr>
                    <w:r w:rsidRPr="002063B6">
                      <w:rPr>
                        <w:b/>
                      </w:rPr>
                      <w:t>Изучение и распространение</w:t>
                    </w:r>
                    <w:r>
                      <w:rPr>
                        <w:b/>
                      </w:rPr>
                      <w:t xml:space="preserve"> актуального </w:t>
                    </w:r>
                    <w:r w:rsidRPr="002063B6">
                      <w:rPr>
                        <w:b/>
                      </w:rPr>
                      <w:t>ПО педагогов лицея</w:t>
                    </w:r>
                  </w:p>
                </w:txbxContent>
              </v:textbox>
            </v:shape>
            <v:line id="Line 379" o:spid="_x0000_s1038" style="position:absolute;flip:x;visibility:visible" from="22856,7997" to="262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5nMUAAADcAAAADwAAAGRycy9kb3ducmV2LnhtbESPT2vCQBDF74LfYRmhl6CbNiA1uor9&#10;IwjFQ9WDxyE7JsHsbMhONf32XaHg8fHm/d68xap3jbpSF2rPBp4nKSjiwtuaSwPHw2b8CioIssXG&#10;Mxn4pQCr5XCwwNz6G3/TdS+lihAOORqoRNpc61BU5DBMfEscvbPvHEqUXalth7cId41+SdOpdlhz&#10;bKiwpfeKisv+x8U3Njv+yLLkzekkmdHnSb5SLcY8jfr1HJRQL4/j//TWGph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I5nMUAAADcAAAADwAAAAAAAAAA&#10;AAAAAAChAgAAZHJzL2Rvd25yZXYueG1sUEsFBgAAAAAEAAQA+QAAAJMDAAAAAA==&#10;">
              <v:stroke endarrow="block"/>
            </v:line>
            <v:line id="Line 380" o:spid="_x0000_s1039" style="position:absolute;visibility:visible" from="40004,7997" to="42288,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Gk78IAAADcAAAADwAAAGRycy9kb3ducmV2LnhtbERPy2oCMRTdC/5DuEJ3mrEU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Gk78IAAADcAAAADwAAAAAAAAAAAAAA&#10;AAChAgAAZHJzL2Rvd25yZXYueG1sUEsFBgAAAAAEAAQA+QAAAJADAAAAAA==&#10;">
              <v:stroke endarrow="block"/>
            </v:line>
            <v:line id="Line 381" o:spid="_x0000_s1040" style="position:absolute;flip:x;visibility:visible" from="22856,7997" to="28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G58UAAADcAAAADwAAAGRycy9kb3ducmV2LnhtbESPT2vCQBDF74LfYRmhl6AbaxFNXUXb&#10;CkLpwT+HHofsNAnNzobsVOO3d4WCx8eb93vzFqvO1epMbag8GxiPUlDEubcVFwZOx+1wBioIssXa&#10;Mxm4UoDVst9bYGb9hfd0PkihIoRDhgZKkSbTOuQlOQwj3xBH78e3DiXKttC2xUuEu1o/p+lUO6w4&#10;NpTY0FtJ+e/hz8U3tl/8PpkkG6eTZE4f3/KZajHmadCtX0EJdfI4/k/vrIHpyx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JG58UAAADcAAAADwAAAAAAAAAA&#10;AAAAAAChAgAAZHJzL2Rvd25yZXYueG1sUEsFBgAAAAAEAAQA+QAAAJMDAAAAAA==&#10;">
              <v:stroke endarrow="block"/>
            </v:line>
            <v:line id="Line 382" o:spid="_x0000_s1041" style="position:absolute;visibility:visible" from="35430,7997" to="3886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fA8UAAADcAAAADwAAAGRycy9kb3ducmV2LnhtbESPS2vDMBCE74X8B7GB3Bo5I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fA8UAAADcAAAADwAAAAAAAAAA&#10;AAAAAAChAgAAZHJzL2Rvd25yZXYueG1sUEsFBgAAAAAEAAQA+QAAAJMDAAAAAA==&#10;">
              <v:stroke endarrow="block"/>
            </v:line>
            <w10:wrap type="none"/>
            <w10:anchorlock/>
          </v:group>
        </w:pict>
      </w:r>
    </w:p>
    <w:p w:rsidR="00B11844" w:rsidRPr="00FF746C" w:rsidRDefault="00B11844" w:rsidP="00B11844">
      <w:pPr>
        <w:spacing w:before="100" w:beforeAutospacing="1" w:after="100" w:afterAutospacing="1"/>
        <w:jc w:val="both"/>
        <w:outlineLvl w:val="4"/>
        <w:rPr>
          <w:bCs/>
        </w:rPr>
      </w:pPr>
      <w:r w:rsidRPr="00FF746C">
        <w:rPr>
          <w:bCs/>
        </w:rPr>
        <w:t> Содержание методической работы обусловлено:</w:t>
      </w:r>
    </w:p>
    <w:p w:rsidR="00B11844" w:rsidRPr="00FF746C" w:rsidRDefault="00B11844" w:rsidP="004267E1">
      <w:pPr>
        <w:numPr>
          <w:ilvl w:val="0"/>
          <w:numId w:val="14"/>
        </w:numPr>
        <w:spacing w:before="100" w:beforeAutospacing="1" w:after="100" w:afterAutospacing="1"/>
        <w:jc w:val="both"/>
      </w:pPr>
      <w:r w:rsidRPr="00FF746C">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rsidR="00B11844" w:rsidRPr="00FF746C" w:rsidRDefault="00B11844" w:rsidP="004267E1">
      <w:pPr>
        <w:numPr>
          <w:ilvl w:val="0"/>
          <w:numId w:val="14"/>
        </w:numPr>
        <w:spacing w:before="100" w:beforeAutospacing="1" w:after="100" w:afterAutospacing="1"/>
        <w:jc w:val="both"/>
      </w:pPr>
      <w:r w:rsidRPr="00FF746C">
        <w:t xml:space="preserve">Результатами состояния образовательного процесса, уровнем обученности, воспитанности и развития учащихся. </w:t>
      </w:r>
    </w:p>
    <w:p w:rsidR="00B11844" w:rsidRPr="00FF746C" w:rsidRDefault="00B11844" w:rsidP="004267E1">
      <w:pPr>
        <w:numPr>
          <w:ilvl w:val="0"/>
          <w:numId w:val="14"/>
        </w:numPr>
        <w:spacing w:before="100" w:beforeAutospacing="1" w:after="100" w:afterAutospacing="1"/>
        <w:jc w:val="both"/>
      </w:pPr>
      <w:r w:rsidRPr="00FF746C">
        <w:t xml:space="preserve">Освоением инноваций, внедрением ИКТ в учебную деятельность. </w:t>
      </w:r>
    </w:p>
    <w:p w:rsidR="0073598C" w:rsidRPr="0073598C" w:rsidRDefault="00B11844" w:rsidP="004267E1">
      <w:pPr>
        <w:numPr>
          <w:ilvl w:val="0"/>
          <w:numId w:val="14"/>
        </w:numPr>
        <w:spacing w:before="100" w:beforeAutospacing="1" w:after="100" w:afterAutospacing="1"/>
        <w:jc w:val="both"/>
      </w:pPr>
      <w:r w:rsidRPr="00FF746C">
        <w:t xml:space="preserve">Наличием профессиональных интересов и запросов педагогов. </w:t>
      </w:r>
    </w:p>
    <w:p w:rsidR="00B11844" w:rsidRPr="0073598C" w:rsidRDefault="00B11844" w:rsidP="0073598C">
      <w:pPr>
        <w:spacing w:before="100" w:beforeAutospacing="1" w:after="100" w:afterAutospacing="1"/>
        <w:ind w:left="720"/>
        <w:jc w:val="both"/>
      </w:pPr>
      <w:r w:rsidRPr="0073598C">
        <w:rPr>
          <w:b/>
          <w:bCs/>
        </w:rPr>
        <w:lastRenderedPageBreak/>
        <w:t>Ключевая цель методической работы.</w:t>
      </w:r>
    </w:p>
    <w:p w:rsidR="00B11844" w:rsidRPr="00FF746C" w:rsidRDefault="00B11844" w:rsidP="00B11844">
      <w:pPr>
        <w:jc w:val="both"/>
      </w:pPr>
      <w:r w:rsidRPr="00FF746C">
        <w:t xml:space="preserve">      Создание атмосферы заинтересованности в росте педагогического мастерства, приоритета педагогической компетентности, творческих поисков коллектива. </w:t>
      </w:r>
    </w:p>
    <w:p w:rsidR="00B11844" w:rsidRPr="00FF746C" w:rsidRDefault="00B11844" w:rsidP="00B11844">
      <w:pPr>
        <w:jc w:val="both"/>
      </w:pPr>
      <w:r w:rsidRPr="00FF746C">
        <w:t xml:space="preserve">      Реализации этой цели были подчинены и задачи, связанные с системой внутришкольного управления и жизнедеятельностью школы. Совершенствование научно-методической деятельности педагогического коллектива, направленной на разработку, 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rsidR="00B11844" w:rsidRPr="0073598C" w:rsidRDefault="0073598C" w:rsidP="00B11844">
      <w:pPr>
        <w:rPr>
          <w:lang w:val="kk-KZ"/>
        </w:rPr>
      </w:pPr>
      <w:r>
        <w:t xml:space="preserve">        </w:t>
      </w:r>
      <w:r w:rsidR="00B11844" w:rsidRPr="00FF746C">
        <w:t xml:space="preserve"> Кадровое направление деятельности школы предполагает подготов</w:t>
      </w:r>
      <w:r>
        <w:t xml:space="preserve">ку учительского коллектива к: </w:t>
      </w:r>
    </w:p>
    <w:p w:rsidR="00B11844" w:rsidRPr="00FF746C" w:rsidRDefault="00B11844" w:rsidP="004267E1">
      <w:pPr>
        <w:numPr>
          <w:ilvl w:val="0"/>
          <w:numId w:val="13"/>
        </w:numPr>
        <w:ind w:left="0"/>
        <w:jc w:val="both"/>
      </w:pPr>
      <w:r w:rsidRPr="00FF746C">
        <w:t xml:space="preserve">рефлексии, анализу имеющегося педагогического опыта; </w:t>
      </w:r>
    </w:p>
    <w:p w:rsidR="00B11844" w:rsidRPr="00FF746C" w:rsidRDefault="00B11844" w:rsidP="004267E1">
      <w:pPr>
        <w:numPr>
          <w:ilvl w:val="0"/>
          <w:numId w:val="13"/>
        </w:numPr>
        <w:ind w:left="0"/>
        <w:jc w:val="both"/>
      </w:pPr>
      <w:r w:rsidRPr="00FF746C">
        <w:t xml:space="preserve">освоению новых норм и образцов педагогической деятельности, направленных на совершенствование системы личностно-ориентированного обучения; создания ситуаций успеха для каждого ученика, развитие у учащихся познавательной компетентности, самостоятельно приобретать и усваивать знания; на сохранение и улучшений здоровья учащихся. </w:t>
      </w:r>
    </w:p>
    <w:p w:rsidR="002C1D20" w:rsidRPr="0073598C" w:rsidRDefault="0073598C" w:rsidP="0073598C">
      <w:pPr>
        <w:jc w:val="both"/>
        <w:rPr>
          <w:lang w:val="kk-KZ"/>
        </w:rPr>
      </w:pPr>
      <w:r>
        <w:t> </w:t>
      </w:r>
    </w:p>
    <w:p w:rsidR="00C40459" w:rsidRPr="00FF746C" w:rsidRDefault="00C40459" w:rsidP="00C40459">
      <w:pPr>
        <w:ind w:right="284"/>
        <w:rPr>
          <w:b/>
        </w:rPr>
      </w:pPr>
      <w:r w:rsidRPr="00FF746C">
        <w:rPr>
          <w:b/>
        </w:rPr>
        <w:t xml:space="preserve">Проблемная </w:t>
      </w:r>
      <w:r w:rsidR="00C81B1B">
        <w:rPr>
          <w:b/>
        </w:rPr>
        <w:t>тема школы (201</w:t>
      </w:r>
      <w:r w:rsidR="00BA582C">
        <w:rPr>
          <w:b/>
          <w:lang w:val="kk-KZ"/>
        </w:rPr>
        <w:t>6</w:t>
      </w:r>
      <w:r w:rsidRPr="00FF746C">
        <w:rPr>
          <w:b/>
        </w:rPr>
        <w:t>– 201</w:t>
      </w:r>
      <w:r w:rsidR="00BA582C">
        <w:rPr>
          <w:b/>
          <w:lang w:val="kk-KZ"/>
        </w:rPr>
        <w:t>9</w:t>
      </w:r>
      <w:r w:rsidRPr="00FF746C">
        <w:rPr>
          <w:b/>
        </w:rPr>
        <w:t xml:space="preserve"> уч. год):</w:t>
      </w:r>
      <w:r w:rsidR="002E7820" w:rsidRPr="002E7820">
        <w:rPr>
          <w:color w:val="000000"/>
        </w:rPr>
        <w:t xml:space="preserve"> </w:t>
      </w:r>
      <w:r w:rsidR="002E7820">
        <w:rPr>
          <w:color w:val="000000"/>
        </w:rPr>
        <w:t>«</w:t>
      </w:r>
      <w:r w:rsidR="002E7820" w:rsidRPr="00F4157D">
        <w:rPr>
          <w:color w:val="000000"/>
        </w:rPr>
        <w:t>Новая образовательная парадигма - ресурс успешного функцион</w:t>
      </w:r>
      <w:r w:rsidR="002E7820">
        <w:rPr>
          <w:color w:val="000000"/>
        </w:rPr>
        <w:t xml:space="preserve">ирования личности школьника в </w:t>
      </w:r>
      <w:r w:rsidR="002E7820">
        <w:rPr>
          <w:color w:val="000000"/>
          <w:lang w:val="en-US"/>
        </w:rPr>
        <w:t>XXI</w:t>
      </w:r>
      <w:r w:rsidR="002E7820" w:rsidRPr="00F4157D">
        <w:rPr>
          <w:color w:val="000000"/>
        </w:rPr>
        <w:t xml:space="preserve"> веке»</w:t>
      </w:r>
    </w:p>
    <w:p w:rsidR="002E7820" w:rsidRDefault="002E7820" w:rsidP="002E7820">
      <w:pPr>
        <w:rPr>
          <w:b/>
          <w:i/>
        </w:rPr>
      </w:pPr>
    </w:p>
    <w:p w:rsidR="002E7820" w:rsidRPr="002E7820" w:rsidRDefault="00C40459" w:rsidP="002E7820">
      <w:pPr>
        <w:rPr>
          <w:rFonts w:eastAsiaTheme="minorHAnsi"/>
          <w:lang w:eastAsia="en-US"/>
        </w:rPr>
      </w:pPr>
      <w:r w:rsidRPr="00FF746C">
        <w:rPr>
          <w:b/>
        </w:rPr>
        <w:t>Методическая тема (201</w:t>
      </w:r>
      <w:r w:rsidR="00C81B1B">
        <w:rPr>
          <w:b/>
          <w:lang w:val="kk-KZ"/>
        </w:rPr>
        <w:t>6</w:t>
      </w:r>
      <w:r w:rsidRPr="00FF746C">
        <w:rPr>
          <w:b/>
        </w:rPr>
        <w:t>– 201</w:t>
      </w:r>
      <w:r w:rsidR="008275C6">
        <w:rPr>
          <w:b/>
          <w:lang w:val="kk-KZ"/>
        </w:rPr>
        <w:t>9</w:t>
      </w:r>
      <w:r w:rsidRPr="00FF746C">
        <w:rPr>
          <w:b/>
        </w:rPr>
        <w:t xml:space="preserve"> уч. год):</w:t>
      </w:r>
      <w:r w:rsidR="008275C6" w:rsidRPr="008275C6">
        <w:rPr>
          <w:rFonts w:eastAsiaTheme="minorHAnsi"/>
          <w:b/>
          <w:lang w:eastAsia="en-US"/>
        </w:rPr>
        <w:t xml:space="preserve"> </w:t>
      </w:r>
      <w:r w:rsidR="002E7820" w:rsidRPr="002E7820">
        <w:rPr>
          <w:rFonts w:eastAsiaTheme="minorHAnsi"/>
          <w:lang w:eastAsia="en-US"/>
        </w:rPr>
        <w:t>«Профессиональная компетентность педагогов – ресурс обеспечения качества обучения и воспитания в условиях модернизации образования»</w:t>
      </w:r>
    </w:p>
    <w:p w:rsidR="002E7820" w:rsidRPr="002E7820" w:rsidRDefault="002E7820" w:rsidP="002E7820">
      <w:r w:rsidRPr="002E7820">
        <w:t xml:space="preserve"> </w:t>
      </w:r>
    </w:p>
    <w:p w:rsidR="00C40459" w:rsidRPr="00FF746C" w:rsidRDefault="008275C6" w:rsidP="00C40459">
      <w:pPr>
        <w:ind w:right="284"/>
        <w:jc w:val="both"/>
        <w:rPr>
          <w:b/>
        </w:rPr>
      </w:pPr>
      <w:r w:rsidRPr="00FF746C">
        <w:rPr>
          <w:b/>
        </w:rPr>
        <w:t>Методическая тема (201</w:t>
      </w:r>
      <w:r>
        <w:rPr>
          <w:b/>
          <w:lang w:val="kk-KZ"/>
        </w:rPr>
        <w:t>6</w:t>
      </w:r>
      <w:r w:rsidRPr="00FF746C">
        <w:rPr>
          <w:b/>
        </w:rPr>
        <w:t>– 201</w:t>
      </w:r>
      <w:r>
        <w:rPr>
          <w:b/>
          <w:lang w:val="kk-KZ"/>
        </w:rPr>
        <w:t>7</w:t>
      </w:r>
      <w:r w:rsidRPr="00FF746C">
        <w:rPr>
          <w:b/>
        </w:rPr>
        <w:t xml:space="preserve"> уч. год):</w:t>
      </w:r>
      <w:r w:rsidRPr="008275C6">
        <w:t xml:space="preserve"> </w:t>
      </w:r>
      <w:r w:rsidR="002E7820">
        <w:t>«</w:t>
      </w:r>
      <w:r>
        <w:t>Реализация личностно-ориентированного, деятельностного  подхода в обучении</w:t>
      </w:r>
      <w:r w:rsidR="002E7820">
        <w:t>»</w:t>
      </w:r>
    </w:p>
    <w:p w:rsidR="00C40459" w:rsidRPr="00FF746C" w:rsidRDefault="00C40459" w:rsidP="00C40459">
      <w:pPr>
        <w:ind w:left="1418" w:right="284"/>
        <w:jc w:val="both"/>
        <w:rPr>
          <w:b/>
          <w:i/>
          <w:lang w:val="kk-KZ"/>
        </w:rPr>
      </w:pPr>
      <w:r w:rsidRPr="00FF746C">
        <w:tab/>
      </w:r>
    </w:p>
    <w:p w:rsidR="00C40459" w:rsidRDefault="00C40459" w:rsidP="00C40459">
      <w:pPr>
        <w:ind w:right="284"/>
        <w:jc w:val="both"/>
        <w:rPr>
          <w:b/>
        </w:rPr>
      </w:pPr>
      <w:r w:rsidRPr="00FF746C">
        <w:rPr>
          <w:b/>
        </w:rPr>
        <w:t>Цели:</w:t>
      </w:r>
    </w:p>
    <w:p w:rsidR="008275C6" w:rsidRPr="00FF746C" w:rsidRDefault="008275C6" w:rsidP="00C40459">
      <w:pPr>
        <w:ind w:right="284"/>
        <w:jc w:val="both"/>
        <w:rPr>
          <w:b/>
        </w:rPr>
      </w:pPr>
      <w:r>
        <w:t>Создать условия для активного внедрения в образовательную практику учителей школы личностно-ориентированного, деятельностного подхода в обучении</w:t>
      </w:r>
    </w:p>
    <w:p w:rsidR="002E7820" w:rsidRDefault="002E7820" w:rsidP="00C40459">
      <w:pPr>
        <w:ind w:right="284"/>
        <w:jc w:val="both"/>
        <w:rPr>
          <w:b/>
        </w:rPr>
      </w:pPr>
    </w:p>
    <w:p w:rsidR="00C40459" w:rsidRPr="00FF746C" w:rsidRDefault="00C40459" w:rsidP="00C40459">
      <w:pPr>
        <w:ind w:right="284"/>
        <w:jc w:val="both"/>
        <w:rPr>
          <w:b/>
        </w:rPr>
      </w:pPr>
      <w:r w:rsidRPr="00FF746C">
        <w:rPr>
          <w:b/>
        </w:rPr>
        <w:t>Задачи методической работы:</w:t>
      </w:r>
    </w:p>
    <w:p w:rsidR="00C40459" w:rsidRPr="00FF746C" w:rsidRDefault="00C40459" w:rsidP="00C40459">
      <w:pPr>
        <w:ind w:left="1418" w:right="284"/>
        <w:jc w:val="both"/>
      </w:pP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Провести психолого-педагогическую диагностику готовности учителей школы работать в инновационном режиме.</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Создать разноуровневые группы педагогов по степени готовности к взаимодействию и сотрудничеству.</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Программу учительских компетенций, основанных на знании личностно-ориентированного, деятельностного подхода в обучении.</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Активно внедрять самооценку урока на основе критериев и дескрипторов.</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Карту успешности ученика</w:t>
      </w:r>
    </w:p>
    <w:p w:rsid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и активно использовать в урочной деятельности Карту (маршрут) индивидуальной образовательной траектории учащегося.</w:t>
      </w:r>
    </w:p>
    <w:p w:rsidR="008275C6" w:rsidRPr="002E7820"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Внедрить новую систему повышения квалификации педагогических кадров</w:t>
      </w:r>
      <w:r w:rsidRPr="008275C6">
        <w:rPr>
          <w:rFonts w:eastAsiaTheme="minorHAnsi"/>
          <w:lang w:val="kk-KZ" w:eastAsia="en-US"/>
        </w:rPr>
        <w:t xml:space="preserve"> </w:t>
      </w:r>
      <w:r w:rsidRPr="008275C6">
        <w:rPr>
          <w:rFonts w:eastAsiaTheme="minorHAnsi"/>
          <w:lang w:eastAsia="en-US"/>
        </w:rPr>
        <w:t>- «обучение на рабочем месте»</w:t>
      </w:r>
    </w:p>
    <w:p w:rsidR="00B11844" w:rsidRPr="0073598C" w:rsidRDefault="002E7820" w:rsidP="0073598C">
      <w:pPr>
        <w:tabs>
          <w:tab w:val="num" w:pos="1353"/>
        </w:tabs>
        <w:spacing w:after="200" w:line="276" w:lineRule="auto"/>
        <w:ind w:right="284"/>
        <w:jc w:val="both"/>
        <w:rPr>
          <w:lang w:val="kk-KZ"/>
        </w:rPr>
      </w:pPr>
      <w:r>
        <w:tab/>
      </w:r>
      <w:r w:rsidR="00B11844" w:rsidRPr="00FF746C">
        <w:t xml:space="preserve">В школе сложился высококвалифицированный педагогический коллектив,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Учитель школы – творческий исследователь, работающий по экспериментальным программам, который владеет методиками индивидуального и дифференцированного обучения, разрабатывает разноуровневые программы и контрольные измерители, организует научную работу лицеистов, решает проблемы развивающего обучения. Он является одновременно и воспитателем, так как способен составить программу </w:t>
      </w:r>
      <w:r w:rsidR="00B11844" w:rsidRPr="00FF746C">
        <w:lastRenderedPageBreak/>
        <w:t>духовного роста ребенка, помочь в развитии индивидуальности каждого, владеет культурой общения и создает гуманистические отношения с обучающимися.</w:t>
      </w:r>
    </w:p>
    <w:p w:rsidR="00B11844" w:rsidRPr="00FF746C" w:rsidRDefault="00B11844" w:rsidP="00B11844">
      <w:pPr>
        <w:shd w:val="clear" w:color="auto" w:fill="FFFFFF"/>
        <w:spacing w:before="120"/>
        <w:ind w:left="11" w:right="34" w:firstLine="709"/>
        <w:jc w:val="both"/>
      </w:pPr>
      <w:r w:rsidRPr="00FF746C">
        <w:t xml:space="preserve">Кадровые условия школы имеют </w:t>
      </w:r>
      <w:r w:rsidR="002E7820">
        <w:t>достаточно высокий уровень. 22 учителя</w:t>
      </w:r>
      <w:r w:rsidRPr="00FF746C">
        <w:t xml:space="preserve"> высшей квалификационной кат</w:t>
      </w:r>
      <w:r w:rsidR="002E7820">
        <w:t>егории, с первой категорией - 22, имеют вторую категорию – 14, 12 педагогов не имеют  категории.</w:t>
      </w:r>
    </w:p>
    <w:p w:rsidR="00B11844" w:rsidRPr="00FF746C" w:rsidRDefault="00B11844" w:rsidP="00B11844">
      <w:pPr>
        <w:shd w:val="clear" w:color="auto" w:fill="FFFFFF"/>
        <w:spacing w:before="120"/>
        <w:ind w:left="11" w:right="34" w:firstLine="709"/>
        <w:jc w:val="both"/>
      </w:pPr>
      <w:r w:rsidRPr="00FF746C">
        <w:t xml:space="preserve">Материальные условия школы способствуют внедрению современных образовательных, в том числе информационных, технологий в учебно-воспитательный процесс. </w:t>
      </w:r>
    </w:p>
    <w:p w:rsidR="00B11844" w:rsidRPr="00FF746C" w:rsidRDefault="00B11844" w:rsidP="00B11844">
      <w:pPr>
        <w:shd w:val="clear" w:color="auto" w:fill="FFFFFF"/>
        <w:spacing w:before="120" w:after="120"/>
        <w:ind w:left="11" w:right="43" w:firstLine="709"/>
        <w:jc w:val="both"/>
      </w:pPr>
      <w:r w:rsidRPr="00FF746C">
        <w:t>На сегодняш</w:t>
      </w:r>
      <w:r w:rsidR="00C40459" w:rsidRPr="00FF746C">
        <w:t>ний день эффективно работают два</w:t>
      </w:r>
      <w:r w:rsidRPr="00FF746C">
        <w:t xml:space="preserve"> компьютерных класса с подключенным высокоскоростным Интернетом, создана локальная компьютерная сеть, позволяющая эффективно использовать информационные материалы по всем предметам, акт</w:t>
      </w:r>
      <w:r w:rsidR="00C40459" w:rsidRPr="00FF746C">
        <w:t>ивно используется в каб</w:t>
      </w:r>
      <w:r w:rsidR="002E7820">
        <w:t>инетах 12 интерактивных досок, 89</w:t>
      </w:r>
      <w:r w:rsidRPr="00FF746C">
        <w:t xml:space="preserve"> компьютеров с полным обеспечением используются в учебных кабинетах как педагогами, так и обучающимися. В школе имеются базы тестов по каждому предмету. </w:t>
      </w:r>
    </w:p>
    <w:p w:rsidR="00B11844" w:rsidRPr="00FF746C" w:rsidRDefault="00B11844" w:rsidP="00B11844">
      <w:pPr>
        <w:shd w:val="clear" w:color="auto" w:fill="FFFFFF"/>
        <w:spacing w:before="120"/>
        <w:ind w:left="11" w:firstLine="709"/>
        <w:jc w:val="both"/>
      </w:pPr>
      <w:r w:rsidRPr="00FF746C">
        <w:t>Для дополнительного профессионального образования педагогов в полной мере используется библиотека школы, которая</w:t>
      </w:r>
      <w:r w:rsidR="00AD40EC" w:rsidRPr="00FF746C">
        <w:t xml:space="preserve"> насчитывает в своем арсенале 1</w:t>
      </w:r>
      <w:r w:rsidR="00AD40EC" w:rsidRPr="00FF746C">
        <w:rPr>
          <w:lang w:val="kk-KZ"/>
        </w:rPr>
        <w:t>0</w:t>
      </w:r>
      <w:r w:rsidRPr="00FF746C">
        <w:t xml:space="preserve"> пред</w:t>
      </w:r>
      <w:r w:rsidR="00AD40EC" w:rsidRPr="00FF746C">
        <w:t>метных методических журналов, 2</w:t>
      </w:r>
      <w:r w:rsidR="00AD40EC" w:rsidRPr="00FF746C">
        <w:rPr>
          <w:lang w:val="kk-KZ"/>
        </w:rPr>
        <w:t>4</w:t>
      </w:r>
      <w:r w:rsidR="00AD40EC" w:rsidRPr="00FF746C">
        <w:t xml:space="preserve"> периодических издания, </w:t>
      </w:r>
      <w:r w:rsidR="00AD40EC" w:rsidRPr="00FF746C">
        <w:rPr>
          <w:lang w:val="kk-KZ"/>
        </w:rPr>
        <w:t>1207</w:t>
      </w:r>
      <w:r w:rsidRPr="00FF746C">
        <w:t xml:space="preserve"> экземпля</w:t>
      </w:r>
      <w:r w:rsidR="00AD40EC" w:rsidRPr="00FF746C">
        <w:t xml:space="preserve">ров методической литературы, </w:t>
      </w:r>
      <w:r w:rsidR="00AD40EC" w:rsidRPr="00FF746C">
        <w:rPr>
          <w:lang w:val="kk-KZ"/>
        </w:rPr>
        <w:t>477</w:t>
      </w:r>
      <w:r w:rsidRPr="00FF746C">
        <w:t xml:space="preserve"> экземпляра мультимедийного обеспечения по разным предметам. Кроме этого, в библиотеке можно использовать ресурсное обеспечение сети ИНТЕРНЕТ.</w:t>
      </w:r>
    </w:p>
    <w:p w:rsidR="00B11844" w:rsidRPr="00FF746C" w:rsidRDefault="00B11844" w:rsidP="00B11844">
      <w:pPr>
        <w:widowControl w:val="0"/>
        <w:jc w:val="center"/>
      </w:pPr>
    </w:p>
    <w:p w:rsidR="00B11844" w:rsidRPr="00FF746C" w:rsidRDefault="00B11844" w:rsidP="00B11844">
      <w:pPr>
        <w:widowControl w:val="0"/>
        <w:jc w:val="center"/>
        <w:sectPr w:rsidR="00B11844" w:rsidRPr="00FF746C" w:rsidSect="002C1D20">
          <w:headerReference w:type="default" r:id="rId18"/>
          <w:pgSz w:w="11906" w:h="16838"/>
          <w:pgMar w:top="993" w:right="424" w:bottom="426" w:left="851" w:header="709" w:footer="851" w:gutter="0"/>
          <w:cols w:space="708"/>
          <w:docGrid w:linePitch="360"/>
        </w:sectPr>
      </w:pPr>
    </w:p>
    <w:p w:rsidR="00B11844" w:rsidRPr="00FF746C" w:rsidRDefault="00970C64" w:rsidP="00B11844">
      <w:pPr>
        <w:widowControl w:val="0"/>
        <w:jc w:val="center"/>
        <w:rPr>
          <w:b/>
        </w:rPr>
      </w:pPr>
      <w:r>
        <w:rPr>
          <w:b/>
          <w:noProof/>
        </w:rPr>
        <w:lastRenderedPageBreak/>
        <w:pict>
          <v:shape id="Поле 628" o:spid="_x0000_s1042" type="#_x0000_t202" style="position:absolute;left:0;text-align:left;margin-left:225pt;margin-top:39.6pt;width:279.35pt;height:38.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">
            <v:textbox inset=".5mm,.3mm,.5mm,.3mm">
              <w:txbxContent>
                <w:p w:rsidR="00970C64" w:rsidRPr="00924668" w:rsidRDefault="00970C64" w:rsidP="00B11844">
                  <w:pPr>
                    <w:jc w:val="center"/>
                    <w:rPr>
                      <w:i/>
                      <w:sz w:val="32"/>
                      <w:szCs w:val="32"/>
                    </w:rPr>
                  </w:pPr>
                  <w:r w:rsidRPr="00924668">
                    <w:rPr>
                      <w:i/>
                      <w:sz w:val="32"/>
                      <w:szCs w:val="32"/>
                    </w:rPr>
                    <w:t>Педагогический совет</w:t>
                  </w:r>
                </w:p>
              </w:txbxContent>
            </v:textbox>
          </v:shape>
        </w:pict>
      </w:r>
      <w:r w:rsidR="00B11844" w:rsidRPr="00FF746C">
        <w:rPr>
          <w:b/>
        </w:rPr>
        <w:t xml:space="preserve">СТРУКТУРА НАУЧНО-МЕТОДИЧЕСКОГО ОБЕСПЕЧЕНИЯ ДЕЯТЕЛЬНОСТИ  ПЕДАГОГИЧЕСКОГО КОЛЛЕКТИВА </w:t>
      </w:r>
    </w:p>
    <w:p w:rsidR="00B11844" w:rsidRPr="00FF746C" w:rsidRDefault="00B11844" w:rsidP="00B11844">
      <w:pPr>
        <w:jc w:val="center"/>
      </w:pPr>
    </w:p>
    <w:p w:rsidR="00B11844" w:rsidRPr="00FF746C" w:rsidRDefault="00970C64" w:rsidP="00B11844">
      <w:pPr>
        <w:jc w:val="center"/>
      </w:pPr>
      <w:r>
        <w:rPr>
          <w:noProof/>
        </w:rPr>
        <w:pict>
          <v:group id="Группа 569" o:spid="_x0000_s1043" style="position:absolute;left:0;text-align:left;margin-left:-40.15pt;margin-top:5.5pt;width:824.7pt;height:402.65pt;z-index:251670016" coordorigin="1134,2621" coordsize="1488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">
            <v:group id="Group 386" o:spid="_x0000_s1044" style="position:absolute;left:1414;top:5841;width:627;height:4680"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line id="Line 387" o:spid="_x0000_s1045" style="position:absolute;flip:x;visibility:visibl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Line 388" o:spid="_x0000_s1046" style="position:absolute;flip:y;visibility:visibl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Line 389" o:spid="_x0000_s1047" style="position:absolute;visibility:visibl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RWcUAAADcAAAADwAAAGRycy9kb3ducmV2LnhtbESPQWsCMRSE74X+h/AK3mrWFru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RWcUAAADcAAAADwAAAAAAAAAA&#10;AAAAAAChAgAAZHJzL2Rvd25yZXYueG1sUEsFBgAAAAAEAAQA+QAAAJMDAAAAAA==&#10;">
                <v:stroke endarrow="block"/>
              </v:line>
            </v:group>
            <v:shape id="Text Box 390" o:spid="_x0000_s1048" type="#_x0000_t202" style="position:absolute;left:1134;top:2701;width:372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uB8UA&#10;AADcAAAADwAAAGRycy9kb3ducmV2LnhtbESPT2vCQBTE74LfYXlCb7rRtirRVaRQ2luJfxBvz+wz&#10;CWbfprvbmH77bkHwOMzMb5jlujO1aMn5yrKC8SgBQZxbXXGhYL97H85B+ICssbZMCn7Jw3rV7y0x&#10;1fbGGbXbUIgIYZ+igjKEJpXS5yUZ9CPbEEfvYp3BEKUrpHZ4i3BTy0mSTKXBiuNCiQ29lZRftz9G&#10;wfO+nfnzIUP3fcns7pR9TL70UamnQbdZgAjUhUf43v7UCl5nL/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W4HxQAAANwAAAAPAAAAAAAAAAAAAAAAAJgCAABkcnMv&#10;ZG93bnJldi54bWxQSwUGAAAAAAQABAD1AAAAigMAAAAA&#10;">
              <v:textbox style="mso-next-textbox:#Text Box 390" inset=".5mm,.3mm,.5mm,.3mm">
                <w:txbxContent>
                  <w:p w:rsidR="00970C64" w:rsidRPr="00534478" w:rsidRDefault="00970C64" w:rsidP="00B11844">
                    <w:pPr>
                      <w:jc w:val="center"/>
                      <w:rPr>
                        <w:i/>
                        <w:sz w:val="28"/>
                        <w:szCs w:val="28"/>
                      </w:rPr>
                    </w:pPr>
                    <w:r w:rsidRPr="00534478">
                      <w:rPr>
                        <w:i/>
                        <w:sz w:val="28"/>
                        <w:szCs w:val="28"/>
                      </w:rPr>
                      <w:t>Методическая</w:t>
                    </w:r>
                  </w:p>
                  <w:p w:rsidR="00970C64" w:rsidRPr="00534478" w:rsidRDefault="00970C64" w:rsidP="00B11844">
                    <w:pPr>
                      <w:jc w:val="center"/>
                      <w:rPr>
                        <w:i/>
                        <w:sz w:val="28"/>
                        <w:szCs w:val="28"/>
                      </w:rPr>
                    </w:pPr>
                    <w:r w:rsidRPr="00534478">
                      <w:rPr>
                        <w:i/>
                        <w:sz w:val="28"/>
                        <w:szCs w:val="28"/>
                      </w:rPr>
                      <w:t>служба</w:t>
                    </w:r>
                  </w:p>
                </w:txbxContent>
              </v:textbox>
            </v:shape>
            <v:shape id="Text Box 391" o:spid="_x0000_s1049" type="#_x0000_t202" style="position:absolute;left:11214;top:4044;width:216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LnMQA&#10;AADcAAAADwAAAGRycy9kb3ducmV2LnhtbESPQWvCQBSE74L/YXlCb7pRUUt0FRHE3krUUnp7Zp9J&#10;MPs27m5j+u+7QqHHYWa+YVabztSiJecrywrGowQEcW51xYWC82k/fAXhA7LG2jIp+CEPm3W/t8JU&#10;2wdn1B5DISKEfYoKyhCaVEqfl2TQj2xDHL2rdQZDlK6Q2uEjwk0tJ0kylwYrjgslNrQrKb8dv42C&#10;6bld+MtHhu5+zezpKztM3vWnUi+DbrsEEagL/+G/9ptWMFvM4H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ly5zEAAAA3AAAAA8AAAAAAAAAAAAAAAAAmAIAAGRycy9k&#10;b3ducmV2LnhtbFBLBQYAAAAABAAEAPUAAACJAwAAAAA=&#10;">
              <v:textbox style="mso-next-textbox:#Text Box 391" inset=".5mm,.3mm,.5mm,.3mm">
                <w:txbxContent>
                  <w:p w:rsidR="00970C64" w:rsidRPr="00534478" w:rsidRDefault="00970C64" w:rsidP="00B11844">
                    <w:pPr>
                      <w:jc w:val="center"/>
                      <w:rPr>
                        <w:i/>
                        <w:sz w:val="28"/>
                        <w:szCs w:val="28"/>
                      </w:rPr>
                    </w:pPr>
                    <w:r>
                      <w:rPr>
                        <w:i/>
                        <w:sz w:val="28"/>
                        <w:szCs w:val="28"/>
                      </w:rPr>
                      <w:t>Сайт школы</w:t>
                    </w:r>
                  </w:p>
                </w:txbxContent>
              </v:textbox>
            </v:shape>
            <v:shape id="Text Box 392" o:spid="_x0000_s1050" type="#_x0000_t202" style="position:absolute;left:12334;top:2621;width:2464;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V68UA&#10;AADcAAAADwAAAGRycy9kb3ducmV2LnhtbESPT2sCMRTE7wW/Q3iCt5pVqZbtRhFB7K2sWkpvr5u3&#10;f3DzsiZx3X77plDocZiZ3zDZZjCt6Mn5xrKC2TQBQVxY3XCl4HzaPz6D8AFZY2uZFHyTh8169JBh&#10;qu2dc+qPoRIRwj5FBXUIXSqlL2oy6Ke2I45eaZ3BEKWrpHZ4j3DTynmSLKXBhuNCjR3taioux5tR&#10;sDj3K//1nqO7lrk9feaH+Zv+UGoyHrYvIAIN4T/8137VCp5WS/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1XrxQAAANwAAAAPAAAAAAAAAAAAAAAAAJgCAABkcnMv&#10;ZG93bnJldi54bWxQSwUGAAAAAAQABAD1AAAAigMAAAAA&#10;">
              <v:textbox style="mso-next-textbox:#Text Box 392" inset=".5mm,.3mm,.5mm,.3mm">
                <w:txbxContent>
                  <w:p w:rsidR="00970C64" w:rsidRPr="00534478" w:rsidRDefault="00970C64" w:rsidP="00B11844">
                    <w:pPr>
                      <w:jc w:val="center"/>
                      <w:rPr>
                        <w:i/>
                        <w:sz w:val="28"/>
                        <w:szCs w:val="28"/>
                      </w:rPr>
                    </w:pPr>
                    <w:r w:rsidRPr="00534478">
                      <w:rPr>
                        <w:i/>
                        <w:sz w:val="28"/>
                        <w:szCs w:val="28"/>
                      </w:rPr>
                      <w:t>Аудио-визуальная</w:t>
                    </w:r>
                  </w:p>
                  <w:p w:rsidR="00970C64" w:rsidRPr="00534478" w:rsidRDefault="00970C64" w:rsidP="00B11844">
                    <w:pPr>
                      <w:jc w:val="center"/>
                      <w:rPr>
                        <w:i/>
                        <w:sz w:val="28"/>
                        <w:szCs w:val="28"/>
                      </w:rPr>
                    </w:pPr>
                    <w:r w:rsidRPr="00534478">
                      <w:rPr>
                        <w:i/>
                        <w:sz w:val="28"/>
                        <w:szCs w:val="28"/>
                      </w:rPr>
                      <w:t>компьютерная служба</w:t>
                    </w:r>
                  </w:p>
                </w:txbxContent>
              </v:textbox>
            </v:shape>
            <v:shape id="Text Box 393" o:spid="_x0000_s1051" type="#_x0000_t202" style="position:absolute;left:6728;top:3775;width:3226;height: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wcMUA&#10;AADcAAAADwAAAGRycy9kb3ducmV2LnhtbESPT2vCQBTE74LfYXkFb7qp0qakriIFsbcS/1C8PbPP&#10;JDT7Nt3dxvjt3YLgcZiZ3zDzZW8a0ZHztWUFz5MEBHFhdc2lgv1uPX4D4QOyxsYyKbiSh+ViOJhj&#10;pu2Fc+q2oRQRwj5DBVUIbSalLyoy6Ce2JY7e2TqDIUpXSu3wEuGmkdMkeZUGa44LFbb0UVHxs/0z&#10;Cmb7LvWnQ47u95zb3THfTL/0t1Kjp371DiJQHx7he/tTK3hJU/g/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BwxQAAANwAAAAPAAAAAAAAAAAAAAAAAJgCAABkcnMv&#10;ZG93bnJldi54bWxQSwUGAAAAAAQABAD1AAAAigMAAAAA&#10;">
              <v:textbox style="mso-next-textbox:#Text Box 393" inset=".5mm,.3mm,.5mm,.3mm">
                <w:txbxContent>
                  <w:p w:rsidR="00970C64" w:rsidRPr="00534478" w:rsidRDefault="00970C64" w:rsidP="00B11844">
                    <w:pPr>
                      <w:jc w:val="center"/>
                      <w:rPr>
                        <w:i/>
                        <w:sz w:val="28"/>
                        <w:szCs w:val="28"/>
                      </w:rPr>
                    </w:pPr>
                    <w:r w:rsidRPr="00534478">
                      <w:rPr>
                        <w:i/>
                        <w:sz w:val="28"/>
                        <w:szCs w:val="28"/>
                      </w:rPr>
                      <w:t xml:space="preserve">Научно-методический </w:t>
                    </w:r>
                  </w:p>
                  <w:p w:rsidR="00970C64" w:rsidRPr="00534478" w:rsidRDefault="00970C64" w:rsidP="00B11844">
                    <w:pPr>
                      <w:jc w:val="center"/>
                      <w:rPr>
                        <w:i/>
                        <w:sz w:val="28"/>
                        <w:szCs w:val="28"/>
                      </w:rPr>
                    </w:pPr>
                    <w:r w:rsidRPr="00534478">
                      <w:rPr>
                        <w:i/>
                        <w:sz w:val="28"/>
                        <w:szCs w:val="28"/>
                      </w:rPr>
                      <w:t>совет</w:t>
                    </w:r>
                  </w:p>
                </w:txbxContent>
              </v:textbox>
            </v:shape>
            <v:shape id="Text Box 394" o:spid="_x0000_s1052" type="#_x0000_t202" style="position:absolute;left:1134;top:4033;width:3724;height: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kAsMA&#10;AADcAAAADwAAAGRycy9kb3ducmV2LnhtbERPy2rCQBTdF/oPwy10Vye1aCR1EopQ2p3EB9Ldbeaa&#10;hGbuxJlpjH/vLASXh/NeFqPpxEDOt5YVvE4SEMSV1S3XCnbbz5cFCB+QNXaWScGFPBT548MSM23P&#10;XNKwCbWIIewzVNCE0GdS+qohg35ie+LIHa0zGCJ0tdQOzzHcdHKaJHNpsOXY0GBPq4aqv82/UfC2&#10;G1L/uy/RnY6l3f6UX9O1Pij1/DR+vIMINIa7+Ob+1gpmaVwbz8Qj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kAsMAAADcAAAADwAAAAAAAAAAAAAAAACYAgAAZHJzL2Rv&#10;d25yZXYueG1sUEsFBgAAAAAEAAQA9QAAAIgDAAAAAA==&#10;">
              <v:textbox style="mso-next-textbox:#Text Box 394" inset=".5mm,.3mm,.5mm,.3mm">
                <w:txbxContent>
                  <w:p w:rsidR="00970C64" w:rsidRPr="00534478" w:rsidRDefault="00970C64" w:rsidP="00B11844">
                    <w:pPr>
                      <w:jc w:val="center"/>
                      <w:rPr>
                        <w:i/>
                        <w:sz w:val="28"/>
                        <w:szCs w:val="28"/>
                      </w:rPr>
                    </w:pPr>
                    <w:r w:rsidRPr="00534478">
                      <w:rPr>
                        <w:i/>
                        <w:sz w:val="28"/>
                        <w:szCs w:val="28"/>
                      </w:rPr>
                      <w:t xml:space="preserve">Социально-психологическая </w:t>
                    </w:r>
                  </w:p>
                  <w:p w:rsidR="00970C64" w:rsidRPr="00534478" w:rsidRDefault="00970C64" w:rsidP="00B11844">
                    <w:pPr>
                      <w:jc w:val="center"/>
                      <w:rPr>
                        <w:i/>
                        <w:sz w:val="28"/>
                        <w:szCs w:val="28"/>
                      </w:rPr>
                    </w:pPr>
                    <w:r w:rsidRPr="00534478">
                      <w:rPr>
                        <w:i/>
                        <w:sz w:val="28"/>
                        <w:szCs w:val="28"/>
                      </w:rPr>
                      <w:t>служба</w:t>
                    </w:r>
                  </w:p>
                </w:txbxContent>
              </v:textbox>
            </v:shape>
            <v:line id="Line 395" o:spid="_x0000_s1053" style="position:absolute;visibility:visible" from="8341,3274" to="83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e6c8UAAADcAAAADwAAAGRycy9kb3ducmV2LnhtbESPQWvCQBSE74L/YXlCb7pRaNXUVUSw&#10;5FJKtfT8zL4m0ezbmN1m0/76bkHwOMzMN8xq05tadNS6yrKC6SQBQZxbXXGh4OO4Hy9AOI+ssbZM&#10;Cn7IwWY9HKww1TbwO3UHX4gIYZeigtL7JpXS5SUZdBPbEEfvy7YGfZRtIXWLIcJNLWdJ8iQNVhwX&#10;SmxoV1J+OXwbBUn4fZFnmVXdW/Z6Dc0pfM6uQamHUb99BuGp9/fwrZ1pBY/zJf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e6c8UAAADcAAAADwAAAAAAAAAA&#10;AAAAAAChAgAAZHJzL2Rvd25yZXYueG1sUEsFBgAAAAAEAAQA+QAAAJMDAAAAAA==&#10;">
              <v:stroke startarrow="block" endarrow="block"/>
            </v:line>
            <v:shape id="Text Box 396" o:spid="_x0000_s1054" type="#_x0000_t202" style="position:absolute;left:2034;top:5484;width:12722;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YI8MA&#10;AADcAAAADwAAAGRycy9kb3ducmV2LnhtbERPy2rCQBTdF/oPwy10Vye1+CB1EopQ2p1EU4q7a+aa&#10;hGbuxJlpjH/vLASXh/Ne5aPpxEDOt5YVvE4SEMSV1S3XCsrd58sShA/IGjvLpOBCHvLs8WGFqbZn&#10;LmjYhlrEEPYpKmhC6FMpfdWQQT+xPXHkjtYZDBG6WmqH5xhuOjlNkrk02HJsaLCndUPV3/bfKHgr&#10;h4U//BToTsfC7vbF13Sjf5V6fho/3kEEGsNdfHN/awWzZZwfz8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cYI8MAAADcAAAADwAAAAAAAAAAAAAAAACYAgAAZHJzL2Rv&#10;d25yZXYueG1sUEsFBgAAAAAEAAQA9QAAAIgDAAAAAA==&#10;">
              <v:textbox style="mso-next-textbox:#Text Box 396" inset=".5mm,.3mm,.5mm,.3mm">
                <w:txbxContent>
                  <w:p w:rsidR="00970C64" w:rsidRPr="00534478" w:rsidRDefault="00970C64" w:rsidP="00B11844">
                    <w:pPr>
                      <w:jc w:val="center"/>
                      <w:rPr>
                        <w:i/>
                        <w:sz w:val="28"/>
                        <w:szCs w:val="28"/>
                      </w:rPr>
                    </w:pPr>
                    <w:r w:rsidRPr="00534478">
                      <w:rPr>
                        <w:i/>
                        <w:sz w:val="28"/>
                        <w:szCs w:val="28"/>
                      </w:rPr>
                      <w:t xml:space="preserve">Методические  объединения </w:t>
                    </w:r>
                  </w:p>
                </w:txbxContent>
              </v:textbox>
            </v:shape>
            <v:shape id="Text Box 397" o:spid="_x0000_s1055" type="#_x0000_t202" style="position:absolute;left:9494;top:10241;width:55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9uMUA&#10;AADcAAAADwAAAGRycy9kb3ducmV2LnhtbESPT2vCQBTE70K/w/IKvelGi3+IrlIKpd4kainentln&#10;Esy+TXe3MX57VxA8DjPzG2ax6kwtWnK+sqxgOEhAEOdWV1wo2O+++jMQPiBrrC2Tgit5WC1fegtM&#10;tb1wRu02FCJC2KeooAyhSaX0eUkG/cA2xNE7WWcwROkKqR1eItzUcpQkE2mw4rhQYkOfJeXn7b9R&#10;8L5vp/74k6H7O2V2d8i+Rxv9q9Tba/cxBxGoC8/wo73WCsazI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724xQAAANwAAAAPAAAAAAAAAAAAAAAAAJgCAABkcnMv&#10;ZG93bnJldi54bWxQSwUGAAAAAAQABAD1AAAAigMAAAAA&#10;">
              <v:textbox style="mso-next-textbox:#Text Box 397" inset=".5mm,.3mm,.5mm,.3mm">
                <w:txbxContent>
                  <w:p w:rsidR="00970C64" w:rsidRDefault="00970C64" w:rsidP="00B11844">
                    <w:pPr>
                      <w:jc w:val="center"/>
                      <w:rPr>
                        <w:i/>
                        <w:sz w:val="28"/>
                        <w:szCs w:val="28"/>
                      </w:rPr>
                    </w:pPr>
                    <w:r w:rsidRPr="00534478">
                      <w:rPr>
                        <w:i/>
                        <w:sz w:val="28"/>
                        <w:szCs w:val="28"/>
                      </w:rPr>
                      <w:t xml:space="preserve">Научно-методическое консультации </w:t>
                    </w:r>
                    <w:r>
                      <w:rPr>
                        <w:i/>
                        <w:sz w:val="28"/>
                        <w:szCs w:val="28"/>
                      </w:rPr>
                      <w:t>ПГПИ, ИнЕУ, ИПК ПР, АО «Орлеу», НИШ, ЦПМ</w:t>
                    </w:r>
                  </w:p>
                </w:txbxContent>
              </v:textbox>
            </v:shape>
            <v:shape id="Text Box 398" o:spid="_x0000_s1056" type="#_x0000_t202" style="position:absolute;left:1734;top:10221;width:6240;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jz8UA&#10;AADcAAAADwAAAGRycy9kb3ducmV2LnhtbESPT2vCQBTE7wW/w/KE3urGSKtEVxGh2FuJfxBvz+wz&#10;CWbfprvbmH77bqHgcZiZ3zCLVW8a0ZHztWUF41ECgriwuuZSwWH//jID4QOyxsYyKfghD6vl4GmB&#10;mbZ3zqnbhVJECPsMFVQhtJmUvqjIoB/Zljh6V+sMhihdKbXDe4SbRqZJ8iYN1hwXKmxpU1Fx230b&#10;BZNDN/WXY47u65rb/Tnfpp/6pNTzsF/PQQTqwyP83/7QCl5n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SPPxQAAANwAAAAPAAAAAAAAAAAAAAAAAJgCAABkcnMv&#10;ZG93bnJldi54bWxQSwUGAAAAAAQABAD1AAAAigMAAAAA&#10;">
              <v:textbox style="mso-next-textbox:#Text Box 398" inset=".5mm,.3mm,.5mm,.3mm">
                <w:txbxContent>
                  <w:p w:rsidR="00970C64" w:rsidRPr="007733AC" w:rsidRDefault="00970C64" w:rsidP="007733AC">
                    <w:pPr>
                      <w:rPr>
                        <w:i/>
                        <w:sz w:val="28"/>
                        <w:szCs w:val="28"/>
                        <w:lang w:val="kk-KZ"/>
                      </w:rPr>
                    </w:pPr>
                  </w:p>
                </w:txbxContent>
              </v:textbox>
            </v:shape>
            <v:shape id="Text Box 399" o:spid="_x0000_s1057" type="#_x0000_t202" style="position:absolute;left:2037;top:6418;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7KcUA&#10;AADcAAAADwAAAGRycy9kb3ducmV2LnhtbESPzWrDMBCE74W+g9hCb4lcpynGiRLSpAUTCCU/D7BY&#10;G9vEWhlJjt23rwqFHoeZ+YZZrkfTijs531hW8DJNQBCXVjdcKbicPycZCB+QNbaWScE3eVivHh+W&#10;mGs78JHup1CJCGGfo4I6hC6X0pc1GfRT2xFH72qdwRClq6R2OES4aWWaJG/SYMNxocaOtjWVt1Nv&#10;FLid2c0PH9f318te+k3Wp1h8GaWen8bNAkSgMfyH/9qFVjDPZ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XspxQAAANwAAAAPAAAAAAAAAAAAAAAAAJgCAABkcnMv&#10;ZG93bnJldi54bWxQSwUGAAAAAAQABAD1AAAAigMAAAAA&#10;">
              <v:textbox style="layout-flow:vertical;mso-layout-flow-alt:bottom-to-top;mso-next-textbox:#Text Box 399" inset="1.5mm,,1.5mm">
                <w:txbxContent>
                  <w:p w:rsidR="00970C64" w:rsidRDefault="00970C64" w:rsidP="00B11844">
                    <w:pPr>
                      <w:jc w:val="center"/>
                    </w:pPr>
                    <w:r>
                      <w:t>МО учителей начальных</w:t>
                    </w:r>
                  </w:p>
                  <w:p w:rsidR="00970C64" w:rsidRDefault="00970C64" w:rsidP="00B11844">
                    <w:pPr>
                      <w:jc w:val="center"/>
                    </w:pPr>
                    <w:r>
                      <w:t xml:space="preserve"> классов (каз)</w:t>
                    </w:r>
                  </w:p>
                </w:txbxContent>
              </v:textbox>
            </v:shape>
            <v:shape id="Text Box 400" o:spid="_x0000_s1058" type="#_x0000_t202" style="position:absolute;left:3477;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jXcMA&#10;AADcAAAADwAAAGRycy9kb3ducmV2LnhtbESP3YrCMBSE74V9h3AE7zRVVEo1iusPyILIdn2AQ3Ns&#10;i81JSaJ2336zIHg5zMw3zHLdmUY8yPnasoLxKAFBXFhdc6ng8nMYpiB8QNbYWCYFv+RhvfroLTHT&#10;9snf9MhDKSKEfYYKqhDaTEpfVGTQj2xLHL2rdQZDlK6U2uEzwk0jJ0kylwZrjgsVtrStqLjld6PA&#10;7cxudtpfP6eXL+k36X2Cx7NRatDvNgsQgbrwDr/aR61glk7h/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jXcMAAADcAAAADwAAAAAAAAAAAAAAAACYAgAAZHJzL2Rv&#10;d25yZXYueG1sUEsFBgAAAAAEAAQA9QAAAIgDAAAAAA==&#10;">
              <v:textbox style="layout-flow:vertical;mso-layout-flow-alt:bottom-to-top;mso-next-textbox:#Text Box 400" inset="1.5mm,,1.5mm">
                <w:txbxContent>
                  <w:p w:rsidR="00970C64" w:rsidRDefault="00970C64" w:rsidP="00B11844">
                    <w:pPr>
                      <w:jc w:val="center"/>
                    </w:pPr>
                    <w:r>
                      <w:t>МО учителей русского языка и литературы и истории</w:t>
                    </w:r>
                  </w:p>
                </w:txbxContent>
              </v:textbox>
            </v:shape>
            <v:shape id="Text Box 401" o:spid="_x0000_s1059" type="#_x0000_t202" style="position:absolute;left:4917;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GxsUA&#10;AADcAAAADwAAAGRycy9kb3ducmV2LnhtbESP0WrCQBRE3wv+w3IF3+qmoSkhdRU1FUKhlFo/4JK9&#10;JqHZu2F3NfHv3UKhj8PMnGFWm8n04krOd5YVPC0TEMS11R03Ck7fh8cchA/IGnvLpOBGHjbr2cMK&#10;C21H/qLrMTQiQtgXqKANYSik9HVLBv3SDsTRO1tnMETpGqkdjhFuepkmyYs02HFcaHGgfUv1z/Fi&#10;FLjSlNnH23n3fHqXfptfUqw+jVKL+bR9BRFoCv/hv3alFWR5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EbGxQAAANwAAAAPAAAAAAAAAAAAAAAAAJgCAABkcnMv&#10;ZG93bnJldi54bWxQSwUGAAAAAAQABAD1AAAAigMAAAAA&#10;">
              <v:textbox style="layout-flow:vertical;mso-layout-flow-alt:bottom-to-top;mso-next-textbox:#Text Box 401" inset="1.5mm,,1.5mm">
                <w:txbxContent>
                  <w:p w:rsidR="00970C64" w:rsidRDefault="00970C64" w:rsidP="00B11844">
                    <w:pPr>
                      <w:jc w:val="center"/>
                    </w:pPr>
                    <w:r>
                      <w:t>МО учителей математики,</w:t>
                    </w:r>
                  </w:p>
                  <w:p w:rsidR="00970C64" w:rsidRDefault="00970C64" w:rsidP="00B11844">
                    <w:pPr>
                      <w:jc w:val="center"/>
                    </w:pPr>
                    <w:r>
                      <w:t>физики, ИВТ</w:t>
                    </w:r>
                  </w:p>
                </w:txbxContent>
              </v:textbox>
            </v:shape>
            <v:shape id="Text Box 402" o:spid="_x0000_s1060" type="#_x0000_t202" style="position:absolute;left:635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YscMA&#10;AADcAAAADwAAAGRycy9kb3ducmV2LnhtbESP3YrCMBSE74V9h3CEvdNUWaVUo7j+gCyIbNcHODTH&#10;tticlCRqfXsjLHg5zMw3zHzZmUbcyPnasoLRMAFBXFhdc6ng9LcbpCB8QNbYWCYFD/KwXHz05php&#10;e+dfuuWhFBHCPkMFVQhtJqUvKjLoh7Yljt7ZOoMhSldK7fAe4aaR4ySZSoM1x4UKW1pXVFzyq1Hg&#10;NmYzOWzP31+nH+lX6XWM+6NR6rPfrWYgAnXhHf5v77WCSTqF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rYscMAAADcAAAADwAAAAAAAAAAAAAAAACYAgAAZHJzL2Rv&#10;d25yZXYueG1sUEsFBgAAAAAEAAQA9QAAAIgDAAAAAA==&#10;">
              <v:textbox style="layout-flow:vertical;mso-layout-flow-alt:bottom-to-top;mso-next-textbox:#Text Box 402" inset="1.5mm,,1.5mm">
                <w:txbxContent>
                  <w:p w:rsidR="00970C64" w:rsidRPr="00A4089E" w:rsidRDefault="00970C64" w:rsidP="00B11844">
                    <w:pPr>
                      <w:jc w:val="center"/>
                    </w:pPr>
                    <w:r w:rsidRPr="00A4089E">
                      <w:t>МО классных руководителей</w:t>
                    </w:r>
                  </w:p>
                </w:txbxContent>
              </v:textbox>
            </v:shape>
            <v:shape id="Text Box 403" o:spid="_x0000_s1061" type="#_x0000_t202" style="position:absolute;left:785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9KsUA&#10;AADcAAAADwAAAGRycy9kb3ducmV2LnhtbESP0WrCQBRE3wv+w3KFvtWNojWkriGaFqQgUusHXLLX&#10;JDR7N+yuMf37bqHQx2FmzjCbfDSdGMj51rKC+SwBQVxZ3XKt4PL59pSC8AFZY2eZFHyTh3w7edhg&#10;pu2dP2g4h1pECPsMFTQh9JmUvmrIoJ/Znjh6V+sMhihdLbXDe4SbTi6S5FkabDkuNNjTvqHq63wz&#10;ClxpytXx9bpbXt6lL9LbAg8no9TjdCxeQAQaw3/4r33QClbpG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n0qxQAAANwAAAAPAAAAAAAAAAAAAAAAAJgCAABkcnMv&#10;ZG93bnJldi54bWxQSwUGAAAAAAQABAD1AAAAigMAAAAA&#10;">
              <v:textbox style="layout-flow:vertical;mso-layout-flow-alt:bottom-to-top;mso-next-textbox:#Text Box 403" inset="1.5mm,,1.5mm">
                <w:txbxContent>
                  <w:p w:rsidR="00970C64" w:rsidRDefault="00970C64" w:rsidP="00B11844">
                    <w:pPr>
                      <w:jc w:val="center"/>
                    </w:pPr>
                    <w:r w:rsidRPr="00A4089E">
                      <w:rPr>
                        <w:sz w:val="20"/>
                        <w:szCs w:val="20"/>
                      </w:rPr>
                      <w:t>МО учителей естественно-</w:t>
                    </w:r>
                    <w:r>
                      <w:t>научных дисциплин</w:t>
                    </w:r>
                  </w:p>
                </w:txbxContent>
              </v:textbox>
            </v:shape>
            <v:shape id="Text Box 404" o:spid="_x0000_s1062" type="#_x0000_t202" style="position:absolute;left:925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pWMEA&#10;AADcAAAADwAAAGRycy9kb3ducmV2LnhtbERP3WrCMBS+H/gO4QjeraliR+mMonMDEYZYfYBDc2zL&#10;mpOSRNu9/XIx8PLj+19tRtOJBznfWlYwT1IQxJXVLdcKrpev1xyED8gaO8uk4Jc8bNaTlxUW2g58&#10;pkcZahFD2BeooAmhL6T0VUMGfWJ74sjdrDMYInS11A6HGG46uUjTN2mw5djQYE8fDVU/5d0ocHuz&#10;z74/b7vl9Sj9Nr8v8HAySs2m4/YdRKAxPMX/7oNWkOVxbT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6VjBAAAA3AAAAA8AAAAAAAAAAAAAAAAAmAIAAGRycy9kb3du&#10;cmV2LnhtbFBLBQYAAAAABAAEAPUAAACGAwAAAAA=&#10;">
              <v:textbox style="layout-flow:vertical;mso-layout-flow-alt:bottom-to-top;mso-next-textbox:#Text Box 404" inset="1.5mm,,1.5mm">
                <w:txbxContent>
                  <w:p w:rsidR="00970C64" w:rsidRDefault="00970C64" w:rsidP="00B11844">
                    <w:pPr>
                      <w:jc w:val="center"/>
                    </w:pPr>
                    <w:r>
                      <w:t>МО учителей  казахскиго языка и литературы</w:t>
                    </w:r>
                  </w:p>
                </w:txbxContent>
              </v:textbox>
            </v:shape>
            <v:shape id="Text Box 405" o:spid="_x0000_s1063" type="#_x0000_t202" style="position:absolute;left:1067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Mw8UA&#10;AADcAAAADwAAAGRycy9kb3ducmV2LnhtbESP0WrCQBRE3wv+w3KFvtWNoiVNXUM0LUhBROsHXLLX&#10;JDR7N+yuMf37bqHQx2FmzjDrfDSdGMj51rKC+SwBQVxZ3XKt4PL5/pSC8AFZY2eZFHyTh3wzeVhj&#10;pu2dTzScQy0ihH2GCpoQ+kxKXzVk0M9sTxy9q3UGQ5SultrhPcJNJxdJ8iwNthwXGuxp11D1db4Z&#10;Ba405erwdt0uLx/SF+ltgfujUepxOhavIAKN4T/8195rBav0BX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UzDxQAAANwAAAAPAAAAAAAAAAAAAAAAAJgCAABkcnMv&#10;ZG93bnJldi54bWxQSwUGAAAAAAQABAD1AAAAigMAAAAA&#10;">
              <v:textbox style="layout-flow:vertical;mso-layout-flow-alt:bottom-to-top;mso-next-textbox:#Text Box 405" inset="1.5mm,,1.5mm">
                <w:txbxContent>
                  <w:p w:rsidR="00970C64" w:rsidRDefault="00970C64" w:rsidP="00B11844">
                    <w:pPr>
                      <w:jc w:val="center"/>
                    </w:pPr>
                    <w:r>
                      <w:t xml:space="preserve">МО учителей </w:t>
                    </w:r>
                  </w:p>
                  <w:p w:rsidR="00970C64" w:rsidRDefault="00970C64" w:rsidP="00B11844">
                    <w:pPr>
                      <w:jc w:val="center"/>
                    </w:pPr>
                    <w:r>
                      <w:t>иностранного</w:t>
                    </w:r>
                  </w:p>
                  <w:p w:rsidR="00970C64" w:rsidRDefault="00970C64" w:rsidP="00B11844">
                    <w:pPr>
                      <w:jc w:val="center"/>
                    </w:pPr>
                    <w:r>
                      <w:t xml:space="preserve"> языка</w:t>
                    </w:r>
                  </w:p>
                </w:txbxContent>
              </v:textbox>
            </v:shape>
            <v:shape id="Text Box 406" o:spid="_x0000_s1064" type="#_x0000_t202" style="position:absolute;left:1211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zg8IA&#10;AADcAAAADwAAAGRycy9kb3ducmV2LnhtbERPyWrDMBC9F/IPYgK9NXJCU1LHssnSQiiU0iQfMFjj&#10;hVgjIym2+/fVodDj4+1ZMZlODOR8a1nBcpGAIC6tbrlWcL28P21A+ICssbNMCn7IQ5HPHjJMtR35&#10;m4ZzqEUMYZ+igiaEPpXSlw0Z9AvbE0euss5giNDVUjscY7jp5CpJXqTBlmNDgz0dGipv57tR4I7m&#10;uP58q/bP1w/pd5v7Ck9fRqnH+bTbggg0hX/xn/ukFaxf4/x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nODwgAAANwAAAAPAAAAAAAAAAAAAAAAAJgCAABkcnMvZG93&#10;bnJldi54bWxQSwUGAAAAAAQABAD1AAAAhwMAAAAA&#10;">
              <v:textbox style="layout-flow:vertical;mso-layout-flow-alt:bottom-to-top;mso-next-textbox:#Text Box 406" inset="1.5mm,,1.5mm">
                <w:txbxContent>
                  <w:p w:rsidR="00970C64" w:rsidRDefault="00970C64" w:rsidP="00B11844">
                    <w:pPr>
                      <w:jc w:val="center"/>
                    </w:pPr>
                    <w:r>
                      <w:t>МО учителей</w:t>
                    </w:r>
                  </w:p>
                  <w:p w:rsidR="00970C64" w:rsidRDefault="00970C64" w:rsidP="00B11844">
                    <w:pPr>
                      <w:jc w:val="center"/>
                    </w:pPr>
                    <w:r>
                      <w:t xml:space="preserve"> физической культуры </w:t>
                    </w:r>
                  </w:p>
                </w:txbxContent>
              </v:textbox>
            </v:shape>
            <v:shape id="Text Box 407" o:spid="_x0000_s1065" type="#_x0000_t202" style="position:absolute;left:1355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WGMUA&#10;AADcAAAADwAAAGRycy9kb3ducmV2LnhtbESP3WrCQBSE7wu+w3IK3tWNoRaNrhKrghRK8ecBDtlj&#10;Epo9G3bXJL59t1Do5TAz3zCrzWAa0ZHztWUF00kCgriwuuZSwfVyeJmD8AFZY2OZFDzIw2Y9elph&#10;pm3PJ+rOoRQRwj5DBVUIbSalLyoy6Ce2JY7ezTqDIUpXSu2wj3DTyDRJ3qTBmuNChS29V1R8n+9G&#10;gduZ3exzf9u+Xj+kz+f3FI9fRqnx85AvQQQawn/4r33UCmaL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tYYxQAAANwAAAAPAAAAAAAAAAAAAAAAAJgCAABkcnMv&#10;ZG93bnJldi54bWxQSwUGAAAAAAQABAD1AAAAigMAAAAA&#10;">
              <v:textbox style="layout-flow:vertical;mso-layout-flow-alt:bottom-to-top;mso-next-textbox:#Text Box 407" inset="1.5mm,,1.5mm">
                <w:txbxContent>
                  <w:p w:rsidR="00970C64" w:rsidRDefault="00970C64" w:rsidP="00B11844">
                    <w:pPr>
                      <w:jc w:val="center"/>
                    </w:pPr>
                    <w:r>
                      <w:t>МО учителей</w:t>
                    </w:r>
                  </w:p>
                  <w:p w:rsidR="00970C64" w:rsidRDefault="00970C64" w:rsidP="00B11844">
                    <w:pPr>
                      <w:jc w:val="center"/>
                    </w:pPr>
                    <w:r>
                      <w:t>начальных классов ( рус)</w:t>
                    </w:r>
                  </w:p>
                </w:txbxContent>
              </v:textbox>
            </v:shape>
            <v:line id="Line 408" o:spid="_x0000_s1066" style="position:absolute;flip:y;visibility:visible" from="2574,6021" to="25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aLcUAAADcAAAADwAAAGRycy9kb3ducmV2LnhtbESPT2vCQBTE7wW/w/KEXopuqlTS6Cr1&#10;T6DgxVi9P7KvSWj27ZLdavz2rlDocZiZ3zCLVW9acaHON5YVvI4TEMSl1Q1XCk5f+SgF4QOyxtYy&#10;KbiRh9Vy8LTATNsrF3Q5hkpECPsMFdQhuExKX9Zk0I+tI47et+0Mhii7SuoOrxFuWjlJkpk02HBc&#10;qNHRpqby5/hrFLxMd1vn0jTPi61tDu68K9b7k1LPw/5jDiJQH/7Df+1PreDtfQ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aaLcUAAADcAAAADwAAAAAAAAAA&#10;AAAAAAChAgAAZHJzL2Rvd25yZXYueG1sUEsFBgAAAAAEAAQA+QAAAJMDAAAAAA==&#10;">
              <v:stroke startarrow="block" endarrow="block"/>
            </v:line>
            <v:line id="Line 409" o:spid="_x0000_s1067" style="position:absolute;flip:y;visibility:visible" from="4014,6021" to="40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o/tsUAAADcAAAADwAAAGRycy9kb3ducmV2LnhtbESPT2vCQBTE7wW/w/IEL0U3KpUYXcVW&#10;A4VeGv/cH9lnEsy+XbJbTb99t1DocZiZ3zDrbW9acafON5YVTCcJCOLS6oYrBedTPk5B+ICssbVM&#10;Cr7Jw3YzeFpjpu2DC7ofQyUihH2GCuoQXCalL2sy6CfWEUfvajuDIcqukrrDR4SbVs6SZCENNhwX&#10;anT0VlN5O34ZBc/zw965NM3zYm+bT3c5FK8fZ6VGw363AhGoD//hv/a7VvCynMP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o/tsUAAADcAAAADwAAAAAAAAAA&#10;AAAAAAChAgAAZHJzL2Rvd25yZXYueG1sUEsFBgAAAAAEAAQA+QAAAJMDAAAAAA==&#10;">
              <v:stroke startarrow="block" endarrow="block"/>
            </v:line>
            <v:line id="Line 410" o:spid="_x0000_s1068" style="position:absolute;flip:y;visibility:visible" from="5454,6021" to="54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nwsYAAADcAAAADwAAAGRycy9kb3ducmV2LnhtbESPT2vCQBTE7wW/w/IKvRTd2FqJ0VVs&#10;NSB4afxzf2Rfk2D27ZLdavrtu0Khx2FmfsMsVr1pxZU631hWMB4lIIhLqxuuFJyO+TAF4QOyxtYy&#10;KfghD6vl4GGBmbY3Luh6CJWIEPYZKqhDcJmUvqzJoB9ZRxy9L9sZDFF2ldQd3iLctPIlSabSYMNx&#10;oUZHHzWVl8O3UfD8ut04l6Z5Xmxs8+nO2+J9f1Lq6bFfz0EE6sN/+K+90wreZh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jp8LGAAAA3AAAAA8AAAAAAAAA&#10;AAAAAAAAoQIAAGRycy9kb3ducmV2LnhtbFBLBQYAAAAABAAEAPkAAACUAwAAAAA=&#10;">
              <v:stroke startarrow="block" endarrow="block"/>
            </v:line>
            <v:line id="Line 411" o:spid="_x0000_s1069" style="position:absolute;flip:y;visibility:visible" from="6894,6021" to="68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CWcUAAADcAAAADwAAAGRycy9kb3ducmV2LnhtbESPT2vCQBTE74V+h+UVehHdtEWJ0VXa&#10;akDwYvxzf2SfSTD7dsluNf32XUHocZiZ3zDzZW9acaXON5YVvI0SEMSl1Q1XCo6HfJiC8AFZY2uZ&#10;FPySh+Xi+WmOmbY3Lui6D5WIEPYZKqhDcJmUvqzJoB9ZRxy9s+0Mhii7SuoObxFuWvmeJBNpsOG4&#10;UKOj75rKy/7HKBh8rFfOpWmeFyvb7NxpXXxtj0q9vvSfMxCB+vAffrQ3WsF4Oob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8CWcUAAADcAAAADwAAAAAAAAAA&#10;AAAAAAChAgAAZHJzL2Rvd25yZXYueG1sUEsFBgAAAAAEAAQA+QAAAJMDAAAAAA==&#10;">
              <v:stroke startarrow="block" endarrow="block"/>
            </v:line>
            <v:line id="Line 412" o:spid="_x0000_s1070" style="position:absolute;flip:y;visibility:visible" from="8374,6021" to="83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2cLsUAAADcAAAADwAAAGRycy9kb3ducmV2LnhtbESPQWvCQBSE74L/YXmFXqRubDHE1FW0&#10;GhB6aazeH9nXJDT7dsluNf333YLgcZiZb5jlejCduFDvW8sKZtMEBHFldcu1gtNn8ZSB8AFZY2eZ&#10;FPySh/VqPFpiru2VS7ocQy0ihH2OCpoQXC6lrxoy6KfWEUfvy/YGQ5R9LXWP1wg3nXxOklQabDku&#10;NOjoraHq+/hjFExe9jvnsqwoyp1tP9x5X27fT0o9PgybVxCBhnAP39oHrWC+SOH/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2cLsUAAADcAAAADwAAAAAAAAAA&#10;AAAAAAChAgAAZHJzL2Rvd25yZXYueG1sUEsFBgAAAAAEAAQA+QAAAJMDAAAAAA==&#10;">
              <v:stroke startarrow="block" endarrow="block"/>
            </v:line>
            <v:line id="Line 413" o:spid="_x0000_s1071" style="position:absolute;flip:y;visibility:visible" from="9774,6021" to="97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5tcYAAADcAAAADwAAAGRycy9kb3ducmV2LnhtbESPT2vCQBTE7wW/w/IKvRTd2GKN0VVs&#10;NSB4afxzf2Rfk2D27ZLdavrtu0Khx2FmfsMsVr1pxZU631hWMB4lIIhLqxuuFJyO+TAF4QOyxtYy&#10;KfghD6vl4GGBmbY3Luh6CJWIEPYZKqhDcJmUvqzJoB9ZRxy9L9sZDFF2ldQd3iLctPIlSd6kwYbj&#10;Qo2OPmoqL4dvo+D5dbtxLk3zvNjY5tOdt8X7/qTU02O/noMI1If/8F97pxVMZl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xObXGAAAA3AAAAA8AAAAAAAAA&#10;AAAAAAAAoQIAAGRycy9kb3ducmV2LnhtbFBLBQYAAAAABAAEAPkAAACUAwAAAAA=&#10;">
              <v:stroke startarrow="block" endarrow="block"/>
            </v:line>
            <v:line id="Line 414" o:spid="_x0000_s1072" style="position:absolute;flip:y;visibility:visible" from="11214,6021" to="112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6tx8MAAADcAAAADwAAAGRycy9kb3ducmV2LnhtbERPz2vCMBS+C/4P4Qm7iKbbULrOtGzT&#10;grDL6tz90TzbYvMSmky7/345CB4/vt+bYjS9uNDgO8sKHpcJCOLa6o4bBcfvcpGC8AFZY2+ZFPyR&#10;hyKfTjaYaXvlii6H0IgYwj5DBW0ILpPS1y0Z9EvriCN3soPBEOHQSD3gNYabXj4lyVoa7Dg2tOjo&#10;o6X6fPg1CubPu61zaVqW1dZ2X+5nV71/HpV6mI1vryACjeEuvrn3WsHqJa6NZ+IR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urcfDAAAA3AAAAA8AAAAAAAAAAAAA&#10;AAAAoQIAAGRycy9kb3ducmV2LnhtbFBLBQYAAAAABAAEAPkAAACRAwAAAAA=&#10;">
              <v:stroke startarrow="block" endarrow="block"/>
            </v:line>
            <v:line id="Line 415" o:spid="_x0000_s1073" style="position:absolute;flip:y;visibility:visible" from="12654,6021" to="126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IXMUAAADcAAAADwAAAGRycy9kb3ducmV2LnhtbESPQWvCQBSE74L/YXmFXqRubLHE6Cpa&#10;DQi9NKm9P7LPJDT7dsluNf333YLgcZiZb5jVZjCduFDvW8sKZtMEBHFldcu1gtNn/pSC8AFZY2eZ&#10;FPySh816PFphpu2VC7qUoRYRwj5DBU0ILpPSVw0Z9FPriKN3tr3BEGVfS93jNcJNJ5+T5FUabDku&#10;NOjoraHqu/wxCiYvh71zaZrnxd62H+7rUOzeT0o9PgzbJYhAQ7iHb+2jVjBfLOD/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IIXMUAAADcAAAADwAAAAAAAAAA&#10;AAAAAAChAgAAZHJzL2Rvd25yZXYueG1sUEsFBgAAAAAEAAQA+QAAAJMDAAAAAA==&#10;">
              <v:stroke startarrow="block" endarrow="block"/>
            </v:line>
            <v:line id="Line 416" o:spid="_x0000_s1074" style="position:absolute;flip:y;visibility:visible" from="14094,6021" to="140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VOsIAAADcAAAADwAAAGRycy9kb3ducmV2LnhtbERPz2vCMBS+C/sfwhvsIjPZBCnVKG5t&#10;QdhlVXd/NM+22LyEJtPuv18Ogx0/vt+b3WQHcaMx9I41vCwUCOLGmZ5bDedT9ZyBCBHZ4OCYNPxQ&#10;gN32YbbB3Lg713Q7xlakEA45auhi9LmUoenIYlg4T5y4ixstxgTHVpoR7yncDvJVqZW02HNq6NDT&#10;e0fN9fhtNcyXZeF9llVVXbj+03+V9dvHWeunx2m/BhFpiv/iP/fBaFipND+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dVOsIAAADcAAAADwAAAAAAAAAAAAAA&#10;AAChAgAAZHJzL2Rvd25yZXYueG1sUEsFBgAAAAAEAAQA+QAAAJADAAAAAA==&#10;">
              <v:stroke startarrow="block" endarrow="block"/>
            </v:line>
            <v:line id="Line 417" o:spid="_x0000_s1075" style="position:absolute;flip:y;visibility:visible" from="4914,2961" to="5634,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wocUAAADcAAAADwAAAGRycy9kb3ducmV2LnhtbESPT2vCQBTE70K/w/IKvYhubEFCdJX6&#10;J1DwYqLeH9lnEpp9u2S3mn77bkHwOMzMb5jlejCduFHvW8sKZtMEBHFldcu1gvMpn6QgfEDW2Fkm&#10;Bb/kYb16GS0x0/bOBd3KUIsIYZ+hgiYEl0npq4YM+ql1xNG72t5giLKvpe7xHuGmk+9JMpcGW44L&#10;DTraNlR9lz9Gwfhjv3MuTfO82Nn26C77YnM4K/X2OnwuQAQawjP8aH9pBfNkB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vwocUAAADcAAAADwAAAAAAAAAA&#10;AAAAAAChAgAAZHJzL2Rvd25yZXYueG1sUEsFBgAAAAAEAAQA+QAAAJMDAAAAAA==&#10;">
              <v:stroke startarrow="block" endarrow="block"/>
            </v:line>
            <v:line id="Line 418" o:spid="_x0000_s1076" style="position:absolute;flip:x y;visibility:visible" from="4914,3141" to="6714,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ulcUAAADcAAAADwAAAGRycy9kb3ducmV2LnhtbESPQWvCQBSE74L/YXmCN7NRJEjqKkVb&#10;tPRk2kOPj+xLNjT7dpvdavz33UKhx2FmvmG2+9H24kpD6BwrWGY5COLa6Y5bBe9vz4sNiBCRNfaO&#10;ScGdAux308kWS+1ufKFrFVuRIBxKVGBi9KWUoTZkMWTOEyevcYPFmOTQSj3gLcFtL1d5XkiLHacF&#10;g54OhurP6tsqOMrleDKNv1fFa+O79dfHy9P6rNR8Nj4+gIg0xv/wX/usFRT5Cn7Pp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ulcUAAADcAAAADwAAAAAAAAAA&#10;AAAAAAChAgAAZHJzL2Rvd25yZXYueG1sUEsFBgAAAAAEAAQA+QAAAJMDAAAAAA==&#10;">
              <v:stroke startarrow="block" endarrow="block"/>
            </v:line>
            <v:line id="Line 419" o:spid="_x0000_s1077" style="position:absolute;flip:y;visibility:visible" from="4914,4401" to="67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LTcUAAADcAAAADwAAAGRycy9kb3ducmV2LnhtbESPS2vDMBCE74X+B7GFXkoip4FgHMuh&#10;eRgKudR53BdrY5taK2Epifvvq0Kgx2FmvmHy1Wh6caPBd5YVzKYJCOLa6o4bBadjOUlB+ICssbdM&#10;Cn7Iw6p4fsox0/bOFd0OoRERwj5DBW0ILpPS1y0Z9FPriKN3sYPBEOXQSD3gPcJNL9+TZCENdhwX&#10;WnS0aan+PlyNgrf5butcmpZltbXdlzvvqvX+pNTry/ixBBFoDP/hR/tTK1gkc/g7E4+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XLTcUAAADcAAAADwAAAAAAAAAA&#10;AAAAAAChAgAAZHJzL2Rvd25yZXYueG1sUEsFBgAAAAAEAAQA+QAAAJMDAAAAAA==&#10;">
              <v:stroke startarrow="block" endarrow="block"/>
            </v:line>
            <v:line id="Line 420" o:spid="_x0000_s1078" style="position:absolute;flip:y;visibility:visible" from="4894,2881" to="5614,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TOcUAAADcAAAADwAAAGRycy9kb3ducmV2LnhtbESPT2vCQBTE7wW/w/IEL0U32iIhuopW&#10;A4VejH/uj+wzCWbfLtmtpt++Wyh4HGbmN8xy3ZtW3KnzjWUF00kCgri0uuFKwfmUj1MQPiBrbC2T&#10;gh/ysF4NXpaYafvggu7HUIkIYZ+hgjoEl0npy5oM+ol1xNG72s5giLKrpO7wEeGmlbMkmUuDDceF&#10;Gh191FTejt9GwevbfudcmuZ5sbPNwV32xfbrrNRo2G8WIAL14Rn+b39qBfPkH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xTOcUAAADcAAAADwAAAAAAAAAA&#10;AAAAAAChAgAAZHJzL2Rvd25yZXYueG1sUEsFBgAAAAAEAAQA+QAAAJMDAAAAAA==&#10;">
              <v:stroke startarrow="block" endarrow="block"/>
            </v:line>
            <v:line id="Line 421" o:spid="_x0000_s1079" style="position:absolute;flip:y;visibility:visible" from="8334,4641" to="83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2osUAAADcAAAADwAAAGRycy9kb3ducmV2LnhtbESPT2vCQBTE7wW/w/IEL0U3WiohuopW&#10;A4VejH/uj+wzCWbfLtmtpt++Wyh4HGbmN8xy3ZtW3KnzjWUF00kCgri0uuFKwfmUj1MQPiBrbC2T&#10;gh/ysF4NXpaYafvggu7HUIkIYZ+hgjoEl0npy5oM+ol1xNG72s5giLKrpO7wEeGmlbMkmUuDDceF&#10;Gh191FTejt9GwevbfudcmuZ5sbPNwV32xfbrrNRo2G8WIAL14Rn+b39qBfPkH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D2osUAAADcAAAADwAAAAAAAAAA&#10;AAAAAAChAgAAZHJzL2Rvd25yZXYueG1sUEsFBgAAAAAEAAQA+QAAAJMDAAAAAA==&#10;">
              <v:stroke startarrow="block" endarrow="block"/>
            </v:line>
            <v:line id="Line 422" o:spid="_x0000_s1080" style="position:absolute;visibility:visible" from="9954,4401" to="112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8AMQAAADcAAAADwAAAGRycy9kb3ducmV2LnhtbESPQWvCQBSE74X+h+UVvNXdegiSuooU&#10;WnIpohbPr9lnEs2+jdltNvbXdwWhx2FmvmEWq9G2YqDeN441vEwVCOLSmYYrDV/79+c5CB+QDbaO&#10;ScOVPKyWjw8LzI2LvKVhFyqRIOxz1FCH0OVS+rImi37qOuLkHV1vMSTZV9L0GBPctnKmVCYtNpwW&#10;auzorabyvPuxGlT8/ZAnWTTDpvi8xO47HmaXqPXkaVy/ggg0hv/wvV0YDZnK4HY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zwAxAAAANwAAAAPAAAAAAAAAAAA&#10;AAAAAKECAABkcnMvZG93bnJldi54bWxQSwUGAAAAAAQABAD5AAAAkgMAAAAA&#10;">
              <v:stroke startarrow="block" endarrow="block"/>
            </v:line>
            <v:shape id="Text Box 423" o:spid="_x0000_s1081" type="#_x0000_t202" style="position:absolute;left:13734;top:4044;width:2284;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iccQA&#10;AADcAAAADwAAAGRycy9kb3ducmV2LnhtbESPT4vCMBTE7wt+h/AEb2uqCypdoyzC4t6k/kG8vW2e&#10;bdnmpZvEWr+9EQSPw8z8hpkvO1OLlpyvLCsYDRMQxLnVFRcK9rvv9xkIH5A11pZJwY08LBe9tzmm&#10;2l45o3YbChEh7FNUUIbQpFL6vCSDfmgb4uidrTMYonSF1A6vEW5qOU6SiTRYcVwosaFVSfnf9mIU&#10;fOzbqf89ZOj+z5ndnbL1eKOPSg363dcniEBdeIWf7R+tYJJM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4nHEAAAA3AAAAA8AAAAAAAAAAAAAAAAAmAIAAGRycy9k&#10;b3ducmV2LnhtbFBLBQYAAAAABAAEAPUAAACJAwAAAAA=&#10;">
              <v:textbox style="mso-next-textbox:#Text Box 423" inset=".5mm,.3mm,.5mm,.3mm">
                <w:txbxContent>
                  <w:p w:rsidR="00970C64" w:rsidRPr="00534478" w:rsidRDefault="00970C64" w:rsidP="00B11844">
                    <w:pPr>
                      <w:jc w:val="center"/>
                      <w:rPr>
                        <w:i/>
                        <w:sz w:val="28"/>
                        <w:szCs w:val="28"/>
                      </w:rPr>
                    </w:pPr>
                    <w:r w:rsidRPr="00534478">
                      <w:rPr>
                        <w:i/>
                        <w:sz w:val="28"/>
                        <w:szCs w:val="28"/>
                      </w:rPr>
                      <w:t>Информационно-библиотечный центр</w:t>
                    </w:r>
                  </w:p>
                </w:txbxContent>
              </v:textbox>
            </v:shape>
            <v:line id="Line 424" o:spid="_x0000_s1082" style="position:absolute;flip:x;visibility:visible" from="12474,3681" to="130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FZPMIAAADcAAAADwAAAGRycy9kb3ducmV2LnhtbERPz2vCMBS+C/sfwhvsIjPZBCnVKG5t&#10;QdhlVXd/NM+22LyEJtPuv18Ogx0/vt+b3WQHcaMx9I41vCwUCOLGmZ5bDedT9ZyBCBHZ4OCYNPxQ&#10;gN32YbbB3Lg713Q7xlakEA45auhi9LmUoenIYlg4T5y4ixstxgTHVpoR7yncDvJVqZW02HNq6NDT&#10;e0fN9fhtNcyXZeF9llVVXbj+03+V9dvHWeunx2m/BhFpiv/iP/fBaFiptDa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FZPMIAAADcAAAADwAAAAAAAAAAAAAA&#10;AAChAgAAZHJzL2Rvd25yZXYueG1sUEsFBgAAAAAEAAQA+QAAAJADAAAAAA==&#10;">
              <v:stroke startarrow="block" endarrow="block"/>
            </v:line>
            <v:line id="Line 425" o:spid="_x0000_s1083" style="position:absolute;visibility:visible" from="13974,3681" to="145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SocsQAAADcAAAADwAAAGRycy9kb3ducmV2LnhtbESPQWsCMRSE7wX/Q3iCt5roQdrVKCIo&#10;eylSW3p+bp67q5uXdZNutv31TaHQ4zAz3zCrzWAb0VPna8caZlMFgrhwpuZSw/vb/vEJhA/IBhvH&#10;pOGLPGzWo4cVZsZFfqX+FEqRIOwz1FCF0GZS+qIii37qWuLkXVxnMSTZldJ0GBPcNnKu1EJarDkt&#10;VNjSrqLidvq0GlT8PsirzOv+mL/cY3uOH/N71HoyHrZLEIGG8B/+a+dGw0I9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hyxAAAANwAAAAPAAAAAAAAAAAA&#10;AAAAAKECAABkcnMvZG93bnJldi54bWxQSwUGAAAAAAQABAD5AAAAkgMAAAAA&#10;">
              <v:stroke startarrow="block" endarrow="block"/>
            </v:line>
            <v:line id="Line 426" o:spid="_x0000_s1084" style="position:absolute;flip:y;visibility:visible" from="9954,3181" to="12294,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7D58IAAADcAAAADwAAAGRycy9kb3ducmV2LnhtbERPz2vCMBS+D/wfwhO8jJnWgZTOKLpa&#10;GOyydt390by1Zc1LaDKt/705DHb8+H7vDrMZxYUmP1hWkK4TEMSt1QN3CprP8ikD4QOyxtEyKbiR&#10;h8N+8bDDXNsrV3SpQydiCPscFfQhuFxK3/Zk0K+tI47ct50MhginTuoJrzHcjHKTJFtpcODY0KOj&#10;157an/rXKHh8PhfOZVlZVoUdPtzXuTq9N0qtlvPxBUSgOfyL/9xvWsE2jfPjmXg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7D58IAAADcAAAADwAAAAAAAAAAAAAA&#10;AAChAgAAZHJzL2Rvd25yZXYueG1sUEsFBgAAAAAEAAQA+QAAAJADAAAAAA==&#10;">
              <v:stroke startarrow="block" endarrow="block"/>
            </v:line>
            <v:line id="Line 427" o:spid="_x0000_s1085" style="position:absolute;flip:y;visibility:visible" from="9234,5121" to="119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mfMUAAADcAAAADwAAAGRycy9kb3ducmV2LnhtbESPT2vCQBTE7wW/w/KEXopuUkFCdBVb&#10;DRS8NP65P7LPJJh9u2S3mn77riD0OMzMb5jlejCduFHvW8sK0mkCgriyuuVawelYTDIQPiBr7CyT&#10;gl/ysF6NXpaYa3vnkm6HUIsIYZ+jgiYEl0vpq4YM+ql1xNG72N5giLKvpe7xHuGmk+9JMpcGW44L&#10;DTr6bKi6Hn6MgrfZbutclhVFubXttzvvyo/9SanX8bBZgAg0hP/ws/2lFczTF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JmfMUAAADcAAAADwAAAAAAAAAA&#10;AAAAAAChAgAAZHJzL2Rvd25yZXYueG1sUEsFBgAAAAAEAAQA+QAAAJMDAAAAAA==&#10;">
              <v:stroke startarrow="block" endarrow="block"/>
            </v:line>
            <v:line id="Line 428" o:spid="_x0000_s1086" style="position:absolute;flip:y;visibility:visible" from="11934,5121" to="146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C8QAAADcAAAADwAAAGRycy9kb3ducmV2LnhtbESPT4vCMBTE74LfITxhL7KmuiClaxT/&#10;FRa8WNe9P5pnW2xeQhO1++03C4LHYWZ+wyxWvWnFnTrfWFYwnSQgiEurG64UnL/z9xSED8gaW8uk&#10;4Jc8rJbDwQIzbR9c0P0UKhEh7DNUUIfgMil9WZNBP7GOOHoX2xkMUXaV1B0+Ity0cpYkc2mw4bhQ&#10;o6NtTeX1dDMKxh/7nXNpmufFzjZH97MvNoezUm+jfv0JIlAfXuFn+0srmE9n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PgLxAAAANwAAAAPAAAAAAAAAAAA&#10;AAAAAKECAABkcnMvZG93bnJldi54bWxQSwUGAAAAAAQABAD5AAAAkgMAAAAA&#10;">
              <v:stroke startarrow="block" endarrow="block"/>
            </v:line>
            <v:line id="Line 429" o:spid="_x0000_s1087" style="position:absolute;visibility:visible" from="2931,3441" to="293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UJRcQAAADcAAAADwAAAGRycy9kb3ducmV2LnhtbESPQWvCQBSE7wX/w/KE3nSjBZHoKiK0&#10;5FKkKj2/Zp9JNPs2ZrfZ2F/vCkKPw8x8wyzXvalFR62rLCuYjBMQxLnVFRcKjof30RyE88gaa8uk&#10;4EYO1qvByxJTbQN/Ubf3hYgQdikqKL1vUildXpJBN7YNcfROtjXoo2wLqVsMEW5qOU2SmTRYcVwo&#10;saFtSfll/2sUJOHvQ55lVnW77PMamp/wPb0GpV6H/WYBwlPv/8PPdqYVzCZv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QlFxAAAANwAAAAPAAAAAAAAAAAA&#10;AAAAAKECAABkcnMvZG93bnJldi54bWxQSwUGAAAAAAQABAD5AAAAkgMAAAAA&#10;">
              <v:stroke startarrow="block" endarrow="block"/>
            </v:line>
            <v:line id="Line 430" o:spid="_x0000_s1088" style="position:absolute;flip:x y;visibility:visible" from="2854,8721" to="71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nMQAAADcAAAADwAAAGRycy9kb3ducmV2LnhtbESPT4vCMBTE74LfITxhL7KmdaVINYoI&#10;LntS/MdeH82zLTYvpcna6qffCILHYWZ+w8yXnanEjRpXWlYQjyIQxJnVJecKTsfN5xSE88gaK8uk&#10;4E4Olot+b46pti3v6XbwuQgQdikqKLyvUyldVpBBN7I1cfAutjHog2xyqRtsA9xUchxFiTRYclgo&#10;sKZ1Qdn18GcUIG8fX9M2pon8pl833u6Gq/NFqY9Bt5qB8NT5d/jV/tEKkngC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5eScxAAAANwAAAAPAAAAAAAAAAAA&#10;AAAAAKECAABkcnMvZG93bnJldi54bWxQSwUGAAAAAAQABAD5AAAAkgMAAAAA&#10;"/>
            <v:line id="Line 431" o:spid="_x0000_s1089" style="position:absolute;flip:x y;visibility:visible" from="4374,8721" to="76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BB8QAAADcAAAADwAAAGRycy9kb3ducmV2LnhtbESPS4vCQBCE74L/YWjBi6yT+EKyjiLC&#10;iifFx7LXJtMmwUxPyMya6K/fWRA8FlX1FbVYtaYUd6pdYVlBPIxAEKdWF5wpuJy/PuYgnEfWWFom&#10;BQ9ysFp2OwtMtG34SPeTz0SAsEtQQe59lUjp0pwMuqGtiIN3tbVBH2SdSV1jE+CmlKMomkmDBYeF&#10;HCva5JTeTr9GAfL+OZ43MU3kln7caH8YrL+vSvV77foThKfWv8Ov9k4rmMVT+D8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UEHxAAAANwAAAAPAAAAAAAAAAAA&#10;AAAAAKECAABkcnMvZG93bnJldi54bWxQSwUGAAAAAAQABAD5AAAAkgMAAAAA&#10;"/>
            <v:line id="Line 432" o:spid="_x0000_s1090" style="position:absolute;flip:x y;visibility:visible" from="5634,8721" to="79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fcMUAAADcAAAADwAAAGRycy9kb3ducmV2LnhtbESPQWvCQBSE74X+h+UVvJRmE1tCiK4i&#10;hYonpbbF6yP7zIZm34bs1sT+elcQPA4z8w0zX462FSfqfeNYQZakIIgrpxuuFXx/fbwUIHxA1tg6&#10;JgVn8rBcPD7MsdRu4E867UMtIoR9iQpMCF0ppa8MWfSJ64ijd3S9xRBlX0vd4xDhtpXTNM2lxYbj&#10;gsGO3g1Vv/s/qwB5+/9aDBm9yTUd/HS7e179HJWaPI2rGYhAY7iHb+2NVpBnOVzPxCM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vfcMUAAADcAAAADwAAAAAAAAAA&#10;AAAAAAChAgAAZHJzL2Rvd25yZXYueG1sUEsFBgAAAAAEAAQA+QAAAJMDAAAAAA==&#10;"/>
            <v:line id="Line 433" o:spid="_x0000_s1091" style="position:absolute;flip:x y;visibility:visible" from="6894,8721" to="833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d668YAAADcAAAADwAAAGRycy9kb3ducmV2LnhtbESPzWrDMBCE74G+g9hCLqGRnRQ3uFGM&#10;CaTk5JKf0utibWxTa2UsJXb79FWhkOMwM98w62w0rbhR7xrLCuJ5BIK4tLrhSsH5tHtagXAeWWNr&#10;mRR8k4Ns8zBZY6rtwAe6HX0lAoRdigpq77tUSlfWZNDNbUccvIvtDfog+0rqHocAN61cRFEiDTYc&#10;FmrsaFtT+XW8GgXIxc9yNcT0LN/o0y2K91n+cVFq+jjmryA8jf4e/m/vtYIkfoG/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3euvGAAAA3AAAAA8AAAAAAAAA&#10;AAAAAAAAoQIAAGRycy9kb3ducmV2LnhtbFBLBQYAAAAABAAEAPkAAACUAwAAAAA=&#10;"/>
            <v:line id="Line 434" o:spid="_x0000_s1092" style="position:absolute;flip:y;visibility:visible" from="8454,8721" to="84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WH8MAAADcAAAADwAAAGRycy9kb3ducmV2LnhtbERPy2oCMRTdF/yHcIVuSs1YRHRqFBGE&#10;Ltz4YMTd7eR2MszkZkyiTv++WRRcHs57septK+7kQ+1YwXiUgSAuna65UnA6bt9nIEJE1tg6JgW/&#10;FGC1HLwsMNfuwXu6H2IlUgiHHBWYGLtcylAashhGriNO3I/zFmOCvpLa4yOF21Z+ZNlUWqw5NRjs&#10;aGOobA43q0DOdm9Xv/6eNEVzPs9NURbdZafU67Bff4KI1Men+N/9pRVMx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1h/DAAAA3AAAAA8AAAAAAAAAAAAA&#10;AAAAoQIAAGRycy9kb3ducmV2LnhtbFBLBQYAAAAABAAEAPkAAACRAwAAAAA=&#10;"/>
            <v:line id="Line 435" o:spid="_x0000_s1093" style="position:absolute;flip:y;visibility:visible" from="8614,8721" to="969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zhMYAAADcAAAADwAAAGRycy9kb3ducmV2LnhtbESPQWsCMRSE70L/Q3iFXqRmlSK6GkUK&#10;ggcv1bLS2+vmuVl287JNom7/fVMQPA4z8w2zXPe2FVfyoXasYDzKQBCXTtdcKfg8bl9nIEJE1tg6&#10;JgW/FGC9ehosMdfuxh90PcRKJAiHHBWYGLtcylAashhGriNO3tl5izFJX0nt8ZbgtpWTLJtKizWn&#10;BYMdvRsqm8PFKpCz/fDHb77fmqI5neamKIvua6/Uy3O/WYCI1MdH+N7eaQ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Uc4TGAAAA3AAAAA8AAAAAAAAA&#10;AAAAAAAAoQIAAGRycy9kb3ducmV2LnhtbFBLBQYAAAAABAAEAPkAAACUAwAAAAA=&#10;"/>
            <v:line id="Line 436" o:spid="_x0000_s1094" style="position:absolute;flip:y;visibility:visible" from="8954,8721" to="111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Line 437" o:spid="_x0000_s1095" style="position:absolute;flip:y;visibility:visible" from="9234,8721" to="124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line id="Line 438" o:spid="_x0000_s1096" style="position:absolute;flip:y;visibility:visible" from="9714,8721" to="138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wrSMYAAADcAAAADwAAAGRycy9kb3ducmV2LnhtbESPQWsCMRSE7wX/Q3iCl6LZLkXsahQp&#10;FHrwUi0rvT03z82ym5dtkur675uC0OMwM98wq81gO3EhHxrHCp5mGQjiyumGawWfh7fpAkSIyBo7&#10;x6TgRgE269HDCgvtrvxBl32sRYJwKFCBibEvpAyVIYth5nri5J2dtxiT9LXUHq8JbjuZZ9lcWmw4&#10;LRjs6dVQ1e5/rAK52D1+++3puS3b4/HFlFXZf+2Umoy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cK0jGAAAA3AAAAA8AAAAAAAAA&#10;AAAAAAAAoQIAAGRycy9kb3ducmV2LnhtbFBLBQYAAAAABAAEAPkAAACUAwAAAAA=&#10;"/>
            <v:shape id="Text Box 439" o:spid="_x0000_s1097" type="#_x0000_t202" style="position:absolute;left:6654;top:9141;width:361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4EsUA&#10;AADcAAAADwAAAGRycy9kb3ducmV2LnhtbESPS2vDMBCE74X8B7GF3hq5DqTBiRxKILS34jwovW2s&#10;9YNaK0dSHfffR4FCjsPMfMOs1qPpxEDOt5YVvEwTEMSl1S3XCg777fMChA/IGjvLpOCPPKzzycMK&#10;M20vXNCwC7WIEPYZKmhC6DMpfdmQQT+1PXH0KusMhihdLbXDS4SbTqZJMpcGW44LDfa0aaj82f0a&#10;BbPD8OpPxwLduSrs/rt4Tz/1l1JPj+PbEkSgMdzD/+0PrWCezuB2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rgSxQAAANwAAAAPAAAAAAAAAAAAAAAAAJgCAABkcnMv&#10;ZG93bnJldi54bWxQSwUGAAAAAAQABAD1AAAAigMAAAAA&#10;">
              <v:textbox style="mso-next-textbox:#Text Box 439" inset=".5mm,.3mm,.5mm,.3mm">
                <w:txbxContent>
                  <w:p w:rsidR="00970C64" w:rsidRDefault="00970C64" w:rsidP="00B11844">
                    <w:pPr>
                      <w:jc w:val="center"/>
                      <w:rPr>
                        <w:i/>
                        <w:sz w:val="28"/>
                        <w:szCs w:val="28"/>
                      </w:rPr>
                    </w:pPr>
                    <w:r w:rsidRPr="00534478">
                      <w:rPr>
                        <w:i/>
                        <w:sz w:val="28"/>
                        <w:szCs w:val="28"/>
                      </w:rPr>
                      <w:t>Творческ</w:t>
                    </w:r>
                    <w:r>
                      <w:rPr>
                        <w:i/>
                        <w:sz w:val="28"/>
                        <w:szCs w:val="28"/>
                      </w:rPr>
                      <w:t>ие</w:t>
                    </w:r>
                    <w:r w:rsidRPr="00534478">
                      <w:rPr>
                        <w:i/>
                        <w:sz w:val="28"/>
                        <w:szCs w:val="28"/>
                      </w:rPr>
                      <w:t xml:space="preserve"> групп</w:t>
                    </w:r>
                    <w:r>
                      <w:rPr>
                        <w:i/>
                        <w:sz w:val="28"/>
                        <w:szCs w:val="28"/>
                      </w:rPr>
                      <w:t>ы</w:t>
                    </w:r>
                  </w:p>
                  <w:p w:rsidR="00970C64" w:rsidRPr="00534478" w:rsidRDefault="00970C64" w:rsidP="00B11844">
                    <w:pPr>
                      <w:jc w:val="center"/>
                      <w:rPr>
                        <w:i/>
                        <w:sz w:val="28"/>
                        <w:szCs w:val="28"/>
                      </w:rPr>
                    </w:pPr>
                    <w:r w:rsidRPr="00534478">
                      <w:rPr>
                        <w:i/>
                        <w:sz w:val="28"/>
                        <w:szCs w:val="28"/>
                      </w:rPr>
                      <w:t xml:space="preserve"> учителей</w:t>
                    </w:r>
                  </w:p>
                </w:txbxContent>
              </v:textbox>
            </v:shape>
            <v:group id="Group 440" o:spid="_x0000_s1098" style="position:absolute;left:14794;top:5841;width:627;height:4680;flip:x"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b/YsQAAADcAAAADwAAAGRycy9kb3ducmV2LnhtbESPwWrDMBBE74X8g9hA&#10;b7VcY0xwowRTaAkhlzptyXGxtraotTKWErt/HxUCOQ4z84ZZb2fbiwuN3jhW8JykIIgbpw23Cj6P&#10;b08rED4ga+wdk4I/8rDdLB7WWGo38Qdd6tCKCGFfooIuhKGU0jcdWfSJG4ij9+NGiyHKsZV6xCnC&#10;bS+zNC2kRcNxocOBXjtqfuuzVfBVmZzy79P+kDZEOy1P77XJlXpcztULiEBzuIdv7Z1WUGQ5/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b/YsQAAADcAAAA&#10;DwAAAAAAAAAAAAAAAACqAgAAZHJzL2Rvd25yZXYueG1sUEsFBgAAAAAEAAQA+gAAAJsDAAAAAA==&#10;">
              <v:line id="Line 441" o:spid="_x0000_s1099" style="position:absolute;flip:x;visibility:visibl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line id="Line 442" o:spid="_x0000_s1100" style="position:absolute;flip:y;visibility:visibl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443" o:spid="_x0000_s1101" style="position:absolute;visibility:visibl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ZO8UAAADcAAAADwAAAGRycy9kb3ducmV2LnhtbESPQWvCQBSE74X+h+UVeqsbPRiNrlIa&#10;Ch5qwSg9v2af2dDs25Bd4/bfd4WCx2FmvmHW22g7MdLgW8cKppMMBHHtdMuNgtPx/WUBwgdkjZ1j&#10;UvBLHrabx4c1Ftpd+UBjFRqRIOwLVGBC6AspfW3Iop+4njh5ZzdYDEkOjdQDXhPcdnKWZXNpseW0&#10;YLCnN0P1T3WxCnJTHmQuy4/jZzm202Xcx6/vpVLPT/F1BSJQDPfwf3unFcx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fZO8UAAADcAAAADwAAAAAAAAAA&#10;AAAAAAChAgAAZHJzL2Rvd25yZXYueG1sUEsFBgAAAAAEAAQA+QAAAJMDAAAAAA==&#10;">
                <v:stroke endarrow="block"/>
              </v:line>
            </v:group>
          </v:group>
        </w:pict>
      </w:r>
    </w:p>
    <w:p w:rsidR="00B11844" w:rsidRPr="00FF746C" w:rsidRDefault="00970C64" w:rsidP="00B11844">
      <w:pPr>
        <w:jc w:val="center"/>
      </w:pPr>
      <w:r>
        <w:rPr>
          <w:noProof/>
        </w:rPr>
        <w:pict>
          <v:line id="Прямая соединительная линия 568" o:spid="_x0000_s1366" style="position:absolute;left:0;text-align:left;flip:x;z-index:251667968;visibility:visible" from="112.95pt,7.65pt" to="113.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">
            <v:stroke endarrow="block"/>
          </v:line>
        </w:pict>
      </w: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 w:rsidR="00B11844" w:rsidRPr="00FF746C" w:rsidRDefault="00B11844" w:rsidP="00B11844"/>
    <w:p w:rsidR="00B11844" w:rsidRPr="00FF746C" w:rsidRDefault="00B11844" w:rsidP="00B11844"/>
    <w:p w:rsidR="00B11844" w:rsidRPr="00FF746C" w:rsidRDefault="00B11844" w:rsidP="00B11844"/>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spacing w:before="120"/>
        <w:ind w:firstLine="709"/>
        <w:jc w:val="both"/>
      </w:pPr>
    </w:p>
    <w:p w:rsidR="00B11844" w:rsidRPr="00FF746C" w:rsidRDefault="00B11844" w:rsidP="00B11844">
      <w:pPr>
        <w:spacing w:before="120"/>
        <w:ind w:firstLine="709"/>
        <w:jc w:val="both"/>
        <w:sectPr w:rsidR="00B11844" w:rsidRPr="00FF746C" w:rsidSect="00B11844">
          <w:pgSz w:w="16838" w:h="11906" w:orient="landscape" w:code="9"/>
          <w:pgMar w:top="1134" w:right="851" w:bottom="1134" w:left="1134" w:header="709" w:footer="709" w:gutter="0"/>
          <w:cols w:space="708"/>
          <w:docGrid w:linePitch="360"/>
        </w:sectPr>
      </w:pPr>
    </w:p>
    <w:p w:rsidR="00B11844" w:rsidRPr="00FF746C" w:rsidRDefault="00B11844" w:rsidP="00B11844">
      <w:pPr>
        <w:spacing w:before="120" w:after="120"/>
        <w:ind w:firstLine="709"/>
        <w:jc w:val="both"/>
      </w:pPr>
      <w:r w:rsidRPr="00FF746C">
        <w:lastRenderedPageBreak/>
        <w:t xml:space="preserve">Данная структура 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 </w:t>
      </w:r>
    </w:p>
    <w:p w:rsidR="00B11844" w:rsidRPr="00FF746C" w:rsidRDefault="00B11844" w:rsidP="00B11844">
      <w:pPr>
        <w:spacing w:before="120" w:after="120"/>
        <w:ind w:firstLine="708"/>
        <w:jc w:val="both"/>
      </w:pPr>
      <w:r w:rsidRPr="00FF746C">
        <w:t>Разработана</w:t>
      </w:r>
      <w:r w:rsidR="00EC7865" w:rsidRPr="00FF746C">
        <w:t xml:space="preserve"> Программа развития школы с 201</w:t>
      </w:r>
      <w:r w:rsidR="0007479A">
        <w:rPr>
          <w:lang w:val="kk-KZ"/>
        </w:rPr>
        <w:t xml:space="preserve">6 </w:t>
      </w:r>
      <w:r w:rsidR="0007479A">
        <w:t>по 2019</w:t>
      </w:r>
      <w:r w:rsidRPr="00FF746C">
        <w:t xml:space="preserve"> год, где поэтапно расписано содержание и организация методического сопровождения педагогической деятельности учителей на несколько ближайших лет.</w:t>
      </w:r>
    </w:p>
    <w:p w:rsidR="00B11844" w:rsidRPr="00FF746C" w:rsidRDefault="00B11844" w:rsidP="00B11844">
      <w:pPr>
        <w:rPr>
          <w:b/>
        </w:rPr>
      </w:pPr>
      <w:r w:rsidRPr="00FF746C">
        <w:t xml:space="preserve">       Высшей формой коллективной методической работы является </w:t>
      </w:r>
      <w:r w:rsidRPr="00FF746C">
        <w:rPr>
          <w:b/>
        </w:rPr>
        <w:t>педсовет.</w:t>
      </w:r>
    </w:p>
    <w:p w:rsidR="00C40459" w:rsidRPr="00FF746C" w:rsidRDefault="0007479A" w:rsidP="00B11844">
      <w:r>
        <w:t>В 2016-2017</w:t>
      </w:r>
      <w:r w:rsidR="00B11844" w:rsidRPr="00FF746C">
        <w:t xml:space="preserve"> учебном году были проведены педсоветы:</w:t>
      </w:r>
    </w:p>
    <w:p w:rsidR="00C40459" w:rsidRPr="00FF746C" w:rsidRDefault="00C40459" w:rsidP="00B11844"/>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2"/>
      </w:tblGrid>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rFonts w:eastAsia="Arial Unicode MS" w:cs="Arial Unicode MS"/>
                <w:bCs/>
                <w:kern w:val="16"/>
                <w:position w:val="4"/>
              </w:rPr>
            </w:pPr>
            <w:r w:rsidRPr="00415161">
              <w:rPr>
                <w:kern w:val="16"/>
                <w:position w:val="4"/>
              </w:rPr>
              <w:t xml:space="preserve">1. </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jc w:val="both"/>
              <w:rPr>
                <w:rFonts w:eastAsia="Arial Unicode MS" w:cs="Arial Unicode MS"/>
                <w:bCs/>
                <w:color w:val="4F81BD"/>
                <w:kern w:val="16"/>
                <w:position w:val="4"/>
                <w:lang w:val="kk-KZ"/>
              </w:rPr>
            </w:pPr>
            <w:r w:rsidRPr="00415161">
              <w:rPr>
                <w:bCs/>
                <w:kern w:val="16"/>
                <w:position w:val="4"/>
              </w:rPr>
              <w:t>Об итогах деятельности педагогического коллектива школы в 201</w:t>
            </w:r>
            <w:r w:rsidRPr="00415161">
              <w:rPr>
                <w:bCs/>
                <w:kern w:val="16"/>
                <w:position w:val="4"/>
                <w:lang w:val="kk-KZ"/>
              </w:rPr>
              <w:t>5</w:t>
            </w:r>
            <w:r w:rsidRPr="00415161">
              <w:rPr>
                <w:bCs/>
                <w:kern w:val="16"/>
                <w:position w:val="4"/>
              </w:rPr>
              <w:t>-201</w:t>
            </w:r>
            <w:r w:rsidRPr="00415161">
              <w:rPr>
                <w:bCs/>
                <w:kern w:val="16"/>
                <w:position w:val="4"/>
                <w:lang w:val="kk-KZ"/>
              </w:rPr>
              <w:t>6</w:t>
            </w:r>
            <w:r w:rsidRPr="00415161">
              <w:rPr>
                <w:bCs/>
                <w:kern w:val="16"/>
                <w:position w:val="4"/>
              </w:rPr>
              <w:t xml:space="preserve"> учебном году и задачах на 201</w:t>
            </w:r>
            <w:r w:rsidRPr="00415161">
              <w:rPr>
                <w:bCs/>
                <w:kern w:val="16"/>
                <w:position w:val="4"/>
                <w:lang w:val="kk-KZ"/>
              </w:rPr>
              <w:t>6</w:t>
            </w:r>
            <w:r w:rsidRPr="00415161">
              <w:rPr>
                <w:bCs/>
                <w:kern w:val="16"/>
                <w:position w:val="4"/>
              </w:rPr>
              <w:t>-201</w:t>
            </w:r>
            <w:r w:rsidRPr="00415161">
              <w:rPr>
                <w:bCs/>
                <w:kern w:val="16"/>
                <w:position w:val="4"/>
                <w:lang w:val="kk-KZ"/>
              </w:rPr>
              <w:t>7</w:t>
            </w:r>
            <w:r w:rsidRPr="00415161">
              <w:rPr>
                <w:bCs/>
                <w:kern w:val="16"/>
                <w:position w:val="4"/>
              </w:rPr>
              <w:t xml:space="preserve"> учебный год</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2.</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jc w:val="both"/>
              <w:rPr>
                <w:color w:val="4F81BD"/>
                <w:kern w:val="16"/>
                <w:position w:val="4"/>
              </w:rPr>
            </w:pPr>
            <w:r w:rsidRPr="00415161">
              <w:rPr>
                <w:bCs/>
                <w:kern w:val="16"/>
                <w:position w:val="4"/>
              </w:rPr>
              <w:t>Малые педсоветы по проблемам реализации принципов преемственности в обучении  пятиклассников,  по проблемам организации УВП в профильных классах</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3.</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spacing w:before="100" w:beforeAutospacing="1" w:after="100" w:afterAutospacing="1"/>
            </w:pPr>
            <w:r w:rsidRPr="00415161">
              <w:rPr>
                <w:rFonts w:eastAsiaTheme="minorHAnsi"/>
                <w:lang w:eastAsia="en-US"/>
              </w:rPr>
              <w:t>«Развитие функциональной грамотности школьников: состояние, проблемы, перспективы»</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4.</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jc w:val="both"/>
              <w:rPr>
                <w:lang w:val="kk-KZ"/>
              </w:rPr>
            </w:pPr>
            <w:r w:rsidRPr="00415161">
              <w:rPr>
                <w:lang w:val="kk-KZ"/>
              </w:rPr>
              <w:t>Патриотичекое воспитание учащихся на идеях республиканской концепции «Мәнгілік ел».</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5.</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spacing w:before="100" w:beforeAutospacing="1" w:after="100" w:afterAutospacing="1"/>
            </w:pPr>
            <w:r w:rsidRPr="00415161">
              <w:rPr>
                <w:rFonts w:eastAsiaTheme="minorHAnsi"/>
                <w:lang w:eastAsia="en-US"/>
              </w:rPr>
              <w:t>«Эффективность урока как фактор повышения качества образования»</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6.</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r w:rsidRPr="00415161">
              <w:t xml:space="preserve">Малый педсовет по проблемам совершенствования </w:t>
            </w:r>
          </w:p>
          <w:p w:rsidR="00415161" w:rsidRPr="00415161" w:rsidRDefault="00415161" w:rsidP="00415161">
            <w:pPr>
              <w:jc w:val="both"/>
              <w:rPr>
                <w:color w:val="4F81BD"/>
                <w:kern w:val="16"/>
                <w:position w:val="4"/>
              </w:rPr>
            </w:pPr>
            <w:r w:rsidRPr="00415161">
              <w:t>учебно  – воспитательного процесса в  профильных классах.  Подготовка к ЕНТ.</w:t>
            </w:r>
          </w:p>
        </w:tc>
      </w:tr>
    </w:tbl>
    <w:p w:rsidR="00B11844" w:rsidRPr="00FF746C" w:rsidRDefault="00B11844" w:rsidP="00B11844">
      <w:pPr>
        <w:rPr>
          <w:i/>
          <w:u w:val="single"/>
        </w:rPr>
      </w:pPr>
    </w:p>
    <w:p w:rsidR="00B11844" w:rsidRPr="00FF746C" w:rsidRDefault="00B11844" w:rsidP="00B11844">
      <w:r w:rsidRPr="00FF746C">
        <w:rPr>
          <w:i/>
          <w:u w:val="single"/>
        </w:rPr>
        <w:t>Кроме перечисленных, за время работы над проблемной темой</w:t>
      </w:r>
      <w:r w:rsidRPr="00FF746C">
        <w:t xml:space="preserve"> на педсоветах рассмотрены следующие вопросы:    </w:t>
      </w:r>
    </w:p>
    <w:p w:rsidR="00B11844" w:rsidRPr="00FF746C" w:rsidRDefault="00B11844" w:rsidP="00B11844">
      <w:r w:rsidRPr="00FF746C">
        <w:t xml:space="preserve">      -     Проблемы информатизации образования и включение информационных технологий в образовательный процесс.</w:t>
      </w:r>
    </w:p>
    <w:p w:rsidR="00B11844" w:rsidRPr="00FF746C" w:rsidRDefault="00B11844" w:rsidP="00B11844">
      <w:r w:rsidRPr="00FF746C">
        <w:t xml:space="preserve">      -    Виды контроля за знаниями учащихся, совершенствование форм и методов образования. Пути преодоления перегрузок учащихся.</w:t>
      </w:r>
    </w:p>
    <w:p w:rsidR="00B11844" w:rsidRPr="00FF746C" w:rsidRDefault="00B11844" w:rsidP="00B11844">
      <w:r w:rsidRPr="00FF746C">
        <w:t xml:space="preserve">      -    Создание условий для развития ученика как субъекта социальной деятельности (социализация личности). </w:t>
      </w:r>
    </w:p>
    <w:p w:rsidR="00B11844" w:rsidRPr="00FF746C" w:rsidRDefault="00B11844" w:rsidP="00B11844">
      <w:pPr>
        <w:rPr>
          <w:bCs/>
        </w:rPr>
      </w:pPr>
      <w:r w:rsidRPr="00FF746C">
        <w:t xml:space="preserve">      -    Развитие коммуникативных навыков на уроках казахского языка и литературы.</w:t>
      </w:r>
    </w:p>
    <w:p w:rsidR="00B11844" w:rsidRPr="00FF746C" w:rsidRDefault="00B11844" w:rsidP="00B11844">
      <w:r w:rsidRPr="00FF746C">
        <w:rPr>
          <w:bCs/>
        </w:rPr>
        <w:t xml:space="preserve">        -    Использование возможностей педагогических технологий для формирования ключевых компетентностей учащихся.</w:t>
      </w:r>
    </w:p>
    <w:p w:rsidR="00B11844" w:rsidRPr="00FF746C" w:rsidRDefault="00B11844" w:rsidP="00B11844">
      <w:pPr>
        <w:rPr>
          <w:b/>
        </w:rPr>
      </w:pPr>
      <w:r w:rsidRPr="00FF746C">
        <w:t xml:space="preserve">             На протяжени</w:t>
      </w:r>
      <w:r w:rsidR="00415161">
        <w:t>и всех лет, в том числе и в 2016</w:t>
      </w:r>
      <w:r w:rsidRPr="00FF746C">
        <w:t>-201</w:t>
      </w:r>
      <w:r w:rsidR="00415161">
        <w:t xml:space="preserve">7 </w:t>
      </w:r>
      <w:r w:rsidRPr="00FF746C">
        <w:t xml:space="preserve">учебном году, работают </w:t>
      </w:r>
      <w:r w:rsidRPr="00FF746C">
        <w:rPr>
          <w:b/>
        </w:rPr>
        <w:t>постоянно действующие проблемно – методологические семинары:</w:t>
      </w:r>
    </w:p>
    <w:p w:rsidR="00B11844" w:rsidRPr="00FF746C" w:rsidRDefault="00B11844" w:rsidP="00B11844">
      <w:r w:rsidRPr="00FF746C">
        <w:rPr>
          <w:b/>
        </w:rPr>
        <w:t xml:space="preserve">- </w:t>
      </w:r>
      <w:r w:rsidRPr="00FF746C">
        <w:t>Возможности педагогических технологий в формировании функциональной грамотности школьников</w:t>
      </w:r>
    </w:p>
    <w:p w:rsidR="00B11844" w:rsidRPr="00FF746C" w:rsidRDefault="00B11844" w:rsidP="00B11844">
      <w:r w:rsidRPr="00FF746C">
        <w:t>- Компетентностно - ориентированные задания и их роль в формировании ключевых компетентностей. Использование КОЗ в учебном процессе.</w:t>
      </w:r>
    </w:p>
    <w:p w:rsidR="00B11844" w:rsidRPr="00FF746C" w:rsidRDefault="00B11844" w:rsidP="00B11844">
      <w:pPr>
        <w:spacing w:before="120"/>
        <w:ind w:firstLine="540"/>
        <w:jc w:val="both"/>
        <w:rPr>
          <w:bCs/>
        </w:rPr>
      </w:pPr>
      <w:r w:rsidRPr="00FF746C">
        <w:rPr>
          <w:bCs/>
        </w:rPr>
        <w:t>Основой методической службы школы является научно-методический совет, в функции которого входит:</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5"/>
        </w:rPr>
        <w:t>Организация целенаправленного процесса развития школы.</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1"/>
        </w:rPr>
        <w:t>Организация научно-исследовательских и инновационных про</w:t>
      </w:r>
      <w:r w:rsidRPr="00FF746C">
        <w:rPr>
          <w:spacing w:val="6"/>
        </w:rPr>
        <w:t>цессов, руководство ими и контроль  развития этих про</w:t>
      </w:r>
      <w:r w:rsidRPr="00FF746C">
        <w:rPr>
          <w:spacing w:val="-4"/>
        </w:rPr>
        <w:t>цессов.</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Организация научно-методической деятельности педагогов.</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Руководство и координация деятельности научно-методического совета.</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Установление научных контактов с ВУЗАми, ИПК ПР, областным центром развития образования и воспитания.</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 xml:space="preserve">Осуществление научно-методической поддержки педагогам при их участии в </w:t>
      </w:r>
      <w:r w:rsidR="00415161">
        <w:rPr>
          <w:spacing w:val="4"/>
        </w:rPr>
        <w:t xml:space="preserve">олимпиадах, </w:t>
      </w:r>
      <w:r w:rsidRPr="00FF746C">
        <w:rPr>
          <w:spacing w:val="4"/>
        </w:rPr>
        <w:t xml:space="preserve">конкурсах образовательных учреждений и конкурсах лучших учителей, внедряющих инновационные образовательные программы и других профессиональных конкурсах. </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bCs/>
        </w:rPr>
        <w:t>Создание банка данных по различным направлениям методической деятельности.</w:t>
      </w:r>
    </w:p>
    <w:p w:rsidR="00B11844" w:rsidRPr="00FF746C" w:rsidRDefault="00B11844" w:rsidP="00B11844">
      <w:r w:rsidRPr="00FF746C">
        <w:lastRenderedPageBreak/>
        <w:t xml:space="preserve">           На заседаниях </w:t>
      </w:r>
      <w:r w:rsidRPr="00FF746C">
        <w:rPr>
          <w:b/>
        </w:rPr>
        <w:t>методического совета</w:t>
      </w:r>
      <w:r w:rsidRPr="00FF746C">
        <w:t xml:space="preserve"> обсуждались и принимались решения по следующим вопросам:</w:t>
      </w:r>
    </w:p>
    <w:p w:rsidR="00B11844" w:rsidRPr="00FF746C" w:rsidRDefault="00B11844" w:rsidP="00B11844">
      <w:r w:rsidRPr="00FF746C">
        <w:t xml:space="preserve"> - выработка и согласование подходов к организации, осуществлению и оценке инновационной деятельности в школе</w:t>
      </w:r>
    </w:p>
    <w:p w:rsidR="00B11844" w:rsidRPr="00FF746C" w:rsidRDefault="00B11844" w:rsidP="00B11844">
      <w:r w:rsidRPr="00FF746C">
        <w:t>- организация деятельности школьного НОУ</w:t>
      </w:r>
    </w:p>
    <w:p w:rsidR="00B11844" w:rsidRPr="00FF746C" w:rsidRDefault="00B11844" w:rsidP="00B11844">
      <w:r w:rsidRPr="00FF746C">
        <w:t xml:space="preserve"> - мониторинг развития профессионального мастерства педагогов</w:t>
      </w:r>
    </w:p>
    <w:p w:rsidR="00B11844" w:rsidRPr="00FF746C" w:rsidRDefault="00B11844" w:rsidP="00B11844">
      <w:r w:rsidRPr="00FF746C">
        <w:t xml:space="preserve"> -  реализация Закона о языках РК.</w:t>
      </w:r>
    </w:p>
    <w:p w:rsidR="00B11844" w:rsidRPr="00FF746C" w:rsidRDefault="00B11844" w:rsidP="00B11844">
      <w:pPr>
        <w:rPr>
          <w:b/>
        </w:rPr>
      </w:pPr>
      <w:r w:rsidRPr="00FF746C">
        <w:rPr>
          <w:b/>
        </w:rPr>
        <w:t>Традиционно в каждом учебном году проводятся малые педагогические советы:</w:t>
      </w:r>
    </w:p>
    <w:p w:rsidR="00B11844" w:rsidRPr="00FF746C" w:rsidRDefault="00B11844" w:rsidP="00B11844">
      <w:r w:rsidRPr="00FF746C">
        <w:t>-  профессиональная подготовка вновь прибывших и начинающих учителей</w:t>
      </w:r>
    </w:p>
    <w:p w:rsidR="00B11844" w:rsidRPr="00FF746C" w:rsidRDefault="00B11844" w:rsidP="00B11844">
      <w:r w:rsidRPr="00FF746C">
        <w:t xml:space="preserve">  - о преемственности начальной и основной школы;</w:t>
      </w:r>
    </w:p>
    <w:p w:rsidR="00B11844" w:rsidRPr="00FF746C" w:rsidRDefault="00B11844" w:rsidP="00B11844">
      <w:r w:rsidRPr="00FF746C">
        <w:t xml:space="preserve">-   по проблемам формирования ученических коллективов 10-х классов через совершенствование УВП </w:t>
      </w:r>
    </w:p>
    <w:p w:rsidR="00B11844" w:rsidRPr="00FF746C" w:rsidRDefault="00B11844" w:rsidP="00B11844">
      <w:r w:rsidRPr="00FF746C">
        <w:t xml:space="preserve">Организованы </w:t>
      </w:r>
      <w:r w:rsidRPr="00FF746C">
        <w:rPr>
          <w:b/>
        </w:rPr>
        <w:t>круглые столы</w:t>
      </w:r>
      <w:r w:rsidRPr="00FF746C">
        <w:t xml:space="preserve"> по темам:</w:t>
      </w:r>
    </w:p>
    <w:p w:rsidR="00B11844" w:rsidRPr="00FF746C" w:rsidRDefault="00B11844" w:rsidP="00B11844">
      <w:r w:rsidRPr="00FF746C">
        <w:t>- промежуточные итоги опытно-экспериментальной деятельности педагогов;</w:t>
      </w:r>
    </w:p>
    <w:p w:rsidR="00B11844" w:rsidRPr="00FF746C" w:rsidRDefault="00B11844" w:rsidP="00B11844">
      <w:r w:rsidRPr="00FF746C">
        <w:t>- возможности цифровых образовательных ресурсов.</w:t>
      </w:r>
    </w:p>
    <w:p w:rsidR="00B11844" w:rsidRPr="00FF746C" w:rsidRDefault="00B11844" w:rsidP="00B11844">
      <w:r w:rsidRPr="00FF746C">
        <w:t xml:space="preserve">Проведены </w:t>
      </w:r>
      <w:r w:rsidRPr="00FF746C">
        <w:rPr>
          <w:b/>
        </w:rPr>
        <w:t>методические дни</w:t>
      </w:r>
      <w:r w:rsidRPr="00FF746C">
        <w:t>:</w:t>
      </w:r>
    </w:p>
    <w:p w:rsidR="00B11844" w:rsidRPr="00FF746C" w:rsidRDefault="00B11844" w:rsidP="00B11844">
      <w:r w:rsidRPr="00FF746C">
        <w:t>- для классных руководителей «Из опыта работы по духовно – нравственному воспитанию учащихся,</w:t>
      </w:r>
    </w:p>
    <w:p w:rsidR="00B11844" w:rsidRPr="00FF746C" w:rsidRDefault="00B11844" w:rsidP="00B11844">
      <w:r w:rsidRPr="00FF746C">
        <w:t>- для учителей языковых дисциплин «Полиязычие как условие формирования функциональной грамотности учителя».</w:t>
      </w:r>
    </w:p>
    <w:p w:rsidR="00B11844" w:rsidRPr="00FF746C" w:rsidRDefault="00415161" w:rsidP="00B11844">
      <w:pPr>
        <w:rPr>
          <w:b/>
        </w:rPr>
      </w:pPr>
      <w:r>
        <w:t>В 2016-2017</w:t>
      </w:r>
      <w:r w:rsidR="00B11844" w:rsidRPr="00FF746C">
        <w:t xml:space="preserve"> учебном году были проведены </w:t>
      </w:r>
      <w:r w:rsidR="00B11844" w:rsidRPr="00FF746C">
        <w:rPr>
          <w:b/>
        </w:rPr>
        <w:t>предметные недели:</w:t>
      </w:r>
    </w:p>
    <w:p w:rsidR="00B11844" w:rsidRPr="00FF746C" w:rsidRDefault="00B11844" w:rsidP="00B11844">
      <w:r w:rsidRPr="00FF746C">
        <w:t xml:space="preserve">       -    Казахского языка и литературы</w:t>
      </w:r>
    </w:p>
    <w:p w:rsidR="00415161" w:rsidRDefault="00797D6A" w:rsidP="00B11844">
      <w:r w:rsidRPr="00FF746C">
        <w:t xml:space="preserve">-    Русского языка и литературы, </w:t>
      </w:r>
      <w:r w:rsidR="00415161" w:rsidRPr="00FF746C">
        <w:t>истории</w:t>
      </w:r>
    </w:p>
    <w:p w:rsidR="00B11844" w:rsidRPr="00FF746C" w:rsidRDefault="00415161" w:rsidP="00B11844">
      <w:r>
        <w:t>- А</w:t>
      </w:r>
      <w:r w:rsidR="00797D6A" w:rsidRPr="00FF746C">
        <w:t xml:space="preserve">нглийского языка, </w:t>
      </w:r>
    </w:p>
    <w:p w:rsidR="00B11844" w:rsidRPr="00FF746C" w:rsidRDefault="00B11844" w:rsidP="00B11844">
      <w:r w:rsidRPr="00FF746C">
        <w:t xml:space="preserve">       -    Начальной школы </w:t>
      </w:r>
    </w:p>
    <w:p w:rsidR="00B11844" w:rsidRPr="00FF746C" w:rsidRDefault="00B11844" w:rsidP="00B11844">
      <w:r w:rsidRPr="00FF746C">
        <w:t xml:space="preserve">       -    Биологии, химии,экологии</w:t>
      </w:r>
      <w:r w:rsidR="00797D6A" w:rsidRPr="00FF746C">
        <w:t>, географии</w:t>
      </w:r>
    </w:p>
    <w:p w:rsidR="00B11844" w:rsidRPr="00FF746C" w:rsidRDefault="00B11844" w:rsidP="00B11844">
      <w:r w:rsidRPr="00FF746C">
        <w:t xml:space="preserve">        -   Математики</w:t>
      </w:r>
      <w:r w:rsidR="00797D6A" w:rsidRPr="00FF746C">
        <w:t>, физики, ИВТ</w:t>
      </w:r>
    </w:p>
    <w:p w:rsidR="00B11844" w:rsidRPr="00FF746C" w:rsidRDefault="00B11844" w:rsidP="00B11844">
      <w:r w:rsidRPr="00FF746C">
        <w:t xml:space="preserve">В целях психологической поддержки педагогов в системе организованы </w:t>
      </w:r>
      <w:r w:rsidRPr="00FF746C">
        <w:rPr>
          <w:b/>
        </w:rPr>
        <w:t>коммуникативные тренинги:</w:t>
      </w:r>
    </w:p>
    <w:p w:rsidR="00B11844" w:rsidRPr="00FF746C" w:rsidRDefault="00B11844" w:rsidP="00B11844">
      <w:r w:rsidRPr="00FF746C">
        <w:t xml:space="preserve">       - проблемы социализации учащихся и пути их решения</w:t>
      </w:r>
    </w:p>
    <w:p w:rsidR="00B11844" w:rsidRPr="00FF746C" w:rsidRDefault="00B11844" w:rsidP="00B11844">
      <w:r w:rsidRPr="00FF746C">
        <w:t xml:space="preserve">       - формы психологической работы над собственными личностными проблемами</w:t>
      </w:r>
    </w:p>
    <w:p w:rsidR="00B11844" w:rsidRPr="00FF746C" w:rsidRDefault="00B11844" w:rsidP="00B11844">
      <w:r w:rsidRPr="00FF746C">
        <w:t xml:space="preserve">       -способы психологической релаксации</w:t>
      </w:r>
    </w:p>
    <w:p w:rsidR="00B11844" w:rsidRPr="00FF746C" w:rsidRDefault="00B11844" w:rsidP="00B11844">
      <w:pPr>
        <w:rPr>
          <w:b/>
        </w:rPr>
      </w:pPr>
      <w:r w:rsidRPr="00FF746C">
        <w:rPr>
          <w:b/>
        </w:rPr>
        <w:t xml:space="preserve">В школе действуют </w:t>
      </w:r>
      <w:r w:rsidR="00797D6A" w:rsidRPr="00FF746C">
        <w:rPr>
          <w:b/>
        </w:rPr>
        <w:t>7</w:t>
      </w:r>
      <w:r w:rsidRPr="00FF746C">
        <w:rPr>
          <w:b/>
        </w:rPr>
        <w:t xml:space="preserve"> методических объединений. </w:t>
      </w:r>
    </w:p>
    <w:p w:rsidR="00B11844" w:rsidRPr="00FF746C" w:rsidRDefault="00B11844" w:rsidP="00B11844">
      <w:pPr>
        <w:jc w:val="both"/>
      </w:pPr>
      <w:r w:rsidRPr="00FF746C">
        <w:t xml:space="preserve">Установлен основной порядок работы школьных методических объединений: </w:t>
      </w:r>
    </w:p>
    <w:p w:rsidR="00B11844" w:rsidRPr="00FF746C" w:rsidRDefault="00B11844" w:rsidP="004267E1">
      <w:pPr>
        <w:numPr>
          <w:ilvl w:val="0"/>
          <w:numId w:val="6"/>
        </w:numPr>
        <w:spacing w:before="120"/>
        <w:ind w:left="357" w:hanging="357"/>
        <w:jc w:val="both"/>
      </w:pPr>
      <w:r w:rsidRPr="00FF746C">
        <w:t>заседания методических объединений не менее одного раза в четверть,</w:t>
      </w:r>
    </w:p>
    <w:p w:rsidR="00B11844" w:rsidRPr="00FF746C" w:rsidRDefault="00B11844" w:rsidP="004267E1">
      <w:pPr>
        <w:numPr>
          <w:ilvl w:val="0"/>
          <w:numId w:val="6"/>
        </w:numPr>
        <w:spacing w:before="120"/>
        <w:ind w:left="357" w:hanging="357"/>
        <w:jc w:val="both"/>
      </w:pPr>
      <w:r w:rsidRPr="00FF746C">
        <w:t xml:space="preserve">методические недели с показом и анализом открытых учебных занятий, </w:t>
      </w:r>
    </w:p>
    <w:p w:rsidR="00B11844" w:rsidRPr="00FF746C" w:rsidRDefault="00B11844" w:rsidP="004267E1">
      <w:pPr>
        <w:numPr>
          <w:ilvl w:val="0"/>
          <w:numId w:val="6"/>
        </w:numPr>
        <w:spacing w:before="120"/>
        <w:ind w:left="357" w:hanging="357"/>
        <w:jc w:val="both"/>
      </w:pPr>
      <w:r w:rsidRPr="00FF746C">
        <w:t xml:space="preserve">предметные недели по повышению учебной мотивации школьников, </w:t>
      </w:r>
    </w:p>
    <w:p w:rsidR="00B11844" w:rsidRPr="00FF746C" w:rsidRDefault="00B11844" w:rsidP="004267E1">
      <w:pPr>
        <w:numPr>
          <w:ilvl w:val="0"/>
          <w:numId w:val="6"/>
        </w:numPr>
        <w:spacing w:before="120"/>
        <w:ind w:left="357" w:hanging="357"/>
        <w:jc w:val="both"/>
      </w:pPr>
      <w:r w:rsidRPr="00FF746C">
        <w:t>методические семинары  по проблемам научно-методической поддержки учителей в данной образовательной области,</w:t>
      </w:r>
    </w:p>
    <w:p w:rsidR="00B11844" w:rsidRPr="00FF746C" w:rsidRDefault="00B11844" w:rsidP="004267E1">
      <w:pPr>
        <w:numPr>
          <w:ilvl w:val="0"/>
          <w:numId w:val="6"/>
        </w:numPr>
        <w:spacing w:before="120"/>
        <w:ind w:left="357" w:hanging="357"/>
        <w:jc w:val="both"/>
      </w:pPr>
      <w:r w:rsidRPr="00FF746C">
        <w:t>организация и проведение открытых уроков,</w:t>
      </w:r>
    </w:p>
    <w:p w:rsidR="00B11844" w:rsidRPr="00FF746C" w:rsidRDefault="00B11844" w:rsidP="004267E1">
      <w:pPr>
        <w:numPr>
          <w:ilvl w:val="0"/>
          <w:numId w:val="6"/>
        </w:numPr>
        <w:spacing w:before="120"/>
        <w:ind w:left="357" w:hanging="357"/>
        <w:jc w:val="both"/>
      </w:pPr>
      <w:r w:rsidRPr="00FF746C">
        <w:t xml:space="preserve">экспертиза программ авторских учебных курсов, календарно-тематических планов по каждой образовательной области, </w:t>
      </w:r>
    </w:p>
    <w:p w:rsidR="00B11844" w:rsidRPr="00FF746C" w:rsidRDefault="00B11844" w:rsidP="004267E1">
      <w:pPr>
        <w:numPr>
          <w:ilvl w:val="0"/>
          <w:numId w:val="6"/>
        </w:numPr>
        <w:spacing w:before="120"/>
        <w:ind w:left="357" w:hanging="357"/>
        <w:jc w:val="both"/>
      </w:pPr>
      <w:r w:rsidRPr="00FF746C">
        <w:t>создание условий для самообразования учителя,</w:t>
      </w:r>
    </w:p>
    <w:p w:rsidR="00B11844" w:rsidRPr="00FF746C" w:rsidRDefault="00B11844" w:rsidP="004267E1">
      <w:pPr>
        <w:numPr>
          <w:ilvl w:val="0"/>
          <w:numId w:val="6"/>
        </w:numPr>
        <w:spacing w:before="120"/>
        <w:ind w:left="357" w:hanging="357"/>
        <w:jc w:val="both"/>
      </w:pPr>
      <w:r w:rsidRPr="00FF746C">
        <w:t>работа методического объединения проводится в соответствии с планом работы на текущий учебный год, план составляется руководителем МО, рассматривается на заседании МО и утверждается директором лицея.</w:t>
      </w:r>
    </w:p>
    <w:p w:rsidR="00B11844" w:rsidRPr="00FF746C" w:rsidRDefault="00B11844" w:rsidP="00B11844">
      <w:pPr>
        <w:spacing w:before="120"/>
      </w:pPr>
      <w:r w:rsidRPr="00FF746C">
        <w:t>Деятельность методических объединений  направлена на:</w:t>
      </w:r>
    </w:p>
    <w:p w:rsidR="00B11844" w:rsidRPr="00FF746C" w:rsidRDefault="00B11844" w:rsidP="004267E1">
      <w:pPr>
        <w:numPr>
          <w:ilvl w:val="0"/>
          <w:numId w:val="5"/>
        </w:numPr>
        <w:spacing w:before="120" w:after="120"/>
        <w:ind w:left="357" w:hanging="357"/>
        <w:jc w:val="both"/>
      </w:pPr>
      <w:r w:rsidRPr="00FF746C">
        <w:t xml:space="preserve">Изучение </w:t>
      </w:r>
      <w:r w:rsidRPr="00FF746C">
        <w:rPr>
          <w:i/>
        </w:rPr>
        <w:t>и анализ состояния преподавания и качества знаний, умений</w:t>
      </w:r>
      <w:r w:rsidRPr="00FF746C">
        <w:t xml:space="preserve"> и навыков обучающихся по предмету, уровень научной, нравственной воспитанности учащихся (посещение и анализ уроков, внеклассных мероприятий, проверка выполнения учебных программ, использование воспитательных </w:t>
      </w:r>
      <w:r w:rsidRPr="00FF746C">
        <w:lastRenderedPageBreak/>
        <w:t xml:space="preserve">возможностей учебного предмета, проведение контрольных работ и их анализ, просмотр тетрадей и т.д.) </w:t>
      </w:r>
    </w:p>
    <w:p w:rsidR="00B11844" w:rsidRPr="00FF746C" w:rsidRDefault="00B11844" w:rsidP="004267E1">
      <w:pPr>
        <w:numPr>
          <w:ilvl w:val="0"/>
          <w:numId w:val="5"/>
        </w:numPr>
        <w:spacing w:before="120" w:after="120"/>
        <w:ind w:left="357" w:hanging="357"/>
        <w:jc w:val="both"/>
      </w:pPr>
      <w:r w:rsidRPr="00FF746C">
        <w:rPr>
          <w:i/>
        </w:rPr>
        <w:t>Изучение системы работы учителя</w:t>
      </w:r>
      <w:r w:rsidRPr="00FF746C">
        <w:t xml:space="preserve"> (качество уроков, выполнение современных требований к уроку, знакомство с планированием, эффективность методов обучения, используемых учителем.) </w:t>
      </w:r>
    </w:p>
    <w:p w:rsidR="00B11844" w:rsidRPr="00FF746C" w:rsidRDefault="00B11844" w:rsidP="004267E1">
      <w:pPr>
        <w:numPr>
          <w:ilvl w:val="0"/>
          <w:numId w:val="5"/>
        </w:numPr>
        <w:spacing w:before="120" w:after="120"/>
        <w:ind w:left="357" w:hanging="357"/>
        <w:jc w:val="both"/>
      </w:pPr>
      <w:r w:rsidRPr="00FF746C">
        <w:rPr>
          <w:i/>
        </w:rPr>
        <w:t>Коллективное и индивидуальное изучение и творческое применение</w:t>
      </w:r>
      <w:r w:rsidRPr="00FF746C">
        <w:t xml:space="preserve"> прогрессивной методики обучения и воспитания. </w:t>
      </w:r>
    </w:p>
    <w:p w:rsidR="00B11844" w:rsidRPr="00FF746C" w:rsidRDefault="00B11844" w:rsidP="004267E1">
      <w:pPr>
        <w:numPr>
          <w:ilvl w:val="0"/>
          <w:numId w:val="5"/>
        </w:numPr>
        <w:spacing w:before="120" w:after="120"/>
        <w:ind w:left="357" w:hanging="357"/>
        <w:jc w:val="both"/>
      </w:pPr>
      <w:r w:rsidRPr="00FF746C">
        <w:t xml:space="preserve">Изучение </w:t>
      </w:r>
      <w:r w:rsidRPr="00FF746C">
        <w:rPr>
          <w:i/>
        </w:rPr>
        <w:t xml:space="preserve">актуального опыта учителей </w:t>
      </w:r>
      <w:r w:rsidRPr="00FF746C">
        <w:t xml:space="preserve">и творческое его применение. </w:t>
      </w:r>
    </w:p>
    <w:p w:rsidR="00B11844" w:rsidRPr="00FF746C" w:rsidRDefault="00B11844" w:rsidP="004267E1">
      <w:pPr>
        <w:numPr>
          <w:ilvl w:val="0"/>
          <w:numId w:val="5"/>
        </w:numPr>
        <w:spacing w:before="120" w:after="120"/>
        <w:jc w:val="both"/>
      </w:pPr>
      <w:r w:rsidRPr="00FF746C">
        <w:rPr>
          <w:i/>
        </w:rPr>
        <w:t>Опережающее рассмотрение</w:t>
      </w:r>
      <w:r w:rsidRPr="00FF746C">
        <w:t xml:space="preserve"> отдельных, наиболее трудных тем программы (желательно с показом уроков по теме для учителей параллельных классов). </w:t>
      </w:r>
    </w:p>
    <w:p w:rsidR="00B11844" w:rsidRPr="00FF746C" w:rsidRDefault="00B11844" w:rsidP="004267E1">
      <w:pPr>
        <w:numPr>
          <w:ilvl w:val="0"/>
          <w:numId w:val="5"/>
        </w:numPr>
        <w:spacing w:before="120" w:after="120"/>
        <w:jc w:val="both"/>
      </w:pPr>
      <w:r w:rsidRPr="00FF746C">
        <w:t xml:space="preserve">Разработка </w:t>
      </w:r>
      <w:r w:rsidRPr="00FF746C">
        <w:rPr>
          <w:i/>
        </w:rPr>
        <w:t>наиболее трудных вопросов</w:t>
      </w:r>
      <w:r w:rsidRPr="00FF746C">
        <w:t xml:space="preserve"> и тем учебной программы в помощь учителям и учащимся. </w:t>
      </w:r>
    </w:p>
    <w:p w:rsidR="00B11844" w:rsidRPr="00FF746C" w:rsidRDefault="00B11844" w:rsidP="004267E1">
      <w:pPr>
        <w:numPr>
          <w:ilvl w:val="0"/>
          <w:numId w:val="5"/>
        </w:numPr>
        <w:spacing w:before="120" w:after="120"/>
        <w:jc w:val="both"/>
      </w:pPr>
      <w:r w:rsidRPr="00FF746C">
        <w:t xml:space="preserve">Сотрудничество с учителями начальных классов по вопросам преемственности. </w:t>
      </w:r>
    </w:p>
    <w:p w:rsidR="00B11844" w:rsidRPr="00FF746C" w:rsidRDefault="00B11844" w:rsidP="004267E1">
      <w:pPr>
        <w:numPr>
          <w:ilvl w:val="0"/>
          <w:numId w:val="5"/>
        </w:numPr>
        <w:spacing w:before="120" w:after="120"/>
        <w:jc w:val="both"/>
        <w:rPr>
          <w:i/>
        </w:rPr>
      </w:pPr>
      <w:r w:rsidRPr="00FF746C">
        <w:rPr>
          <w:i/>
        </w:rPr>
        <w:t xml:space="preserve">Внеклассная работа по предмету. </w:t>
      </w:r>
    </w:p>
    <w:p w:rsidR="00B11844" w:rsidRPr="00FF746C" w:rsidRDefault="00B11844" w:rsidP="004267E1">
      <w:pPr>
        <w:numPr>
          <w:ilvl w:val="0"/>
          <w:numId w:val="5"/>
        </w:numPr>
        <w:spacing w:before="120" w:after="120"/>
        <w:jc w:val="both"/>
      </w:pPr>
      <w:r w:rsidRPr="00FF746C">
        <w:t xml:space="preserve">Методика применения </w:t>
      </w:r>
      <w:r w:rsidRPr="00FF746C">
        <w:rPr>
          <w:i/>
        </w:rPr>
        <w:t>ИКТ на уроках</w:t>
      </w:r>
      <w:r w:rsidRPr="00FF746C">
        <w:t xml:space="preserve"> и во внеклассной работе. </w:t>
      </w:r>
    </w:p>
    <w:p w:rsidR="00B11844" w:rsidRPr="00FF746C" w:rsidRDefault="00B11844" w:rsidP="004267E1">
      <w:pPr>
        <w:numPr>
          <w:ilvl w:val="0"/>
          <w:numId w:val="5"/>
        </w:numPr>
        <w:spacing w:before="120" w:after="120"/>
        <w:jc w:val="both"/>
      </w:pPr>
      <w:r w:rsidRPr="00FF746C">
        <w:rPr>
          <w:i/>
        </w:rPr>
        <w:t>Взаимопосещение уроков</w:t>
      </w:r>
      <w:r w:rsidRPr="00FF746C">
        <w:t xml:space="preserve">. Открытые уроки. Обмен опытом. </w:t>
      </w:r>
    </w:p>
    <w:p w:rsidR="00B11844" w:rsidRPr="00FF746C" w:rsidRDefault="00B11844" w:rsidP="004267E1">
      <w:pPr>
        <w:numPr>
          <w:ilvl w:val="0"/>
          <w:numId w:val="5"/>
        </w:numPr>
        <w:spacing w:before="120" w:after="120"/>
        <w:jc w:val="both"/>
      </w:pPr>
      <w:r w:rsidRPr="00FF746C">
        <w:rPr>
          <w:i/>
        </w:rPr>
        <w:t>Контроль и помощь учителям по самообразованию</w:t>
      </w:r>
      <w:r w:rsidRPr="00FF746C">
        <w:t xml:space="preserve"> (творческие отчеты учителей, обзоры педагогических и методических журналов, ознакомление с инструктивно-методическими письмами). </w:t>
      </w:r>
    </w:p>
    <w:p w:rsidR="00B11844" w:rsidRPr="00FF746C" w:rsidRDefault="00B11844" w:rsidP="00B11844">
      <w:pPr>
        <w:spacing w:before="120" w:after="120"/>
        <w:jc w:val="both"/>
      </w:pPr>
      <w:r w:rsidRPr="00FF746C">
        <w:t>12. Пополнение кабинетов необходимыми методико – дидактическими материалами.</w:t>
      </w:r>
    </w:p>
    <w:p w:rsidR="00B11844" w:rsidRPr="00FF746C" w:rsidRDefault="00B11844" w:rsidP="00B11844">
      <w:pPr>
        <w:jc w:val="both"/>
      </w:pPr>
      <w:r w:rsidRPr="00FF746C">
        <w:t xml:space="preserve">           Эффективность деятельности методических объединений определяется качественной работой и анализом деятельности за истекший год. Существует в школе и количественное измерение деятельности методических объединений, определенное в диагностических картах по результатам методической активности педагогов.</w:t>
      </w:r>
    </w:p>
    <w:p w:rsidR="00B11844" w:rsidRPr="00FF746C" w:rsidRDefault="00415161" w:rsidP="00B11844">
      <w:pPr>
        <w:jc w:val="both"/>
      </w:pPr>
      <w:r>
        <w:rPr>
          <w:b/>
        </w:rPr>
        <w:t>Методические темы МО на 2016-2017</w:t>
      </w:r>
      <w:r w:rsidR="00B11844" w:rsidRPr="00FF746C">
        <w:rPr>
          <w:b/>
        </w:rPr>
        <w:t xml:space="preserve"> учебный год</w:t>
      </w:r>
      <w:r w:rsidR="00B11844" w:rsidRPr="00FF746C">
        <w:t xml:space="preserve">:    </w:t>
      </w:r>
    </w:p>
    <w:p w:rsidR="00B11844" w:rsidRPr="00FF746C" w:rsidRDefault="00B11844" w:rsidP="00B11844">
      <w:r w:rsidRPr="00FF746C">
        <w:t xml:space="preserve">   - учителей казахского языка и литературы</w:t>
      </w:r>
    </w:p>
    <w:p w:rsidR="00B11844" w:rsidRPr="00FF746C" w:rsidRDefault="00B11844" w:rsidP="00B11844">
      <w:r w:rsidRPr="00FF746C">
        <w:t>О</w:t>
      </w:r>
      <w:r w:rsidRPr="00FF746C">
        <w:rPr>
          <w:lang w:val="kk-KZ"/>
        </w:rPr>
        <w:t>қушылардың функционалдық сауттылығын дамышуда жаңа  әдістер мен технологиялар ардылы қамтамасыздындыру.</w:t>
      </w:r>
    </w:p>
    <w:p w:rsidR="00B11844" w:rsidRPr="00FF746C" w:rsidRDefault="00B11844" w:rsidP="00B11844">
      <w:r w:rsidRPr="00FF746C">
        <w:t xml:space="preserve">      - учителей русского языка и литературы</w:t>
      </w:r>
    </w:p>
    <w:p w:rsidR="00CF794F" w:rsidRPr="00FF746C" w:rsidRDefault="00CF794F" w:rsidP="00CF794F">
      <w:pPr>
        <w:rPr>
          <w:b/>
          <w:bCs/>
          <w:color w:val="FF0000"/>
          <w:kern w:val="16"/>
          <w:position w:val="4"/>
        </w:rPr>
      </w:pPr>
      <w:r w:rsidRPr="00FF746C">
        <w:rPr>
          <w:bCs/>
          <w:kern w:val="16"/>
          <w:position w:val="4"/>
        </w:rPr>
        <w:t>Компетентстное обучение как ресурс качественного образования.</w:t>
      </w:r>
    </w:p>
    <w:p w:rsidR="00B11844" w:rsidRPr="00FF746C" w:rsidRDefault="00B11844" w:rsidP="00B11844">
      <w:r w:rsidRPr="00FF746C">
        <w:t xml:space="preserve">       - учителей математики, физики и ОИВТ</w:t>
      </w:r>
    </w:p>
    <w:p w:rsidR="00CF794F" w:rsidRPr="00FF746C" w:rsidRDefault="00B11844" w:rsidP="00CF794F">
      <w:pPr>
        <w:jc w:val="both"/>
        <w:rPr>
          <w:i/>
          <w:lang w:val="kk-KZ"/>
        </w:rPr>
      </w:pPr>
      <w:r w:rsidRPr="00FF746C">
        <w:t xml:space="preserve"> </w:t>
      </w:r>
      <w:r w:rsidR="00CF794F" w:rsidRPr="00FF746C">
        <w:rPr>
          <w:lang w:val="kk-KZ"/>
        </w:rPr>
        <w:t>«Негізгі мектептің   математика, физика және информатика  курсында оқушылардың математикалық функционалдық сауаттылығын қалыптастыру».</w:t>
      </w:r>
    </w:p>
    <w:p w:rsidR="00B11844" w:rsidRPr="00FF746C" w:rsidRDefault="00B11844" w:rsidP="00B11844">
      <w:r w:rsidRPr="00FF746C">
        <w:t xml:space="preserve">  - учителей биологии, химии и географии</w:t>
      </w:r>
    </w:p>
    <w:p w:rsidR="00B11844" w:rsidRPr="00FF746C" w:rsidRDefault="00B11844" w:rsidP="00B11844">
      <w:r w:rsidRPr="00FF746C">
        <w:rPr>
          <w:i/>
        </w:rPr>
        <w:t xml:space="preserve"> </w:t>
      </w:r>
      <w:r w:rsidR="00AC40C2" w:rsidRPr="00FF746C">
        <w:rPr>
          <w:lang w:val="kk-KZ"/>
        </w:rPr>
        <w:t>« Оқушылардың бойындағы құзыреттілікті дамыта отырып жеке тұлға қалыптастыру».</w:t>
      </w:r>
    </w:p>
    <w:p w:rsidR="00B11844" w:rsidRPr="00FF746C" w:rsidRDefault="00B11844" w:rsidP="00B11844">
      <w:r w:rsidRPr="00FF746C">
        <w:t xml:space="preserve">     - учителей </w:t>
      </w:r>
      <w:r w:rsidR="00AC40C2" w:rsidRPr="00FF746C">
        <w:rPr>
          <w:lang w:val="kk-KZ"/>
        </w:rPr>
        <w:t xml:space="preserve">ФВ, НВП; </w:t>
      </w:r>
      <w:r w:rsidRPr="00FF746C">
        <w:t>музыки, ИЗО, технологии</w:t>
      </w:r>
    </w:p>
    <w:p w:rsidR="00B11844" w:rsidRPr="00FF746C" w:rsidRDefault="00B11844" w:rsidP="00B11844">
      <w:r w:rsidRPr="00FF746C">
        <w:t>Повышение професс</w:t>
      </w:r>
      <w:r w:rsidR="00AC40C2" w:rsidRPr="00FF746C">
        <w:t>иональной компетентности учител</w:t>
      </w:r>
      <w:r w:rsidR="00AC40C2" w:rsidRPr="00FF746C">
        <w:rPr>
          <w:lang w:val="kk-KZ"/>
        </w:rPr>
        <w:t xml:space="preserve">ейфизической культуры и </w:t>
      </w:r>
      <w:r w:rsidRPr="00FF746C">
        <w:t xml:space="preserve">эстетического цикла, направленной на активизацию познавательной и творческой деятельности учащихся на уроках и во внеурочное время. </w:t>
      </w:r>
    </w:p>
    <w:p w:rsidR="00B11844" w:rsidRPr="00FF746C" w:rsidRDefault="00B11844" w:rsidP="00B11844">
      <w:r w:rsidRPr="00FF746C">
        <w:t xml:space="preserve">    - учителей начальной школы</w:t>
      </w:r>
    </w:p>
    <w:p w:rsidR="00B11844" w:rsidRPr="00FF746C" w:rsidRDefault="00B11844" w:rsidP="00B11844">
      <w:r w:rsidRPr="00FF746C">
        <w:t xml:space="preserve"> </w:t>
      </w:r>
      <w:r w:rsidR="00AC40C2" w:rsidRPr="00FF746C">
        <w:t>«Развитие и совершенствование функциональной грамотности учащихся посредством реализации компетентностного подхода в обучении и воспитании младших школьников».</w:t>
      </w:r>
    </w:p>
    <w:p w:rsidR="00B11844" w:rsidRPr="00FF746C" w:rsidRDefault="00B11844" w:rsidP="00B11844">
      <w:pPr>
        <w:shd w:val="clear" w:color="auto" w:fill="FFFFFF"/>
        <w:spacing w:before="120"/>
        <w:ind w:right="23"/>
        <w:jc w:val="both"/>
      </w:pPr>
      <w:r w:rsidRPr="00FF746C">
        <w:t xml:space="preserve">Наибольшую методическую активность проявляют МО учителей </w:t>
      </w:r>
      <w:r w:rsidR="00AC40C2" w:rsidRPr="00FF746C">
        <w:rPr>
          <w:lang w:val="kk-KZ"/>
        </w:rPr>
        <w:t xml:space="preserve">казахского языка и литературы, </w:t>
      </w:r>
      <w:r w:rsidRPr="00FF746C">
        <w:t xml:space="preserve">русского языка и литературы, учителей истории, а также учителей иностранных языков. Несколько менее активны учителя начальных классов, математики и физики, учителя естественно научных дисциплин, эстетического цикла, казахского языка. И большая проблема с отсутствием методической активности в методическом объединении учителей физической культуры и НВП. </w:t>
      </w:r>
    </w:p>
    <w:p w:rsidR="00B11844" w:rsidRPr="00FF746C" w:rsidRDefault="00B11844" w:rsidP="00B11844">
      <w:pPr>
        <w:rPr>
          <w:b/>
        </w:rPr>
      </w:pPr>
      <w:r w:rsidRPr="00FF746C">
        <w:t xml:space="preserve">        Кроме того, в школе организована </w:t>
      </w:r>
      <w:r w:rsidRPr="00FF746C">
        <w:rPr>
          <w:b/>
        </w:rPr>
        <w:t>деятельность проблемно – творческих объединений:</w:t>
      </w:r>
    </w:p>
    <w:p w:rsidR="00B11844" w:rsidRPr="00FF746C" w:rsidRDefault="00B11844" w:rsidP="00B11844">
      <w:r w:rsidRPr="00FF746C">
        <w:t>- по внедрению технологии КСО</w:t>
      </w:r>
    </w:p>
    <w:p w:rsidR="00B11844" w:rsidRPr="00FF746C" w:rsidRDefault="00B11844" w:rsidP="00B11844">
      <w:r w:rsidRPr="00FF746C">
        <w:t>- по разработке компетентностно – ориентированных заданий</w:t>
      </w:r>
    </w:p>
    <w:p w:rsidR="00B11844" w:rsidRPr="00FF746C" w:rsidRDefault="00B11844" w:rsidP="00B11844">
      <w:r w:rsidRPr="00FF746C">
        <w:lastRenderedPageBreak/>
        <w:t>- по проблемам реализации стандарта 12-тилетней школы</w:t>
      </w:r>
    </w:p>
    <w:p w:rsidR="00B11844" w:rsidRPr="00FF746C" w:rsidRDefault="00B11844" w:rsidP="00B11844">
      <w:r w:rsidRPr="00FF746C">
        <w:t>- по реализации компетентностного подхода в обучении на основе принципов модели школы «Экология и развитие»</w:t>
      </w:r>
    </w:p>
    <w:p w:rsidR="00B11844" w:rsidRPr="00FF746C" w:rsidRDefault="00B11844" w:rsidP="00B11844">
      <w:r w:rsidRPr="00FF746C">
        <w:t>- по оцениванию уровня учебных достижений</w:t>
      </w:r>
    </w:p>
    <w:p w:rsidR="00B11844" w:rsidRPr="00FF746C" w:rsidRDefault="00B11844" w:rsidP="00B11844">
      <w:r w:rsidRPr="00FF746C">
        <w:t>- по организации научно – исследовательской деятельности.</w:t>
      </w:r>
    </w:p>
    <w:p w:rsidR="00B11844" w:rsidRPr="00FF746C" w:rsidRDefault="00B11844" w:rsidP="00B11844">
      <w:pPr>
        <w:jc w:val="both"/>
      </w:pPr>
      <w:r w:rsidRPr="00FF746C">
        <w:t xml:space="preserve">              Важным направлением методической работы в школе является постоянное повышение квалификации педагогических работников. Педагоги школы в соответствии с планом проходят курсовую переподготовку один раз в пять лет на базе РИПКСО,  областного ИПК ПК, городских институтов повышения квалификации при ИнЕУ и ПГПИ. С  2012 года</w:t>
      </w:r>
      <w:r w:rsidR="00AC40C2" w:rsidRPr="00FF746C">
        <w:t xml:space="preserve"> разноуровневые курсы  прошли </w:t>
      </w:r>
      <w:r w:rsidR="00AC40C2" w:rsidRPr="00FF746C">
        <w:rPr>
          <w:lang w:val="kk-KZ"/>
        </w:rPr>
        <w:t>14</w:t>
      </w:r>
      <w:r w:rsidRPr="00FF746C">
        <w:t xml:space="preserve">  учителей (</w:t>
      </w:r>
      <w:r w:rsidR="00AC40C2" w:rsidRPr="00FF746C">
        <w:t>3-й уровень -</w:t>
      </w:r>
      <w:r w:rsidR="00AC40C2" w:rsidRPr="00FF746C">
        <w:rPr>
          <w:lang w:val="kk-KZ"/>
        </w:rPr>
        <w:t>14</w:t>
      </w:r>
      <w:r w:rsidR="00AC40C2" w:rsidRPr="00FF746C">
        <w:t xml:space="preserve">), что составило </w:t>
      </w:r>
      <w:r w:rsidR="00AC40C2" w:rsidRPr="00FF746C">
        <w:rPr>
          <w:lang w:val="kk-KZ"/>
        </w:rPr>
        <w:t>23</w:t>
      </w:r>
      <w:r w:rsidR="00AC40C2" w:rsidRPr="00FF746C">
        <w:t>% от общего количества учителей</w:t>
      </w:r>
      <w:r w:rsidR="00AC40C2" w:rsidRPr="00FF746C">
        <w:rPr>
          <w:lang w:val="kk-KZ"/>
        </w:rPr>
        <w:t xml:space="preserve">. </w:t>
      </w:r>
      <w:r w:rsidR="00415161">
        <w:t>В  2016</w:t>
      </w:r>
      <w:r w:rsidR="00AC40C2" w:rsidRPr="00FF746C">
        <w:t>-201</w:t>
      </w:r>
      <w:r w:rsidR="00415161">
        <w:rPr>
          <w:lang w:val="kk-KZ"/>
        </w:rPr>
        <w:t>7</w:t>
      </w:r>
      <w:r w:rsidRPr="00FF746C">
        <w:t xml:space="preserve"> учебном году курсовую переподготовку прошли </w:t>
      </w:r>
      <w:r w:rsidR="00415161">
        <w:rPr>
          <w:lang w:val="kk-KZ"/>
        </w:rPr>
        <w:t>24</w:t>
      </w:r>
      <w:r w:rsidR="00415161">
        <w:t xml:space="preserve"> учителя</w:t>
      </w:r>
      <w:r w:rsidRPr="00FF746C">
        <w:t xml:space="preserve">, что составляет  </w:t>
      </w:r>
      <w:r w:rsidR="00415161">
        <w:rPr>
          <w:lang w:val="kk-KZ"/>
        </w:rPr>
        <w:t>34,2</w:t>
      </w:r>
      <w:r w:rsidRPr="00FF746C">
        <w:t>% от плана.  Количество учителей прошедших курсовую переподготовку обычно значительно больше во втором полугодии, так как большая часть учителей обучается во время летних каникул и в соответствии с п</w:t>
      </w:r>
      <w:r w:rsidR="00415161">
        <w:t>ланами вышеназванных институтов</w:t>
      </w:r>
      <w:r w:rsidRPr="00FF746C">
        <w:t>переподготовки.</w:t>
      </w:r>
      <w:r w:rsidRPr="00FF746C">
        <w:b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творческих групп. </w:t>
      </w:r>
    </w:p>
    <w:p w:rsidR="00B11844" w:rsidRPr="00FF746C" w:rsidRDefault="00B11844" w:rsidP="00B11844">
      <w:pPr>
        <w:jc w:val="both"/>
      </w:pPr>
      <w:r w:rsidRPr="00FF746C">
        <w:t xml:space="preserve">              Учителя школы</w:t>
      </w:r>
      <w:r w:rsidR="00BA2A65" w:rsidRPr="00FF746C">
        <w:rPr>
          <w:lang w:val="kk-KZ"/>
        </w:rPr>
        <w:t xml:space="preserve"> </w:t>
      </w:r>
      <w:r w:rsidR="00AC40C2" w:rsidRPr="00FF746C">
        <w:rPr>
          <w:lang w:val="kk-KZ"/>
        </w:rPr>
        <w:t>Капбасова Г.К.</w:t>
      </w:r>
      <w:r w:rsidR="008C2FB4">
        <w:rPr>
          <w:lang w:val="kk-KZ"/>
        </w:rPr>
        <w:t xml:space="preserve"> и Мухина Л.А. </w:t>
      </w:r>
      <w:r w:rsidR="00AC40C2" w:rsidRPr="00FF746C">
        <w:rPr>
          <w:lang w:val="kk-KZ"/>
        </w:rPr>
        <w:t xml:space="preserve"> </w:t>
      </w:r>
      <w:r w:rsidRPr="00FF746C">
        <w:t>–</w:t>
      </w:r>
      <w:r w:rsidR="00AC40C2" w:rsidRPr="00FF746C">
        <w:t>руководител</w:t>
      </w:r>
      <w:r w:rsidR="008C2FB4">
        <w:rPr>
          <w:lang w:val="kk-KZ"/>
        </w:rPr>
        <w:t xml:space="preserve">и </w:t>
      </w:r>
      <w:r w:rsidR="00AC40C2" w:rsidRPr="00FF746C">
        <w:t>городск</w:t>
      </w:r>
      <w:r w:rsidR="008C2FB4">
        <w:rPr>
          <w:lang w:val="kk-KZ"/>
        </w:rPr>
        <w:t>их</w:t>
      </w:r>
      <w:r w:rsidR="00AC40C2" w:rsidRPr="00FF746C">
        <w:t xml:space="preserve"> творческ</w:t>
      </w:r>
      <w:r w:rsidR="008C2FB4">
        <w:rPr>
          <w:lang w:val="kk-KZ"/>
        </w:rPr>
        <w:t>их</w:t>
      </w:r>
      <w:r w:rsidR="00AC40C2" w:rsidRPr="00FF746C">
        <w:rPr>
          <w:lang w:val="kk-KZ"/>
        </w:rPr>
        <w:t xml:space="preserve"> </w:t>
      </w:r>
      <w:r w:rsidRPr="00FF746C">
        <w:t>групп.</w:t>
      </w:r>
      <w:r w:rsidRPr="00FF746C">
        <w:br/>
        <w:t xml:space="preserve">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w:t>
      </w:r>
      <w:r w:rsidRPr="00FF746C">
        <w:br/>
      </w:r>
      <w:r w:rsidR="00AC40C2" w:rsidRPr="00FF746C">
        <w:t xml:space="preserve">             В 201</w:t>
      </w:r>
      <w:r w:rsidR="008C2FB4">
        <w:rPr>
          <w:lang w:val="kk-KZ"/>
        </w:rPr>
        <w:t>7</w:t>
      </w:r>
      <w:r w:rsidR="00AC40C2" w:rsidRPr="00FF746C">
        <w:t xml:space="preserve"> году успешно аттестованы </w:t>
      </w:r>
      <w:r w:rsidR="008C2FB4">
        <w:rPr>
          <w:lang w:val="kk-KZ"/>
        </w:rPr>
        <w:t>16</w:t>
      </w:r>
      <w:r w:rsidRPr="00FF746C">
        <w:t xml:space="preserve"> педработников школ</w:t>
      </w:r>
      <w:r w:rsidR="00AC40C2" w:rsidRPr="00FF746C">
        <w:t xml:space="preserve">ы. Из них на высшую категорию </w:t>
      </w:r>
      <w:r w:rsidR="00AC40C2" w:rsidRPr="00FF746C">
        <w:rPr>
          <w:lang w:val="kk-KZ"/>
        </w:rPr>
        <w:t>6</w:t>
      </w:r>
      <w:r w:rsidRPr="00FF746C">
        <w:t xml:space="preserve"> уч</w:t>
      </w:r>
      <w:r w:rsidR="00AC40C2" w:rsidRPr="00FF746C">
        <w:t>ителей, на первую категорию -</w:t>
      </w:r>
      <w:r w:rsidR="008C2FB4">
        <w:rPr>
          <w:lang w:val="kk-KZ"/>
        </w:rPr>
        <w:t>6</w:t>
      </w:r>
      <w:r w:rsidR="00AC40C2" w:rsidRPr="00FF746C">
        <w:t xml:space="preserve">, на вторую - </w:t>
      </w:r>
      <w:r w:rsidR="008C2FB4">
        <w:rPr>
          <w:lang w:val="kk-KZ"/>
        </w:rPr>
        <w:t>4</w:t>
      </w:r>
      <w:r w:rsidRPr="00FF746C">
        <w:t>.</w:t>
      </w:r>
    </w:p>
    <w:p w:rsidR="00B11844" w:rsidRPr="00FF746C" w:rsidRDefault="00B11844" w:rsidP="00B11844">
      <w:pPr>
        <w:jc w:val="both"/>
      </w:pPr>
      <w:r w:rsidRPr="00FF746C">
        <w:t xml:space="preserve">            Особое внимание в методической работе школы уделялось совершенствованию форм и ме</w:t>
      </w:r>
      <w:r w:rsidR="00AC40C2" w:rsidRPr="00FF746C">
        <w:t xml:space="preserve">тодов организации урока. </w:t>
      </w:r>
      <w:r w:rsidRPr="00FF746C">
        <w:t>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ИКТ.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w:t>
      </w:r>
    </w:p>
    <w:p w:rsidR="00B11844" w:rsidRPr="00FF746C" w:rsidRDefault="00B11844" w:rsidP="00B11844">
      <w:pPr>
        <w:shd w:val="clear" w:color="auto" w:fill="FFFFFF"/>
        <w:spacing w:before="120"/>
        <w:ind w:right="40"/>
        <w:jc w:val="both"/>
      </w:pPr>
      <w:r w:rsidRPr="00FF746C">
        <w:t xml:space="preserve">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B11844" w:rsidRPr="00FF746C" w:rsidRDefault="00B11844" w:rsidP="00B11844">
      <w:pPr>
        <w:shd w:val="clear" w:color="auto" w:fill="FFFFFF"/>
        <w:spacing w:before="120"/>
        <w:ind w:right="40"/>
        <w:jc w:val="both"/>
      </w:pPr>
      <w:r w:rsidRPr="00FF746C">
        <w:t xml:space="preserve">             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элементы различных технологий.</w:t>
      </w:r>
    </w:p>
    <w:p w:rsidR="00B11844" w:rsidRPr="00FF746C" w:rsidRDefault="00B11844" w:rsidP="00B11844">
      <w:pPr>
        <w:shd w:val="clear" w:color="auto" w:fill="FFFFFF"/>
        <w:ind w:right="38"/>
        <w:jc w:val="center"/>
      </w:pPr>
      <w:r w:rsidRPr="00FF746C">
        <w:rPr>
          <w:noProof/>
        </w:rPr>
        <w:lastRenderedPageBreak/>
        <w:drawing>
          <wp:inline distT="0" distB="0" distL="0" distR="0" wp14:anchorId="11FD4DB2" wp14:editId="3D9A5B50">
            <wp:extent cx="5934075" cy="3200400"/>
            <wp:effectExtent l="0" t="0" r="9525" b="19050"/>
            <wp:docPr id="563" name="Диаграмма 5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1844" w:rsidRPr="00FF746C" w:rsidRDefault="00B11844" w:rsidP="00B11844">
      <w:pPr>
        <w:shd w:val="clear" w:color="auto" w:fill="FFFFFF"/>
        <w:spacing w:before="120"/>
        <w:ind w:right="40"/>
        <w:jc w:val="both"/>
      </w:pPr>
    </w:p>
    <w:p w:rsidR="00B11844" w:rsidRPr="00FF746C" w:rsidRDefault="00B11844" w:rsidP="00B11844">
      <w:pPr>
        <w:shd w:val="clear" w:color="auto" w:fill="FFFFFF"/>
        <w:spacing w:before="120"/>
        <w:ind w:right="40"/>
        <w:jc w:val="both"/>
      </w:pPr>
      <w:r w:rsidRPr="00FF746C">
        <w:t xml:space="preserve"> 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и образовательные технологии, направленные на развитие способов умственных действий, творческих способностей учащихся, развитие личности ученика. </w:t>
      </w:r>
    </w:p>
    <w:p w:rsidR="00B11844" w:rsidRPr="00FF746C" w:rsidRDefault="00E80C2B" w:rsidP="00B11844">
      <w:pPr>
        <w:widowControl w:val="0"/>
        <w:shd w:val="clear" w:color="auto" w:fill="FFFFFF"/>
        <w:spacing w:before="120"/>
        <w:jc w:val="both"/>
        <w:rPr>
          <w:noProof/>
        </w:rPr>
      </w:pPr>
      <w:r w:rsidRPr="00FF746C">
        <w:t xml:space="preserve">В целом, можно выделить около </w:t>
      </w:r>
      <w:r w:rsidRPr="00FF746C">
        <w:rPr>
          <w:lang w:val="kk-KZ"/>
        </w:rPr>
        <w:t>12</w:t>
      </w:r>
      <w:r w:rsidR="00B11844" w:rsidRPr="00FF746C">
        <w:t xml:space="preserve"> видов современных образовател</w:t>
      </w:r>
      <w:r w:rsidRPr="00FF746C">
        <w:t xml:space="preserve">ьных технологий, используемых </w:t>
      </w:r>
      <w:r w:rsidRPr="00FF746C">
        <w:rPr>
          <w:lang w:val="kk-KZ"/>
        </w:rPr>
        <w:t>68</w:t>
      </w:r>
      <w:r w:rsidR="00B11844" w:rsidRPr="00FF746C">
        <w:t>% педагогов при организации учебно-воспитательного процесса. Следует отметить, что 92% преподавателей владеют навыками работ</w:t>
      </w:r>
      <w:r w:rsidRPr="00FF746C">
        <w:t xml:space="preserve">ы на персональном компьютере, </w:t>
      </w:r>
      <w:r w:rsidRPr="00FF746C">
        <w:rPr>
          <w:lang w:val="kk-KZ"/>
        </w:rPr>
        <w:t>72</w:t>
      </w:r>
      <w:r w:rsidR="00B11844" w:rsidRPr="00FF746C">
        <w:t xml:space="preserve">% интенсивно используют сеть Интернет для повышения своего педагогического мастерства, о чем свидетельствуют результаты педагогической диагностики.Результатом широкого использования компьютерных технологий служит </w:t>
      </w:r>
      <w:r w:rsidR="00B11844" w:rsidRPr="00FF746C">
        <w:rPr>
          <w:i/>
          <w:u w:val="single"/>
        </w:rPr>
        <w:t>большой и содержательный банк компьютерных презентаций и флипчартов  учащихся</w:t>
      </w:r>
      <w:r w:rsidR="00B11844" w:rsidRPr="00FF746C">
        <w:t xml:space="preserve"> по каждому методическому объединению и по каждому предмету.</w:t>
      </w:r>
    </w:p>
    <w:p w:rsidR="00B11844" w:rsidRPr="00FF746C" w:rsidRDefault="00B11844" w:rsidP="00B11844">
      <w:pPr>
        <w:widowControl w:val="0"/>
        <w:shd w:val="clear" w:color="auto" w:fill="FFFFFF"/>
        <w:spacing w:before="120"/>
        <w:rPr>
          <w:color w:val="548DD4" w:themeColor="text2" w:themeTint="99"/>
        </w:rPr>
      </w:pPr>
      <w:r w:rsidRPr="00FF746C">
        <w:rPr>
          <w:noProof/>
        </w:rPr>
        <w:drawing>
          <wp:inline distT="0" distB="0" distL="0" distR="0" wp14:anchorId="65ADE7FF" wp14:editId="5BAA1CF8">
            <wp:extent cx="5915025" cy="2238375"/>
            <wp:effectExtent l="0" t="0" r="9525" b="9525"/>
            <wp:docPr id="564" name="Диаграмма 5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1844" w:rsidRPr="00FF746C" w:rsidRDefault="00B11844" w:rsidP="00B11844">
      <w:pPr>
        <w:shd w:val="clear" w:color="auto" w:fill="FFFFFF"/>
        <w:spacing w:before="120"/>
        <w:ind w:right="53"/>
        <w:jc w:val="both"/>
      </w:pPr>
      <w:r w:rsidRPr="00FF746C">
        <w:t>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некоторых коллег.</w:t>
      </w:r>
    </w:p>
    <w:p w:rsidR="00B11844" w:rsidRPr="00FF746C" w:rsidRDefault="00B11844" w:rsidP="00B11844">
      <w:pPr>
        <w:rPr>
          <w:color w:val="548DD4" w:themeColor="text2" w:themeTint="99"/>
        </w:rPr>
      </w:pPr>
    </w:p>
    <w:p w:rsidR="00B11844" w:rsidRPr="00FF746C" w:rsidRDefault="00B11844" w:rsidP="00243E47">
      <w:pPr>
        <w:rPr>
          <w:color w:val="548DD4" w:themeColor="text2" w:themeTint="99"/>
          <w:lang w:val="kk-KZ"/>
        </w:rPr>
      </w:pPr>
      <w:r w:rsidRPr="00FF746C">
        <w:rPr>
          <w:noProof/>
        </w:rPr>
        <w:lastRenderedPageBreak/>
        <w:drawing>
          <wp:inline distT="0" distB="0" distL="0" distR="0" wp14:anchorId="68053A24" wp14:editId="2B946872">
            <wp:extent cx="5829300" cy="2419350"/>
            <wp:effectExtent l="0" t="0" r="19050" b="19050"/>
            <wp:docPr id="565" name="Диаграмма 5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1844" w:rsidRPr="00FF746C" w:rsidRDefault="00B11844" w:rsidP="00B11844">
      <w:pPr>
        <w:spacing w:before="120" w:after="120"/>
        <w:jc w:val="both"/>
      </w:pPr>
      <w:r w:rsidRPr="00FF746C">
        <w:t xml:space="preserve">           Актуальный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школе актуальный педагогический опыт основан на успешном применении научно- и практически доказанных методов, он является образцом для тех учителей, которые еще не овладели педагогическим мастерством.</w:t>
      </w:r>
    </w:p>
    <w:p w:rsidR="00BA2A65" w:rsidRPr="00FF746C" w:rsidRDefault="00B11844" w:rsidP="00B11844">
      <w:pPr>
        <w:spacing w:before="120" w:after="120"/>
        <w:jc w:val="both"/>
        <w:rPr>
          <w:bCs/>
          <w:iCs/>
          <w:lang w:val="kk-KZ"/>
        </w:rPr>
      </w:pPr>
      <w:r w:rsidRPr="00FF746C">
        <w:rPr>
          <w:bCs/>
          <w:iCs/>
        </w:rPr>
        <w:t xml:space="preserve">            Формы обобщения и распространения педагогического опыта используются самые различные: творческие отчеты, методические недели с показом открытых уроков, участие в конференциях, семинарах, педагогических чтениях различного уровня. Результатом распространения опыта являются публикации в педагогической литературе, издание методико –</w:t>
      </w:r>
      <w:r w:rsidR="00BA2A65" w:rsidRPr="00FF746C">
        <w:rPr>
          <w:bCs/>
          <w:iCs/>
        </w:rPr>
        <w:t xml:space="preserve"> дидактических материалов в 201</w:t>
      </w:r>
      <w:r w:rsidR="008C2FB4">
        <w:rPr>
          <w:bCs/>
          <w:iCs/>
          <w:lang w:val="kk-KZ"/>
        </w:rPr>
        <w:t>6</w:t>
      </w:r>
      <w:r w:rsidR="00BA2A65" w:rsidRPr="00FF746C">
        <w:rPr>
          <w:bCs/>
          <w:iCs/>
        </w:rPr>
        <w:t>-1</w:t>
      </w:r>
      <w:r w:rsidR="008C2FB4">
        <w:rPr>
          <w:bCs/>
          <w:iCs/>
          <w:lang w:val="kk-KZ"/>
        </w:rPr>
        <w:t>7</w:t>
      </w:r>
      <w:r w:rsidRPr="00FF746C">
        <w:rPr>
          <w:bCs/>
          <w:iCs/>
        </w:rPr>
        <w:t xml:space="preserve"> уч. году:</w:t>
      </w:r>
    </w:p>
    <w:p w:rsidR="00A75E91" w:rsidRPr="00A75E91" w:rsidRDefault="00A75E91" w:rsidP="00A75E91">
      <w:pPr>
        <w:jc w:val="both"/>
        <w:rPr>
          <w:b/>
          <w:lang w:val="kk-KZ"/>
        </w:rPr>
      </w:pPr>
      <w:r w:rsidRPr="00A75E91">
        <w:rPr>
          <w:b/>
          <w:lang w:val="kk-KZ"/>
        </w:rPr>
        <w:t>Участие учителей в творческих группах города.</w:t>
      </w:r>
    </w:p>
    <w:p w:rsidR="00A75E91" w:rsidRPr="00A75E91" w:rsidRDefault="00A75E91" w:rsidP="00A75E91">
      <w:pPr>
        <w:jc w:val="center"/>
        <w:rPr>
          <w:b/>
          <w:lang w:val="kk-KZ"/>
        </w:rPr>
      </w:pPr>
      <w:r w:rsidRPr="00A75E91">
        <w:rPr>
          <w:b/>
          <w:lang w:val="kk-KZ"/>
        </w:rPr>
        <w:t>Городские творческие группы</w:t>
      </w:r>
    </w:p>
    <w:tbl>
      <w:tblPr>
        <w:tblW w:w="9786" w:type="dxa"/>
        <w:tblInd w:w="103" w:type="dxa"/>
        <w:tblLook w:val="04A0" w:firstRow="1" w:lastRow="0" w:firstColumn="1" w:lastColumn="0" w:noHBand="0" w:noVBand="1"/>
      </w:tblPr>
      <w:tblGrid>
        <w:gridCol w:w="456"/>
        <w:gridCol w:w="2486"/>
        <w:gridCol w:w="1706"/>
        <w:gridCol w:w="5138"/>
      </w:tblGrid>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i/>
              </w:rPr>
            </w:pPr>
            <w:r w:rsidRPr="00A75E91">
              <w:rPr>
                <w:i/>
              </w:rPr>
              <w:t>№</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E91" w:rsidRPr="00A75E91" w:rsidRDefault="00A75E91" w:rsidP="00A75E91">
            <w:pPr>
              <w:jc w:val="center"/>
              <w:rPr>
                <w:i/>
              </w:rPr>
            </w:pPr>
            <w:r w:rsidRPr="00A75E91">
              <w:rPr>
                <w:i/>
              </w:rPr>
              <w:t>ФИО учителя</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jc w:val="center"/>
              <w:rPr>
                <w:i/>
              </w:rPr>
            </w:pPr>
            <w:r w:rsidRPr="00A75E91">
              <w:rPr>
                <w:i/>
              </w:rPr>
              <w:t>Предмет</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i/>
              </w:rPr>
            </w:pPr>
            <w:r w:rsidRPr="00A75E91">
              <w:rPr>
                <w:i/>
              </w:rPr>
              <w:t>Тема ВТГ</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lang w:val="kk-KZ"/>
              </w:rPr>
            </w:pPr>
            <w:r w:rsidRPr="00A75E91">
              <w:rPr>
                <w:lang w:val="kk-KZ"/>
              </w:rPr>
              <w:t>1</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lang w:val="kk-KZ"/>
              </w:rPr>
            </w:pPr>
            <w:r w:rsidRPr="00A75E91">
              <w:rPr>
                <w:lang w:val="kk-KZ"/>
              </w:rPr>
              <w:t>Воробьева Л.А.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jc w:val="center"/>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lang w:val="kk-KZ"/>
              </w:rPr>
            </w:pPr>
            <w:r w:rsidRPr="00A75E91">
              <w:rPr>
                <w:lang w:val="kk-KZ"/>
              </w:rPr>
              <w:t>«ЛОО в начальных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lang w:val="kk-KZ"/>
              </w:rPr>
            </w:pPr>
            <w:r w:rsidRPr="00A75E91">
              <w:rPr>
                <w:lang w:val="kk-KZ"/>
              </w:rPr>
              <w:t>2</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Казымбетова А.М.</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Сын тұрғысынан ойлау</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3</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Тусупбекова Н.Ж.</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en-US"/>
              </w:rPr>
            </w:pPr>
            <w:r w:rsidRPr="00A75E91">
              <w:rPr>
                <w:lang w:val="en-US"/>
              </w:rPr>
              <w:t>Step by step</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4</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Шамшиденова Г.С.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Кұзыреттілік ойлау</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5</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Картова М.М.</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ИКТ</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6</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Алишева А.С.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Особенности обучения учебным предметам по обновлению содержания образования в 1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7</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Сыздыкбекова Н.С.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Особенности обучения учебным предметам по обновлению содержания образования в 1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8</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Нуралиева Б.Ж.</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Особенности обучения учебным предметам по обновлению содержания образования в 1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9</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Мухина Л.А.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 xml:space="preserve">Особенности обучения учебным предметам по обновлению содержания образования в 1 </w:t>
            </w:r>
            <w:r w:rsidRPr="00A75E91">
              <w:rPr>
                <w:lang w:val="kk-KZ"/>
              </w:rPr>
              <w:lastRenderedPageBreak/>
              <w:t>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lastRenderedPageBreak/>
              <w:t>10</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Булатова А.Н.</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Особенности обучения учебным предметам по обновлению содержания образования в 1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11</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Сыздыкова К.С.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Методические подходы в обучении и развитии навыков квалиграфической грамотности письма и техники чтения младших школьников</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12</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Уртакова Н.К.</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Составление электронных пособий</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13</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Капбасова Г.К.</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Составление электронных пособий</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14</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Куямбаева А.А.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Составление электронных пособий</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15</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Сулейменова А.А.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en-US"/>
              </w:rPr>
            </w:pPr>
            <w:r w:rsidRPr="00A75E91">
              <w:rPr>
                <w:lang w:val="en-US"/>
              </w:rPr>
              <w:t>Step by step</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16</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Скворчевская Е.А.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 xml:space="preserve">Составление КОЗ разного вида на основе  программы </w:t>
            </w:r>
            <w:r w:rsidRPr="00A75E91">
              <w:rPr>
                <w:lang w:val="en-US"/>
              </w:rPr>
              <w:t>TIMSS</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17</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Ангоноева А.С.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eastAsia="Calibri"/>
                <w:sz w:val="22"/>
                <w:szCs w:val="22"/>
                <w:lang w:eastAsia="en-US"/>
              </w:rPr>
            </w:pPr>
            <w:r w:rsidRPr="00A75E91">
              <w:rPr>
                <w:rFonts w:eastAsia="Calibri"/>
                <w:sz w:val="22"/>
                <w:szCs w:val="22"/>
                <w:lang w:eastAsia="en-US"/>
              </w:rPr>
              <w:t>история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 xml:space="preserve">Составление ответов на билеты по истории Казахстана </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18</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Темирова А.М.</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география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Использование технологии формативного оценивания при групповой работе</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19</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Касенова А.Т.</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география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 xml:space="preserve">Составление тестов с множественным выбором ответов </w:t>
            </w:r>
          </w:p>
        </w:tc>
      </w:tr>
      <w:tr w:rsidR="00A75E91" w:rsidRPr="00A75E91" w:rsidTr="00A75E91">
        <w:trPr>
          <w:trHeight w:val="300"/>
        </w:trPr>
        <w:tc>
          <w:tcPr>
            <w:tcW w:w="456" w:type="dxa"/>
            <w:tcBorders>
              <w:top w:val="nil"/>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20</w:t>
            </w:r>
          </w:p>
        </w:tc>
        <w:tc>
          <w:tcPr>
            <w:tcW w:w="2486" w:type="dxa"/>
            <w:tcBorders>
              <w:top w:val="nil"/>
              <w:left w:val="single" w:sz="4" w:space="0" w:color="auto"/>
              <w:bottom w:val="single" w:sz="4" w:space="0" w:color="auto"/>
              <w:right w:val="single" w:sz="4" w:space="0" w:color="auto"/>
            </w:tcBorders>
            <w:shd w:val="clear" w:color="auto" w:fill="auto"/>
            <w:vAlign w:val="center"/>
            <w:hideMark/>
          </w:tcPr>
          <w:p w:rsidR="00A75E91" w:rsidRPr="00A75E91" w:rsidRDefault="00A75E91" w:rsidP="00A75E91">
            <w:pPr>
              <w:rPr>
                <w:lang w:val="kk-KZ"/>
              </w:rPr>
            </w:pPr>
            <w:r w:rsidRPr="00A75E91">
              <w:rPr>
                <w:lang w:val="kk-KZ"/>
              </w:rPr>
              <w:t>Муканова К.С.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r w:rsidRPr="00A75E91">
              <w:t>биология</w:t>
            </w:r>
          </w:p>
        </w:tc>
        <w:tc>
          <w:tcPr>
            <w:tcW w:w="5138" w:type="dxa"/>
            <w:tcBorders>
              <w:top w:val="nil"/>
              <w:left w:val="single" w:sz="4" w:space="0" w:color="auto"/>
              <w:bottom w:val="single" w:sz="4" w:space="0" w:color="auto"/>
              <w:right w:val="single" w:sz="4" w:space="0" w:color="auto"/>
            </w:tcBorders>
            <w:shd w:val="clear" w:color="auto" w:fill="auto"/>
            <w:vAlign w:val="center"/>
            <w:hideMark/>
          </w:tcPr>
          <w:p w:rsidR="00A75E91" w:rsidRPr="00A75E91" w:rsidRDefault="00A75E91" w:rsidP="00A75E91">
            <w:r w:rsidRPr="00A75E91">
              <w:t>Развитие функциональной грамотности учащихся</w:t>
            </w:r>
          </w:p>
        </w:tc>
      </w:tr>
      <w:tr w:rsidR="00A75E91" w:rsidRPr="00E068F2" w:rsidTr="00A75E91">
        <w:trPr>
          <w:trHeight w:val="266"/>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 xml:space="preserve">21 </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A75E91" w:rsidRPr="00A75E91" w:rsidRDefault="00A75E91" w:rsidP="00A75E91">
            <w:pPr>
              <w:rPr>
                <w:lang w:val="kk-KZ"/>
              </w:rPr>
            </w:pPr>
            <w:r w:rsidRPr="00A75E91">
              <w:rPr>
                <w:lang w:val="kk-KZ"/>
              </w:rPr>
              <w:t>Турсуканова Б.А.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rPr>
                <w:lang w:val="kk-KZ"/>
              </w:rPr>
            </w:pPr>
            <w:r w:rsidRPr="00A75E91">
              <w:rPr>
                <w:lang w:val="kk-KZ"/>
              </w:rPr>
              <w:t>Казахский язык</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A75E91" w:rsidRPr="00A75E91" w:rsidRDefault="00A75E91" w:rsidP="00A75E91">
            <w:pPr>
              <w:rPr>
                <w:lang w:val="kk-KZ"/>
              </w:rPr>
            </w:pPr>
            <w:r w:rsidRPr="00A75E91">
              <w:rPr>
                <w:lang w:val="kk-KZ"/>
              </w:rPr>
              <w:t>3 сыныптарға арналған мәтін жұмыстарының жинағы.</w:t>
            </w:r>
          </w:p>
        </w:tc>
      </w:tr>
    </w:tbl>
    <w:p w:rsidR="00A75E91" w:rsidRPr="00A75E91" w:rsidRDefault="00A75E91" w:rsidP="00A75E91">
      <w:pPr>
        <w:jc w:val="center"/>
        <w:rPr>
          <w:b/>
          <w:lang w:val="kk-KZ"/>
        </w:rPr>
      </w:pPr>
    </w:p>
    <w:p w:rsidR="00A75E91" w:rsidRPr="00A75E91" w:rsidRDefault="00A75E91" w:rsidP="00A75E91">
      <w:pPr>
        <w:jc w:val="center"/>
        <w:rPr>
          <w:b/>
          <w:lang w:val="kk-KZ"/>
        </w:rPr>
      </w:pPr>
    </w:p>
    <w:p w:rsidR="00A75E91" w:rsidRPr="00A75E91" w:rsidRDefault="00A75E91" w:rsidP="00A75E91">
      <w:pPr>
        <w:jc w:val="center"/>
        <w:rPr>
          <w:b/>
          <w:lang w:val="kk-KZ"/>
        </w:rPr>
      </w:pPr>
      <w:r w:rsidRPr="00A75E91">
        <w:rPr>
          <w:b/>
          <w:lang w:val="kk-KZ"/>
        </w:rPr>
        <w:t>Областные творческие группы</w:t>
      </w:r>
    </w:p>
    <w:tbl>
      <w:tblPr>
        <w:tblW w:w="9899" w:type="dxa"/>
        <w:tblInd w:w="103" w:type="dxa"/>
        <w:tblLook w:val="04A0" w:firstRow="1" w:lastRow="0" w:firstColumn="1" w:lastColumn="0" w:noHBand="0" w:noVBand="1"/>
      </w:tblPr>
      <w:tblGrid>
        <w:gridCol w:w="461"/>
        <w:gridCol w:w="2521"/>
        <w:gridCol w:w="1701"/>
        <w:gridCol w:w="5216"/>
      </w:tblGrid>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i/>
              </w:rPr>
            </w:pPr>
            <w:r w:rsidRPr="00A75E91">
              <w:rPr>
                <w:i/>
              </w:rPr>
              <w: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E91" w:rsidRPr="00A75E91" w:rsidRDefault="00A75E91" w:rsidP="00A75E91">
            <w:pPr>
              <w:rPr>
                <w:i/>
              </w:rPr>
            </w:pPr>
            <w:r w:rsidRPr="00A75E91">
              <w:rPr>
                <w:i/>
              </w:rPr>
              <w:t>ФИО учителя</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i/>
              </w:rPr>
            </w:pPr>
            <w:r w:rsidRPr="00A75E91">
              <w:rPr>
                <w:i/>
              </w:rPr>
              <w:t>Предмет</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i/>
              </w:rPr>
            </w:pPr>
            <w:r w:rsidRPr="00A75E91">
              <w:rPr>
                <w:i/>
              </w:rPr>
              <w:t>Тема ВТГ</w:t>
            </w:r>
          </w:p>
        </w:tc>
      </w:tr>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1</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Умиржанова Г.М.</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lang w:val="kk-KZ"/>
              </w:rPr>
            </w:pPr>
            <w:r w:rsidRPr="00A75E91">
              <w:rPr>
                <w:lang w:val="kk-KZ"/>
              </w:rPr>
              <w:t>психология</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«Практикум по формированию социально-адаптивных навыков современного школьника»</w:t>
            </w:r>
          </w:p>
        </w:tc>
      </w:tr>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2</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Панащенко Т.В.</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lang w:val="kk-KZ"/>
              </w:rPr>
            </w:pPr>
            <w:r w:rsidRPr="00A75E91">
              <w:rPr>
                <w:lang w:val="kk-KZ"/>
              </w:rPr>
              <w:t>психология</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rPr>
                <w:lang w:val="kk-KZ"/>
              </w:rPr>
              <w:t>«Практикум по формированию социально-адаптивных навыков современного школьника»</w:t>
            </w:r>
          </w:p>
        </w:tc>
      </w:tr>
    </w:tbl>
    <w:p w:rsidR="00A75E91" w:rsidRPr="00A75E91" w:rsidRDefault="00A75E91" w:rsidP="00A75E91">
      <w:pPr>
        <w:jc w:val="both"/>
        <w:rPr>
          <w:b/>
          <w:lang w:val="kk-KZ"/>
        </w:rPr>
      </w:pPr>
    </w:p>
    <w:p w:rsidR="00A75E91" w:rsidRPr="00A75E91" w:rsidRDefault="00A75E91" w:rsidP="00A75E91">
      <w:pPr>
        <w:jc w:val="both"/>
        <w:rPr>
          <w:b/>
          <w:lang w:val="kk-KZ"/>
        </w:rPr>
      </w:pPr>
    </w:p>
    <w:p w:rsidR="00A75E91" w:rsidRPr="00A75E91" w:rsidRDefault="00A75E91" w:rsidP="00A75E91">
      <w:pPr>
        <w:jc w:val="both"/>
        <w:rPr>
          <w:b/>
          <w:lang w:val="kk-KZ"/>
        </w:rPr>
      </w:pPr>
      <w:r w:rsidRPr="00A75E91">
        <w:rPr>
          <w:b/>
          <w:lang w:val="kk-KZ"/>
        </w:rPr>
        <w:t>Применение образовательных технологий и современных методик</w:t>
      </w:r>
    </w:p>
    <w:tbl>
      <w:tblPr>
        <w:tblpPr w:leftFromText="180" w:rightFromText="180" w:vertAnchor="text" w:horzAnchor="page" w:tblpX="604" w:tblpY="1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19"/>
        <w:gridCol w:w="1212"/>
        <w:gridCol w:w="425"/>
        <w:gridCol w:w="320"/>
        <w:gridCol w:w="1806"/>
        <w:gridCol w:w="568"/>
        <w:gridCol w:w="578"/>
        <w:gridCol w:w="1973"/>
        <w:gridCol w:w="31"/>
        <w:gridCol w:w="422"/>
        <w:gridCol w:w="399"/>
        <w:gridCol w:w="990"/>
        <w:gridCol w:w="993"/>
      </w:tblGrid>
      <w:tr w:rsidR="00A75E91" w:rsidRPr="00A75E91" w:rsidTr="00A75E91">
        <w:tc>
          <w:tcPr>
            <w:tcW w:w="2235"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lang w:val="en-US"/>
              </w:rPr>
              <w:t>Step by step</w:t>
            </w:r>
          </w:p>
        </w:tc>
        <w:tc>
          <w:tcPr>
            <w:tcW w:w="2551"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rPr>
              <w:t>ЛОО</w:t>
            </w:r>
          </w:p>
        </w:tc>
        <w:tc>
          <w:tcPr>
            <w:tcW w:w="3119"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Новые подходы в обучении (сертифицир.)</w:t>
            </w:r>
          </w:p>
        </w:tc>
        <w:tc>
          <w:tcPr>
            <w:tcW w:w="1842" w:type="dxa"/>
            <w:gridSpan w:val="4"/>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Техн полного усвоения</w:t>
            </w:r>
          </w:p>
        </w:tc>
        <w:tc>
          <w:tcPr>
            <w:tcW w:w="99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всего</w:t>
            </w:r>
          </w:p>
        </w:tc>
      </w:tr>
      <w:tr w:rsidR="00A75E91" w:rsidRPr="00A75E91" w:rsidTr="00A75E91">
        <w:trPr>
          <w:cantSplit/>
          <w:trHeight w:val="1602"/>
        </w:trPr>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jc w:val="center"/>
              <w:rPr>
                <w:sz w:val="22"/>
                <w:szCs w:val="22"/>
              </w:rPr>
            </w:pPr>
            <w:r w:rsidRPr="00A75E91">
              <w:rPr>
                <w:sz w:val="22"/>
                <w:szCs w:val="22"/>
              </w:rPr>
              <w:t>Кол-во педаг</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center"/>
              <w:rPr>
                <w:sz w:val="22"/>
                <w:szCs w:val="22"/>
              </w:rPr>
            </w:pPr>
            <w:r w:rsidRPr="00A75E91">
              <w:rPr>
                <w:sz w:val="22"/>
                <w:szCs w:val="22"/>
              </w:rPr>
              <w:t>Кол-во педаг</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80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2"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39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990"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ФИО педаг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22"/>
                <w:szCs w:val="22"/>
              </w:rPr>
            </w:pPr>
          </w:p>
        </w:tc>
      </w:tr>
      <w:tr w:rsidR="00A75E91" w:rsidRPr="00A75E91" w:rsidTr="00A75E91">
        <w:trPr>
          <w:cantSplit/>
          <w:trHeight w:val="4183"/>
        </w:trPr>
        <w:tc>
          <w:tcPr>
            <w:tcW w:w="50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lastRenderedPageBreak/>
              <w:t>3</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4</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Булатова А.Н., Курумбаева А.Г.</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Сулейменова А.А.</w:t>
            </w:r>
          </w:p>
        </w:tc>
        <w:tc>
          <w:tcPr>
            <w:tcW w:w="42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rPr>
              <w:t>1</w:t>
            </w:r>
            <w:r w:rsidRPr="00A75E91">
              <w:rPr>
                <w:sz w:val="22"/>
                <w:szCs w:val="22"/>
                <w:lang w:val="kk-KZ"/>
              </w:rPr>
              <w:t>5</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21</w:t>
            </w:r>
          </w:p>
        </w:tc>
        <w:tc>
          <w:tcPr>
            <w:tcW w:w="1806"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0"/>
                <w:szCs w:val="22"/>
                <w:lang w:val="kk-KZ"/>
              </w:rPr>
            </w:pPr>
            <w:r w:rsidRPr="00A75E91">
              <w:rPr>
                <w:sz w:val="20"/>
                <w:szCs w:val="22"/>
                <w:lang w:val="kk-KZ"/>
              </w:rPr>
              <w:t xml:space="preserve">Воробьева Л.А. Сулейменова А.А. Скорчевская Е.А. Казымбетова А.М. </w:t>
            </w:r>
          </w:p>
          <w:p w:rsidR="00A75E91" w:rsidRPr="00A75E91" w:rsidRDefault="00A75E91" w:rsidP="00A75E91">
            <w:pPr>
              <w:rPr>
                <w:sz w:val="20"/>
                <w:szCs w:val="22"/>
                <w:lang w:val="kk-KZ"/>
              </w:rPr>
            </w:pPr>
            <w:r w:rsidRPr="00A75E91">
              <w:rPr>
                <w:sz w:val="20"/>
                <w:szCs w:val="22"/>
                <w:lang w:val="kk-KZ"/>
              </w:rPr>
              <w:t>Курмашева А.К. Медетова Л.Р. Третьякова О.В. Аспанова А.М. Кусаинова К.А.  Хамитова М.К.</w:t>
            </w:r>
          </w:p>
          <w:p w:rsidR="00A75E91" w:rsidRPr="00A75E91" w:rsidRDefault="00A75E91" w:rsidP="00A75E91">
            <w:pPr>
              <w:rPr>
                <w:sz w:val="20"/>
                <w:szCs w:val="22"/>
                <w:lang w:val="kk-KZ"/>
              </w:rPr>
            </w:pPr>
            <w:r w:rsidRPr="00A75E91">
              <w:rPr>
                <w:sz w:val="20"/>
                <w:szCs w:val="22"/>
                <w:lang w:val="kk-KZ"/>
              </w:rPr>
              <w:t>Сахариева А.Ш.</w:t>
            </w:r>
          </w:p>
          <w:p w:rsidR="00A75E91" w:rsidRPr="00A75E91" w:rsidRDefault="00A75E91" w:rsidP="00A75E91">
            <w:pPr>
              <w:rPr>
                <w:sz w:val="20"/>
                <w:szCs w:val="22"/>
                <w:lang w:val="kk-KZ"/>
              </w:rPr>
            </w:pPr>
            <w:r w:rsidRPr="00A75E91">
              <w:rPr>
                <w:sz w:val="20"/>
                <w:szCs w:val="22"/>
                <w:lang w:val="kk-KZ"/>
              </w:rPr>
              <w:t>Картова М.М. Нурумова М.М. Аспанова А.М.</w:t>
            </w:r>
          </w:p>
          <w:p w:rsidR="00A75E91" w:rsidRPr="00A75E91" w:rsidRDefault="00A75E91" w:rsidP="00A75E91">
            <w:pPr>
              <w:rPr>
                <w:sz w:val="20"/>
                <w:szCs w:val="22"/>
                <w:lang w:val="kk-KZ"/>
              </w:rPr>
            </w:pPr>
            <w:r w:rsidRPr="00A75E91">
              <w:rPr>
                <w:sz w:val="18"/>
                <w:szCs w:val="18"/>
                <w:lang w:val="kk-KZ"/>
              </w:rPr>
              <w:t>Тусупбекова Н.Ж.</w:t>
            </w:r>
          </w:p>
        </w:tc>
        <w:tc>
          <w:tcPr>
            <w:tcW w:w="56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17</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24</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0"/>
                <w:szCs w:val="18"/>
                <w:lang w:val="kk-KZ"/>
              </w:rPr>
            </w:pPr>
            <w:r w:rsidRPr="00A75E91">
              <w:rPr>
                <w:sz w:val="20"/>
                <w:szCs w:val="18"/>
                <w:lang w:val="kk-KZ"/>
              </w:rPr>
              <w:t>Капбасова Г.К. Альжанова А.Г. Базылбаева И.Е.</w:t>
            </w:r>
          </w:p>
          <w:p w:rsidR="00A75E91" w:rsidRPr="00A75E91" w:rsidRDefault="00A75E91" w:rsidP="00A75E91">
            <w:pPr>
              <w:rPr>
                <w:sz w:val="20"/>
                <w:szCs w:val="18"/>
                <w:lang w:val="kk-KZ"/>
              </w:rPr>
            </w:pPr>
            <w:r w:rsidRPr="00A75E91">
              <w:rPr>
                <w:sz w:val="20"/>
                <w:szCs w:val="18"/>
                <w:lang w:val="kk-KZ"/>
              </w:rPr>
              <w:t>Абдуалиева Ж.Н. Муканова К.С. Булатова А.Н.</w:t>
            </w:r>
          </w:p>
          <w:p w:rsidR="00A75E91" w:rsidRPr="00A75E91" w:rsidRDefault="00A75E91" w:rsidP="00A75E91">
            <w:pPr>
              <w:rPr>
                <w:sz w:val="20"/>
                <w:szCs w:val="18"/>
                <w:lang w:val="kk-KZ"/>
              </w:rPr>
            </w:pPr>
            <w:r w:rsidRPr="00A75E91">
              <w:rPr>
                <w:sz w:val="20"/>
                <w:szCs w:val="18"/>
                <w:lang w:val="kk-KZ"/>
              </w:rPr>
              <w:t>Касенова А.Т.</w:t>
            </w:r>
          </w:p>
          <w:p w:rsidR="00A75E91" w:rsidRPr="00A75E91" w:rsidRDefault="00A75E91" w:rsidP="00A75E91">
            <w:pPr>
              <w:rPr>
                <w:sz w:val="20"/>
                <w:szCs w:val="18"/>
                <w:lang w:val="kk-KZ"/>
              </w:rPr>
            </w:pPr>
            <w:r w:rsidRPr="00A75E91">
              <w:rPr>
                <w:sz w:val="20"/>
                <w:szCs w:val="18"/>
                <w:lang w:val="kk-KZ"/>
              </w:rPr>
              <w:t>Олжаева М.О.</w:t>
            </w:r>
          </w:p>
          <w:p w:rsidR="00A75E91" w:rsidRPr="00A75E91" w:rsidRDefault="00A75E91" w:rsidP="00A75E91">
            <w:pPr>
              <w:rPr>
                <w:sz w:val="20"/>
                <w:szCs w:val="18"/>
                <w:lang w:val="kk-KZ"/>
              </w:rPr>
            </w:pPr>
            <w:r w:rsidRPr="00A75E91">
              <w:rPr>
                <w:sz w:val="20"/>
                <w:szCs w:val="18"/>
                <w:lang w:val="kk-KZ"/>
              </w:rPr>
              <w:t>Олжаева К.А.</w:t>
            </w:r>
          </w:p>
          <w:p w:rsidR="00A75E91" w:rsidRPr="00A75E91" w:rsidRDefault="00A75E91" w:rsidP="00A75E91">
            <w:pPr>
              <w:rPr>
                <w:sz w:val="20"/>
                <w:szCs w:val="18"/>
                <w:lang w:val="kk-KZ"/>
              </w:rPr>
            </w:pPr>
            <w:r w:rsidRPr="00A75E91">
              <w:rPr>
                <w:sz w:val="20"/>
                <w:szCs w:val="18"/>
                <w:lang w:val="kk-KZ"/>
              </w:rPr>
              <w:t>Шандыбасова Г.Б.</w:t>
            </w:r>
          </w:p>
          <w:p w:rsidR="00A75E91" w:rsidRPr="00A75E91" w:rsidRDefault="00A75E91" w:rsidP="00A75E91">
            <w:pPr>
              <w:rPr>
                <w:sz w:val="20"/>
                <w:szCs w:val="18"/>
                <w:lang w:val="kk-KZ"/>
              </w:rPr>
            </w:pPr>
            <w:r w:rsidRPr="00A75E91">
              <w:rPr>
                <w:sz w:val="20"/>
                <w:szCs w:val="18"/>
                <w:lang w:val="kk-KZ"/>
              </w:rPr>
              <w:t>Алишева А.А.</w:t>
            </w:r>
          </w:p>
          <w:p w:rsidR="00A75E91" w:rsidRPr="00A75E91" w:rsidRDefault="00A75E91" w:rsidP="00A75E91">
            <w:pPr>
              <w:rPr>
                <w:sz w:val="20"/>
                <w:szCs w:val="18"/>
                <w:lang w:val="kk-KZ"/>
              </w:rPr>
            </w:pPr>
            <w:r w:rsidRPr="00A75E91">
              <w:rPr>
                <w:sz w:val="20"/>
                <w:szCs w:val="18"/>
                <w:lang w:val="kk-KZ"/>
              </w:rPr>
              <w:t>Кожакеева Г.А.</w:t>
            </w:r>
          </w:p>
          <w:p w:rsidR="00A75E91" w:rsidRPr="00A75E91" w:rsidRDefault="00A75E91" w:rsidP="00A75E91">
            <w:pPr>
              <w:rPr>
                <w:sz w:val="20"/>
                <w:szCs w:val="18"/>
                <w:lang w:val="kk-KZ"/>
              </w:rPr>
            </w:pPr>
            <w:r w:rsidRPr="00A75E91">
              <w:rPr>
                <w:sz w:val="20"/>
                <w:szCs w:val="18"/>
                <w:lang w:val="kk-KZ"/>
              </w:rPr>
              <w:t>Скворчевская Е.А.</w:t>
            </w:r>
          </w:p>
          <w:p w:rsidR="00A75E91" w:rsidRPr="00A75E91" w:rsidRDefault="00A75E91" w:rsidP="00A75E91">
            <w:pPr>
              <w:rPr>
                <w:sz w:val="20"/>
                <w:szCs w:val="18"/>
                <w:lang w:val="kk-KZ"/>
              </w:rPr>
            </w:pPr>
            <w:r w:rsidRPr="00A75E91">
              <w:rPr>
                <w:sz w:val="20"/>
                <w:szCs w:val="18"/>
                <w:lang w:val="kk-KZ"/>
              </w:rPr>
              <w:t>Жексенова Д.К. Бессинбенова А.Д.</w:t>
            </w:r>
          </w:p>
          <w:p w:rsidR="00A75E91" w:rsidRPr="00A75E91" w:rsidRDefault="00A75E91" w:rsidP="00A75E91">
            <w:pPr>
              <w:rPr>
                <w:sz w:val="20"/>
                <w:szCs w:val="18"/>
                <w:lang w:val="kk-KZ"/>
              </w:rPr>
            </w:pPr>
            <w:r w:rsidRPr="00A75E91">
              <w:rPr>
                <w:sz w:val="20"/>
                <w:szCs w:val="18"/>
                <w:lang w:val="kk-KZ"/>
              </w:rPr>
              <w:t>Умиржанова Г.М.</w:t>
            </w:r>
          </w:p>
          <w:p w:rsidR="00A75E91" w:rsidRPr="00A75E91" w:rsidRDefault="00A75E91" w:rsidP="00A75E91">
            <w:pPr>
              <w:rPr>
                <w:sz w:val="18"/>
                <w:szCs w:val="18"/>
                <w:lang w:val="kk-KZ"/>
              </w:rPr>
            </w:pPr>
            <w:r w:rsidRPr="00A75E91">
              <w:rPr>
                <w:sz w:val="20"/>
                <w:szCs w:val="18"/>
                <w:lang w:val="kk-KZ"/>
              </w:rPr>
              <w:t>Мусина С.С.</w:t>
            </w:r>
          </w:p>
        </w:tc>
        <w:tc>
          <w:tcPr>
            <w:tcW w:w="42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3</w:t>
            </w:r>
          </w:p>
        </w:tc>
        <w:tc>
          <w:tcPr>
            <w:tcW w:w="39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4</w:t>
            </w:r>
          </w:p>
        </w:tc>
        <w:tc>
          <w:tcPr>
            <w:tcW w:w="99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0"/>
                <w:szCs w:val="22"/>
                <w:lang w:val="kk-KZ"/>
              </w:rPr>
            </w:pPr>
            <w:r w:rsidRPr="00A75E91">
              <w:rPr>
                <w:sz w:val="20"/>
                <w:szCs w:val="22"/>
                <w:lang w:val="kk-KZ"/>
              </w:rPr>
              <w:t>Капбасова Г.К. Рябополова Л.М.</w:t>
            </w:r>
          </w:p>
          <w:p w:rsidR="00A75E91" w:rsidRPr="00A75E91" w:rsidRDefault="00A75E91" w:rsidP="00A75E91">
            <w:pPr>
              <w:jc w:val="center"/>
              <w:rPr>
                <w:sz w:val="22"/>
                <w:szCs w:val="22"/>
                <w:lang w:val="kk-KZ"/>
              </w:rPr>
            </w:pPr>
            <w:r w:rsidRPr="00A75E91">
              <w:rPr>
                <w:sz w:val="20"/>
                <w:szCs w:val="22"/>
                <w:lang w:val="kk-KZ"/>
              </w:rPr>
              <w:t>Третьякова О.В.</w:t>
            </w:r>
          </w:p>
        </w:tc>
        <w:tc>
          <w:tcPr>
            <w:tcW w:w="99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right"/>
              <w:rPr>
                <w:sz w:val="22"/>
                <w:szCs w:val="22"/>
              </w:rPr>
            </w:pPr>
          </w:p>
        </w:tc>
      </w:tr>
    </w:tbl>
    <w:p w:rsidR="00A75E91" w:rsidRPr="00A75E91" w:rsidRDefault="00A75E91" w:rsidP="00A75E91">
      <w:pPr>
        <w:jc w:val="both"/>
        <w:rPr>
          <w:b/>
          <w:lang w:val="kk-KZ"/>
        </w:rPr>
      </w:pPr>
    </w:p>
    <w:tbl>
      <w:tblPr>
        <w:tblpPr w:leftFromText="180" w:rightFromText="180" w:vertAnchor="text" w:horzAnchor="page" w:tblpX="604" w:tblpY="1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19"/>
        <w:gridCol w:w="1212"/>
        <w:gridCol w:w="425"/>
        <w:gridCol w:w="320"/>
        <w:gridCol w:w="1806"/>
        <w:gridCol w:w="568"/>
        <w:gridCol w:w="578"/>
        <w:gridCol w:w="1973"/>
        <w:gridCol w:w="31"/>
        <w:gridCol w:w="536"/>
        <w:gridCol w:w="1417"/>
      </w:tblGrid>
      <w:tr w:rsidR="00A75E91" w:rsidRPr="00A75E91" w:rsidTr="00A75E91">
        <w:tc>
          <w:tcPr>
            <w:tcW w:w="2235"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Критическое мышление</w:t>
            </w:r>
          </w:p>
        </w:tc>
        <w:tc>
          <w:tcPr>
            <w:tcW w:w="2551"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rPr>
              <w:t>КОЗы</w:t>
            </w:r>
          </w:p>
        </w:tc>
        <w:tc>
          <w:tcPr>
            <w:tcW w:w="3119"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Развивающего обучения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всего</w:t>
            </w:r>
          </w:p>
        </w:tc>
      </w:tr>
      <w:tr w:rsidR="00A75E91" w:rsidRPr="00A75E91" w:rsidTr="00A75E91">
        <w:trPr>
          <w:cantSplit/>
          <w:trHeight w:val="1602"/>
        </w:trPr>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jc w:val="center"/>
              <w:rPr>
                <w:sz w:val="22"/>
                <w:szCs w:val="22"/>
              </w:rPr>
            </w:pPr>
            <w:r w:rsidRPr="00A75E91">
              <w:rPr>
                <w:sz w:val="22"/>
                <w:szCs w:val="22"/>
              </w:rPr>
              <w:t>Кол-во педаг</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center"/>
              <w:rPr>
                <w:sz w:val="22"/>
                <w:szCs w:val="22"/>
              </w:rPr>
            </w:pPr>
            <w:r w:rsidRPr="00A75E91">
              <w:rPr>
                <w:sz w:val="22"/>
                <w:szCs w:val="22"/>
              </w:rPr>
              <w:t>Кол-во педаг</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80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36"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22"/>
                <w:szCs w:val="22"/>
              </w:rPr>
            </w:pPr>
          </w:p>
        </w:tc>
      </w:tr>
      <w:tr w:rsidR="00A75E91" w:rsidRPr="00A75E91" w:rsidTr="00A75E91">
        <w:trPr>
          <w:cantSplit/>
          <w:trHeight w:val="1978"/>
        </w:trPr>
        <w:tc>
          <w:tcPr>
            <w:tcW w:w="50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4</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6</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shd w:val="clear" w:color="auto" w:fill="FFFFFF"/>
              <w:autoSpaceDE w:val="0"/>
              <w:autoSpaceDN w:val="0"/>
              <w:adjustRightInd w:val="0"/>
              <w:jc w:val="center"/>
              <w:rPr>
                <w:sz w:val="18"/>
                <w:szCs w:val="18"/>
                <w:lang w:val="kk-KZ"/>
              </w:rPr>
            </w:pPr>
            <w:r w:rsidRPr="00A75E91">
              <w:rPr>
                <w:sz w:val="20"/>
                <w:szCs w:val="22"/>
                <w:lang w:val="kk-KZ"/>
              </w:rPr>
              <w:t>Казымбетова А.М.</w:t>
            </w:r>
            <w:r w:rsidRPr="00A75E91">
              <w:rPr>
                <w:sz w:val="18"/>
                <w:szCs w:val="18"/>
                <w:lang w:val="kk-KZ"/>
              </w:rPr>
              <w:t>.</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Абдуалиева Ж.Н.</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Абылкаева А.Т</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Сахариева А.Ш.</w:t>
            </w:r>
          </w:p>
        </w:tc>
        <w:tc>
          <w:tcPr>
            <w:tcW w:w="42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rPr>
              <w:t>7</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10</w:t>
            </w:r>
          </w:p>
        </w:tc>
        <w:tc>
          <w:tcPr>
            <w:tcW w:w="1806"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0"/>
                <w:szCs w:val="18"/>
                <w:lang w:val="kk-KZ"/>
              </w:rPr>
            </w:pPr>
            <w:r w:rsidRPr="00A75E91">
              <w:rPr>
                <w:sz w:val="20"/>
                <w:szCs w:val="18"/>
                <w:lang w:val="kk-KZ"/>
              </w:rPr>
              <w:t>Аскарова А.С.</w:t>
            </w:r>
          </w:p>
          <w:p w:rsidR="00A75E91" w:rsidRPr="00A75E91" w:rsidRDefault="00A75E91" w:rsidP="00A75E91">
            <w:pPr>
              <w:rPr>
                <w:sz w:val="20"/>
                <w:szCs w:val="18"/>
                <w:lang w:val="kk-KZ"/>
              </w:rPr>
            </w:pPr>
            <w:r w:rsidRPr="00A75E91">
              <w:rPr>
                <w:sz w:val="20"/>
                <w:szCs w:val="18"/>
                <w:lang w:val="kk-KZ"/>
              </w:rPr>
              <w:t>Темирова А.А.</w:t>
            </w:r>
          </w:p>
          <w:p w:rsidR="00A75E91" w:rsidRPr="00A75E91" w:rsidRDefault="00A75E91" w:rsidP="00A75E91">
            <w:pPr>
              <w:rPr>
                <w:sz w:val="20"/>
                <w:szCs w:val="18"/>
                <w:lang w:val="kk-KZ"/>
              </w:rPr>
            </w:pPr>
            <w:r w:rsidRPr="00A75E91">
              <w:rPr>
                <w:sz w:val="20"/>
                <w:szCs w:val="18"/>
                <w:lang w:val="kk-KZ"/>
              </w:rPr>
              <w:t>Нуралиева Б.Ж.</w:t>
            </w:r>
          </w:p>
          <w:p w:rsidR="00A75E91" w:rsidRPr="00A75E91" w:rsidRDefault="00A75E91" w:rsidP="00A75E91">
            <w:pPr>
              <w:rPr>
                <w:sz w:val="20"/>
                <w:szCs w:val="18"/>
                <w:lang w:val="kk-KZ"/>
              </w:rPr>
            </w:pPr>
            <w:r w:rsidRPr="00A75E91">
              <w:rPr>
                <w:sz w:val="20"/>
                <w:szCs w:val="18"/>
                <w:lang w:val="kk-KZ"/>
              </w:rPr>
              <w:t>Сыздыкбекова Н.С.</w:t>
            </w:r>
          </w:p>
          <w:p w:rsidR="00A75E91" w:rsidRPr="00A75E91" w:rsidRDefault="00A75E91" w:rsidP="00A75E91">
            <w:pPr>
              <w:rPr>
                <w:sz w:val="20"/>
                <w:szCs w:val="18"/>
                <w:lang w:val="kk-KZ"/>
              </w:rPr>
            </w:pPr>
            <w:r w:rsidRPr="00A75E91">
              <w:rPr>
                <w:sz w:val="20"/>
                <w:szCs w:val="18"/>
                <w:lang w:val="kk-KZ"/>
              </w:rPr>
              <w:t>Ешенова Г.Н.</w:t>
            </w:r>
          </w:p>
          <w:p w:rsidR="00A75E91" w:rsidRPr="00A75E91" w:rsidRDefault="00A75E91" w:rsidP="00A75E91">
            <w:pPr>
              <w:rPr>
                <w:sz w:val="20"/>
                <w:szCs w:val="18"/>
                <w:lang w:val="kk-KZ"/>
              </w:rPr>
            </w:pPr>
            <w:r w:rsidRPr="00A75E91">
              <w:rPr>
                <w:sz w:val="20"/>
                <w:szCs w:val="18"/>
                <w:lang w:val="kk-KZ"/>
              </w:rPr>
              <w:t>Бережная Л.В.</w:t>
            </w:r>
          </w:p>
          <w:p w:rsidR="00A75E91" w:rsidRPr="00A75E91" w:rsidRDefault="00A75E91" w:rsidP="00A75E91">
            <w:pPr>
              <w:rPr>
                <w:sz w:val="20"/>
                <w:szCs w:val="22"/>
                <w:lang w:val="kk-KZ"/>
              </w:rPr>
            </w:pPr>
            <w:r w:rsidRPr="00A75E91">
              <w:rPr>
                <w:sz w:val="20"/>
                <w:szCs w:val="18"/>
                <w:lang w:val="kk-KZ"/>
              </w:rPr>
              <w:t>Медетова Л.Р.</w:t>
            </w:r>
          </w:p>
        </w:tc>
        <w:tc>
          <w:tcPr>
            <w:tcW w:w="56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4</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6</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18"/>
                <w:szCs w:val="18"/>
                <w:lang w:val="kk-KZ"/>
              </w:rPr>
            </w:pPr>
            <w:r w:rsidRPr="00A75E91">
              <w:rPr>
                <w:sz w:val="18"/>
                <w:szCs w:val="18"/>
                <w:lang w:val="kk-KZ"/>
              </w:rPr>
              <w:t>Карипова Б.М.</w:t>
            </w:r>
          </w:p>
          <w:p w:rsidR="00A75E91" w:rsidRPr="00A75E91" w:rsidRDefault="00A75E91" w:rsidP="00A75E91">
            <w:pPr>
              <w:rPr>
                <w:sz w:val="18"/>
                <w:szCs w:val="18"/>
                <w:lang w:val="kk-KZ"/>
              </w:rPr>
            </w:pPr>
            <w:r w:rsidRPr="00A75E91">
              <w:rPr>
                <w:sz w:val="18"/>
                <w:szCs w:val="18"/>
                <w:lang w:val="kk-KZ"/>
              </w:rPr>
              <w:t>Авазова К.Р.</w:t>
            </w:r>
          </w:p>
          <w:p w:rsidR="00A75E91" w:rsidRPr="00A75E91" w:rsidRDefault="00A75E91" w:rsidP="00A75E91">
            <w:pPr>
              <w:rPr>
                <w:sz w:val="18"/>
                <w:szCs w:val="18"/>
                <w:lang w:val="kk-KZ"/>
              </w:rPr>
            </w:pPr>
            <w:r w:rsidRPr="00A75E91">
              <w:rPr>
                <w:sz w:val="18"/>
                <w:szCs w:val="18"/>
                <w:lang w:val="kk-KZ"/>
              </w:rPr>
              <w:t>Олжаев А.О.</w:t>
            </w:r>
          </w:p>
          <w:p w:rsidR="00A75E91" w:rsidRPr="00A75E91" w:rsidRDefault="00A75E91" w:rsidP="00A75E91">
            <w:pPr>
              <w:rPr>
                <w:sz w:val="18"/>
                <w:szCs w:val="18"/>
                <w:lang w:val="kk-KZ"/>
              </w:rPr>
            </w:pPr>
            <w:r w:rsidRPr="00A75E91">
              <w:rPr>
                <w:sz w:val="18"/>
                <w:szCs w:val="18"/>
                <w:lang w:val="kk-KZ"/>
              </w:rPr>
              <w:t>Кайдаров С.Ш.</w:t>
            </w:r>
          </w:p>
        </w:tc>
        <w:tc>
          <w:tcPr>
            <w:tcW w:w="53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53</w:t>
            </w:r>
          </w:p>
        </w:tc>
        <w:tc>
          <w:tcPr>
            <w:tcW w:w="1417"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right"/>
              <w:rPr>
                <w:sz w:val="22"/>
                <w:szCs w:val="22"/>
              </w:rPr>
            </w:pPr>
            <w:r w:rsidRPr="00A75E91">
              <w:rPr>
                <w:sz w:val="22"/>
                <w:szCs w:val="22"/>
              </w:rPr>
              <w:t>75,7%</w:t>
            </w:r>
          </w:p>
        </w:tc>
      </w:tr>
    </w:tbl>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lang w:val="kk-KZ"/>
        </w:rPr>
      </w:pPr>
    </w:p>
    <w:p w:rsidR="00A75E91" w:rsidRPr="00A75E91" w:rsidRDefault="00A75E91" w:rsidP="00A75E91">
      <w:pPr>
        <w:jc w:val="both"/>
        <w:rPr>
          <w:b/>
          <w:lang w:val="kk-KZ"/>
        </w:rPr>
      </w:pPr>
    </w:p>
    <w:p w:rsidR="00A75E91" w:rsidRPr="00A75E91" w:rsidRDefault="00A75E91" w:rsidP="00A75E91">
      <w:pPr>
        <w:jc w:val="both"/>
        <w:rPr>
          <w:b/>
        </w:rPr>
      </w:pPr>
      <w:r w:rsidRPr="00A75E91">
        <w:rPr>
          <w:b/>
        </w:rPr>
        <w:t>Информация о проведении методических семинаров на базе школы.</w:t>
      </w:r>
    </w:p>
    <w:tbl>
      <w:tblPr>
        <w:tblW w:w="9990"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3271"/>
        <w:gridCol w:w="1529"/>
        <w:gridCol w:w="2700"/>
      </w:tblGrid>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 xml:space="preserve">Уровень </w:t>
            </w:r>
          </w:p>
        </w:tc>
        <w:tc>
          <w:tcPr>
            <w:tcW w:w="327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Название семинара</w:t>
            </w:r>
          </w:p>
        </w:tc>
        <w:tc>
          <w:tcPr>
            <w:tcW w:w="152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Дата проведения</w:t>
            </w:r>
          </w:p>
        </w:tc>
        <w:tc>
          <w:tcPr>
            <w:tcW w:w="270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 xml:space="preserve">ФИО отличившихся педагогов </w:t>
            </w:r>
          </w:p>
        </w:tc>
      </w:tr>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jc w:val="both"/>
              <w:rPr>
                <w:sz w:val="22"/>
                <w:szCs w:val="22"/>
                <w:lang w:val="x-none"/>
              </w:rPr>
            </w:pPr>
            <w:r w:rsidRPr="00A75E91">
              <w:rPr>
                <w:sz w:val="22"/>
                <w:szCs w:val="22"/>
                <w:lang w:val="x-none"/>
              </w:rPr>
              <w:t>Международный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r>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jc w:val="both"/>
              <w:rPr>
                <w:sz w:val="22"/>
                <w:szCs w:val="22"/>
                <w:lang w:val="x-none"/>
              </w:rPr>
            </w:pPr>
            <w:r w:rsidRPr="00A75E91">
              <w:rPr>
                <w:sz w:val="22"/>
                <w:szCs w:val="22"/>
                <w:lang w:val="x-none"/>
              </w:rPr>
              <w:t>Республиканский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r>
      <w:tr w:rsidR="00A75E91" w:rsidRPr="00A75E91" w:rsidTr="00A75E91">
        <w:trPr>
          <w:jc w:val="center"/>
        </w:trPr>
        <w:tc>
          <w:tcPr>
            <w:tcW w:w="2490" w:type="dxa"/>
            <w:vMerge w:val="restart"/>
            <w:tcBorders>
              <w:left w:val="single" w:sz="4" w:space="0" w:color="auto"/>
              <w:right w:val="single" w:sz="4" w:space="0" w:color="auto"/>
            </w:tcBorders>
            <w:vAlign w:val="center"/>
          </w:tcPr>
          <w:p w:rsidR="00A75E91" w:rsidRPr="00A75E91" w:rsidRDefault="00A75E91" w:rsidP="00A75E91">
            <w:pPr>
              <w:jc w:val="both"/>
              <w:rPr>
                <w:sz w:val="22"/>
                <w:szCs w:val="22"/>
                <w:lang w:val="kk-KZ"/>
              </w:rPr>
            </w:pPr>
            <w:r w:rsidRPr="00A75E91">
              <w:rPr>
                <w:sz w:val="22"/>
                <w:szCs w:val="22"/>
                <w:lang w:val="kk-KZ"/>
              </w:rPr>
              <w:t>Областной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0"/>
                <w:szCs w:val="22"/>
                <w:lang w:val="kk-KZ"/>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rPr>
            </w:pPr>
          </w:p>
        </w:tc>
      </w:tr>
      <w:tr w:rsidR="00A75E91" w:rsidRPr="00A75E91" w:rsidTr="00A75E91">
        <w:trPr>
          <w:jc w:val="center"/>
        </w:trPr>
        <w:tc>
          <w:tcPr>
            <w:tcW w:w="2490" w:type="dxa"/>
            <w:vMerge/>
            <w:tcBorders>
              <w:left w:val="single" w:sz="4" w:space="0" w:color="auto"/>
              <w:bottom w:val="single" w:sz="4" w:space="0" w:color="auto"/>
              <w:right w:val="single" w:sz="4" w:space="0" w:color="auto"/>
            </w:tcBorders>
            <w:vAlign w:val="center"/>
          </w:tcPr>
          <w:p w:rsidR="00A75E91" w:rsidRPr="00A75E91" w:rsidRDefault="00A75E91" w:rsidP="00A75E91">
            <w:pPr>
              <w:jc w:val="both"/>
              <w:rPr>
                <w:sz w:val="22"/>
                <w:szCs w:val="22"/>
                <w:lang w:val="x-none"/>
              </w:rPr>
            </w:pP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0"/>
                <w:szCs w:val="22"/>
                <w:lang w:val="kk-KZ"/>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rPr>
            </w:pPr>
          </w:p>
        </w:tc>
      </w:tr>
      <w:tr w:rsidR="00A75E91" w:rsidRPr="00A75E91" w:rsidTr="00A75E91">
        <w:trPr>
          <w:trHeight w:val="585"/>
          <w:jc w:val="center"/>
        </w:trPr>
        <w:tc>
          <w:tcPr>
            <w:tcW w:w="2490" w:type="dxa"/>
            <w:tcBorders>
              <w:top w:val="single" w:sz="4" w:space="0" w:color="auto"/>
              <w:left w:val="single" w:sz="4" w:space="0" w:color="auto"/>
              <w:right w:val="single" w:sz="4" w:space="0" w:color="auto"/>
            </w:tcBorders>
            <w:vAlign w:val="center"/>
          </w:tcPr>
          <w:p w:rsidR="00A75E91" w:rsidRPr="00A75E91" w:rsidRDefault="00A75E91" w:rsidP="00A75E91">
            <w:pPr>
              <w:jc w:val="both"/>
              <w:rPr>
                <w:sz w:val="22"/>
                <w:szCs w:val="22"/>
                <w:lang w:val="x-none"/>
              </w:rPr>
            </w:pPr>
            <w:r w:rsidRPr="00A75E91">
              <w:rPr>
                <w:sz w:val="22"/>
                <w:szCs w:val="22"/>
                <w:lang w:val="x-none"/>
              </w:rPr>
              <w:t>Городской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Методический семинар аттестующих учителей</w:t>
            </w: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r w:rsidRPr="00A75E91">
              <w:rPr>
                <w:sz w:val="22"/>
                <w:szCs w:val="22"/>
                <w:lang w:val="kk-KZ"/>
              </w:rPr>
              <w:t>25.10.2016</w:t>
            </w: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r w:rsidRPr="00A75E91">
              <w:rPr>
                <w:sz w:val="22"/>
                <w:szCs w:val="22"/>
                <w:lang w:val="kk-KZ"/>
              </w:rPr>
              <w:t>Аттестующие учителя</w:t>
            </w:r>
          </w:p>
        </w:tc>
      </w:tr>
    </w:tbl>
    <w:p w:rsidR="00A75E91" w:rsidRPr="00A75E91" w:rsidRDefault="00A75E91" w:rsidP="00A75E91">
      <w:pPr>
        <w:jc w:val="both"/>
        <w:rPr>
          <w:b/>
          <w:vanish/>
          <w:lang w:val="kk-KZ"/>
        </w:rPr>
      </w:pPr>
    </w:p>
    <w:p w:rsidR="00A75E91" w:rsidRPr="00A75E91" w:rsidRDefault="00A75E91" w:rsidP="00A75E91">
      <w:pPr>
        <w:jc w:val="both"/>
        <w:rPr>
          <w:b/>
        </w:rPr>
      </w:pPr>
    </w:p>
    <w:p w:rsidR="00A75E91" w:rsidRPr="00A75E91" w:rsidRDefault="00A75E91" w:rsidP="00A75E91">
      <w:pPr>
        <w:jc w:val="both"/>
        <w:rPr>
          <w:b/>
        </w:rPr>
      </w:pPr>
      <w:r w:rsidRPr="00A75E91">
        <w:rPr>
          <w:b/>
        </w:rPr>
        <w:t>Обобщение педагогического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882"/>
        <w:gridCol w:w="2585"/>
        <w:gridCol w:w="2581"/>
      </w:tblGrid>
      <w:tr w:rsidR="00A75E91" w:rsidRPr="00A75E91" w:rsidTr="00A75E91">
        <w:tc>
          <w:tcPr>
            <w:tcW w:w="52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w:t>
            </w:r>
          </w:p>
        </w:tc>
        <w:tc>
          <w:tcPr>
            <w:tcW w:w="388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ФИО педагога, его специальность</w:t>
            </w:r>
          </w:p>
        </w:tc>
        <w:tc>
          <w:tcPr>
            <w:tcW w:w="258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Тема опыта</w:t>
            </w:r>
          </w:p>
        </w:tc>
        <w:tc>
          <w:tcPr>
            <w:tcW w:w="258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уровень</w:t>
            </w:r>
          </w:p>
        </w:tc>
      </w:tr>
      <w:tr w:rsidR="00A75E91" w:rsidRPr="00A75E91" w:rsidTr="00A75E91">
        <w:tc>
          <w:tcPr>
            <w:tcW w:w="52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388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5"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r>
      <w:tr w:rsidR="00A75E91" w:rsidRPr="00A75E91" w:rsidTr="00A75E91">
        <w:tc>
          <w:tcPr>
            <w:tcW w:w="52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388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5"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r>
    </w:tbl>
    <w:p w:rsidR="00A75E91" w:rsidRPr="00A75E91" w:rsidRDefault="00A75E91" w:rsidP="00A75E91">
      <w:pPr>
        <w:jc w:val="both"/>
        <w:rPr>
          <w:b/>
        </w:rPr>
      </w:pPr>
    </w:p>
    <w:p w:rsidR="00A75E91" w:rsidRPr="00A75E91" w:rsidRDefault="00A75E91" w:rsidP="00A75E91">
      <w:pPr>
        <w:overflowPunct w:val="0"/>
        <w:autoSpaceDE w:val="0"/>
        <w:autoSpaceDN w:val="0"/>
        <w:adjustRightInd w:val="0"/>
        <w:rPr>
          <w:b/>
          <w:sz w:val="26"/>
          <w:szCs w:val="26"/>
          <w:lang w:val="kk-KZ"/>
        </w:rPr>
      </w:pPr>
      <w:r w:rsidRPr="00A75E91">
        <w:rPr>
          <w:b/>
          <w:sz w:val="26"/>
          <w:szCs w:val="26"/>
        </w:rPr>
        <w:t>Показатели результативности  участия учителей школы в профессиональных конкурсах.</w:t>
      </w:r>
    </w:p>
    <w:p w:rsidR="00A75E91" w:rsidRPr="00A75E91" w:rsidRDefault="00A75E91" w:rsidP="00A75E91">
      <w:pPr>
        <w:overflowPunct w:val="0"/>
        <w:autoSpaceDE w:val="0"/>
        <w:autoSpaceDN w:val="0"/>
        <w:adjustRightInd w:val="0"/>
        <w:rPr>
          <w:b/>
          <w:sz w:val="26"/>
          <w:szCs w:val="26"/>
          <w:lang w:val="kk-KZ"/>
        </w:rPr>
      </w:pPr>
    </w:p>
    <w:tbl>
      <w:tblPr>
        <w:tblW w:w="10663" w:type="dxa"/>
        <w:tblLayout w:type="fixed"/>
        <w:tblLook w:val="04A0" w:firstRow="1" w:lastRow="0" w:firstColumn="1" w:lastColumn="0" w:noHBand="0" w:noVBand="1"/>
      </w:tblPr>
      <w:tblGrid>
        <w:gridCol w:w="786"/>
        <w:gridCol w:w="2617"/>
        <w:gridCol w:w="1984"/>
        <w:gridCol w:w="2779"/>
        <w:gridCol w:w="2497"/>
      </w:tblGrid>
      <w:tr w:rsidR="00A75E91" w:rsidRPr="00A75E91" w:rsidTr="001B47F7">
        <w:trPr>
          <w:trHeight w:val="445"/>
        </w:trPr>
        <w:tc>
          <w:tcPr>
            <w:tcW w:w="786" w:type="dxa"/>
            <w:tcBorders>
              <w:top w:val="single" w:sz="4" w:space="0" w:color="auto"/>
              <w:left w:val="single" w:sz="4" w:space="0" w:color="auto"/>
              <w:bottom w:val="single" w:sz="4" w:space="0" w:color="000000"/>
              <w:right w:val="single" w:sz="4" w:space="0" w:color="auto"/>
            </w:tcBorders>
          </w:tcPr>
          <w:p w:rsidR="00A75E91" w:rsidRPr="00A75E91" w:rsidRDefault="00A75E91" w:rsidP="00A75E91">
            <w:pPr>
              <w:rPr>
                <w:b/>
              </w:rPr>
            </w:pPr>
            <w:r w:rsidRPr="00A75E91">
              <w:rPr>
                <w:b/>
              </w:rPr>
              <w:lastRenderedPageBreak/>
              <w:t>Уровень</w:t>
            </w: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rPr>
            </w:pPr>
            <w:r w:rsidRPr="00A75E91">
              <w:rPr>
                <w:b/>
                <w:lang w:val="x-none"/>
              </w:rPr>
              <w:t>Название турнира, конкурса,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 xml:space="preserve">Результат </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 xml:space="preserve">Учитель </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Предмет</w:t>
            </w:r>
          </w:p>
        </w:tc>
      </w:tr>
      <w:tr w:rsidR="00A75E91" w:rsidRPr="00A75E91" w:rsidTr="001B47F7">
        <w:trPr>
          <w:cantSplit/>
          <w:trHeight w:val="693"/>
        </w:trPr>
        <w:tc>
          <w:tcPr>
            <w:tcW w:w="786" w:type="dxa"/>
            <w:vMerge w:val="restart"/>
            <w:tcBorders>
              <w:top w:val="single" w:sz="4" w:space="0" w:color="auto"/>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r w:rsidRPr="00A75E91">
              <w:rPr>
                <w:sz w:val="26"/>
                <w:szCs w:val="26"/>
              </w:rPr>
              <w:t>Международный</w:t>
            </w: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Семинар от Оксфорда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2 сертификата</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Халелова А.С.</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Английский язык</w:t>
            </w:r>
          </w:p>
        </w:tc>
      </w:tr>
      <w:tr w:rsidR="00A75E91" w:rsidRPr="00A75E91" w:rsidTr="001B47F7">
        <w:trPr>
          <w:cantSplit/>
          <w:trHeight w:val="702"/>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Вебинар от мега-таланта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свидетельство</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Булатова А.Н.</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cantSplit/>
          <w:trHeight w:val="428"/>
        </w:trPr>
        <w:tc>
          <w:tcPr>
            <w:tcW w:w="786" w:type="dxa"/>
            <w:vMerge/>
            <w:tcBorders>
              <w:left w:val="single" w:sz="4" w:space="0" w:color="auto"/>
              <w:bottom w:val="single" w:sz="4" w:space="0" w:color="000000"/>
              <w:right w:val="single" w:sz="4" w:space="0" w:color="auto"/>
            </w:tcBorders>
            <w:textDirection w:val="btLr"/>
          </w:tcPr>
          <w:p w:rsidR="00A75E91" w:rsidRPr="00A75E91" w:rsidRDefault="00A75E91" w:rsidP="00A75E91">
            <w:pPr>
              <w:ind w:left="113" w:right="113"/>
              <w:rPr>
                <w:sz w:val="26"/>
                <w:szCs w:val="26"/>
              </w:rPr>
            </w:pP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«ПОНИ»</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диплом</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 xml:space="preserve">Абенова А.Ж. </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832"/>
        </w:trPr>
        <w:tc>
          <w:tcPr>
            <w:tcW w:w="786" w:type="dxa"/>
            <w:vMerge w:val="restart"/>
            <w:tcBorders>
              <w:top w:val="nil"/>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r w:rsidRPr="00A75E91">
              <w:rPr>
                <w:sz w:val="26"/>
                <w:szCs w:val="26"/>
              </w:rPr>
              <w:t>Республи</w:t>
            </w:r>
            <w:r w:rsidRPr="00A75E91">
              <w:rPr>
                <w:sz w:val="26"/>
                <w:szCs w:val="26"/>
                <w:lang w:val="kk-KZ"/>
              </w:rPr>
              <w:t>к</w:t>
            </w:r>
            <w:r w:rsidRPr="00A75E91">
              <w:rPr>
                <w:sz w:val="26"/>
                <w:szCs w:val="26"/>
              </w:rPr>
              <w:t>анский</w:t>
            </w:r>
          </w:p>
        </w:tc>
        <w:tc>
          <w:tcPr>
            <w:tcW w:w="2617" w:type="dxa"/>
            <w:tcBorders>
              <w:top w:val="nil"/>
              <w:left w:val="single" w:sz="4" w:space="0" w:color="auto"/>
              <w:bottom w:val="single" w:sz="4" w:space="0" w:color="000000"/>
              <w:right w:val="single" w:sz="4" w:space="0" w:color="auto"/>
            </w:tcBorders>
            <w:vAlign w:val="center"/>
            <w:hideMark/>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hideMark/>
          </w:tcPr>
          <w:p w:rsidR="00A75E91" w:rsidRPr="00A75E91" w:rsidRDefault="00A75E91" w:rsidP="00A75E91">
            <w:pPr>
              <w:rPr>
                <w:sz w:val="26"/>
                <w:szCs w:val="26"/>
              </w:rPr>
            </w:pPr>
            <w:r w:rsidRPr="00A75E91">
              <w:rPr>
                <w:sz w:val="26"/>
                <w:szCs w:val="26"/>
              </w:rPr>
              <w:t>Лучший результат</w:t>
            </w:r>
          </w:p>
        </w:tc>
        <w:tc>
          <w:tcPr>
            <w:tcW w:w="2779" w:type="dxa"/>
            <w:tcBorders>
              <w:top w:val="nil"/>
              <w:left w:val="nil"/>
              <w:bottom w:val="single" w:sz="4" w:space="0" w:color="auto"/>
              <w:right w:val="single" w:sz="4" w:space="0" w:color="auto"/>
            </w:tcBorders>
            <w:shd w:val="clear" w:color="auto" w:fill="auto"/>
            <w:vAlign w:val="bottom"/>
            <w:hideMark/>
          </w:tcPr>
          <w:p w:rsidR="00A75E91" w:rsidRPr="00A75E91" w:rsidRDefault="00A75E91" w:rsidP="00A75E91">
            <w:pPr>
              <w:rPr>
                <w:sz w:val="26"/>
                <w:szCs w:val="26"/>
                <w:lang w:val="kk-KZ"/>
              </w:rPr>
            </w:pPr>
            <w:r w:rsidRPr="00A75E91">
              <w:rPr>
                <w:sz w:val="26"/>
                <w:szCs w:val="26"/>
                <w:lang w:val="kk-KZ"/>
              </w:rPr>
              <w:t>Мухина Л.А.</w:t>
            </w:r>
          </w:p>
        </w:tc>
        <w:tc>
          <w:tcPr>
            <w:tcW w:w="2497" w:type="dxa"/>
            <w:tcBorders>
              <w:top w:val="nil"/>
              <w:left w:val="nil"/>
              <w:bottom w:val="single" w:sz="4" w:space="0" w:color="auto"/>
              <w:right w:val="single" w:sz="4" w:space="0" w:color="auto"/>
            </w:tcBorders>
            <w:shd w:val="clear" w:color="auto" w:fill="auto"/>
            <w:vAlign w:val="bottom"/>
            <w:hideMark/>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1243"/>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Булатова А.Н.</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948"/>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Медетова Л.Р.</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физика</w:t>
            </w:r>
          </w:p>
        </w:tc>
      </w:tr>
      <w:tr w:rsidR="00A75E91" w:rsidRPr="00A75E91" w:rsidTr="001B47F7">
        <w:trPr>
          <w:trHeight w:val="551"/>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«Ұлағатты ұстаз»</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Абенова А.Ж.</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430"/>
        </w:trPr>
        <w:tc>
          <w:tcPr>
            <w:tcW w:w="786" w:type="dxa"/>
            <w:vMerge w:val="restart"/>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r w:rsidRPr="00A75E91">
              <w:rPr>
                <w:sz w:val="26"/>
                <w:szCs w:val="26"/>
              </w:rPr>
              <w:t>Областной</w:t>
            </w:r>
          </w:p>
          <w:p w:rsidR="00A75E91" w:rsidRPr="00A75E91" w:rsidRDefault="00A75E91" w:rsidP="00A75E91">
            <w:pPr>
              <w:spacing w:after="200" w:line="276" w:lineRule="auto"/>
              <w:ind w:left="113" w:right="113"/>
              <w:jc w:val="center"/>
              <w:rPr>
                <w:sz w:val="26"/>
                <w:szCs w:val="26"/>
              </w:rPr>
            </w:pPr>
          </w:p>
          <w:p w:rsidR="00A75E91" w:rsidRPr="00A75E91" w:rsidRDefault="00A75E91" w:rsidP="00A75E91">
            <w:pPr>
              <w:spacing w:after="200" w:line="276" w:lineRule="auto"/>
              <w:ind w:left="113" w:right="113"/>
              <w:jc w:val="center"/>
              <w:rPr>
                <w:sz w:val="26"/>
                <w:szCs w:val="26"/>
              </w:rPr>
            </w:pPr>
            <w:r w:rsidRPr="00A75E91">
              <w:rPr>
                <w:sz w:val="26"/>
                <w:szCs w:val="26"/>
              </w:rPr>
              <w:t>ой</w:t>
            </w: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r w:rsidRPr="00A75E91">
              <w:rPr>
                <w:sz w:val="26"/>
                <w:szCs w:val="26"/>
              </w:rPr>
              <w:t>Городской</w:t>
            </w: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«Жаңашыл мұғалім»</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грамота</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394"/>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ИКТ</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698"/>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«Мен</w:t>
            </w:r>
            <w:r w:rsidRPr="00A75E91">
              <w:rPr>
                <w:sz w:val="26"/>
                <w:szCs w:val="26"/>
                <w:lang w:val="kk-KZ"/>
              </w:rPr>
              <w:t>ің Отаным – Қазақстан»</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БП</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566"/>
        </w:trPr>
        <w:tc>
          <w:tcPr>
            <w:tcW w:w="786" w:type="dxa"/>
            <w:vMerge/>
            <w:tcBorders>
              <w:left w:val="single" w:sz="4" w:space="0" w:color="auto"/>
              <w:bottom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«Мен</w:t>
            </w:r>
            <w:r w:rsidRPr="00A75E91">
              <w:rPr>
                <w:sz w:val="26"/>
                <w:szCs w:val="26"/>
                <w:lang w:val="kk-KZ"/>
              </w:rPr>
              <w:t>ің Отаным – Қазақстан»</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БП</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 xml:space="preserve">Кусаинова К.А. </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 xml:space="preserve">Биология </w:t>
            </w:r>
          </w:p>
        </w:tc>
      </w:tr>
      <w:tr w:rsidR="00A75E91" w:rsidRPr="00A75E91" w:rsidTr="001B47F7">
        <w:trPr>
          <w:trHeight w:val="390"/>
        </w:trPr>
        <w:tc>
          <w:tcPr>
            <w:tcW w:w="786" w:type="dxa"/>
            <w:vMerge w:val="restart"/>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lang w:val="kk-KZ"/>
              </w:rPr>
            </w:pPr>
            <w:r w:rsidRPr="00A75E91">
              <w:rPr>
                <w:sz w:val="26"/>
                <w:szCs w:val="26"/>
              </w:rPr>
              <w:t>Городской</w:t>
            </w:r>
          </w:p>
        </w:tc>
        <w:tc>
          <w:tcPr>
            <w:tcW w:w="2617" w:type="dxa"/>
            <w:vMerge w:val="restart"/>
            <w:tcBorders>
              <w:top w:val="nil"/>
              <w:left w:val="single" w:sz="4" w:space="0" w:color="auto"/>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Предметная олимпиада</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Халелова А.С.</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Английский язык</w:t>
            </w:r>
          </w:p>
        </w:tc>
      </w:tr>
      <w:tr w:rsidR="00A75E91" w:rsidRPr="00A75E91" w:rsidTr="001B47F7">
        <w:trPr>
          <w:trHeight w:val="552"/>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3 место</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Мухина Л.А.</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404"/>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val="restart"/>
            <w:tcBorders>
              <w:top w:val="nil"/>
              <w:left w:val="single" w:sz="4" w:space="0" w:color="auto"/>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Сатпаевские чтения</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Медетова Л.Р.</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физика</w:t>
            </w:r>
          </w:p>
        </w:tc>
      </w:tr>
      <w:tr w:rsidR="00A75E91" w:rsidRPr="00A75E91" w:rsidTr="001B47F7">
        <w:trPr>
          <w:trHeight w:val="283"/>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Нуралиева Б.Ж.</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Начальные класы</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val="restart"/>
            <w:tcBorders>
              <w:top w:val="nil"/>
              <w:left w:val="single" w:sz="4" w:space="0" w:color="auto"/>
              <w:right w:val="single" w:sz="4" w:space="0" w:color="auto"/>
            </w:tcBorders>
            <w:shd w:val="clear" w:color="auto" w:fill="auto"/>
            <w:hideMark/>
          </w:tcPr>
          <w:p w:rsidR="00A75E91" w:rsidRPr="00A75E91" w:rsidRDefault="00A75E91" w:rsidP="00A75E91">
            <w:pPr>
              <w:rPr>
                <w:sz w:val="26"/>
                <w:szCs w:val="26"/>
              </w:rPr>
            </w:pPr>
            <w:r w:rsidRPr="00A75E91">
              <w:rPr>
                <w:sz w:val="26"/>
                <w:szCs w:val="26"/>
              </w:rPr>
              <w:t xml:space="preserve">Конкурс методико-дидактических пособий </w:t>
            </w:r>
          </w:p>
        </w:tc>
        <w:tc>
          <w:tcPr>
            <w:tcW w:w="1984"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rPr>
            </w:pPr>
            <w:r w:rsidRPr="00A75E91">
              <w:rPr>
                <w:sz w:val="26"/>
                <w:szCs w:val="26"/>
                <w:lang w:val="kk-KZ"/>
              </w:rPr>
              <w:t>2</w:t>
            </w:r>
            <w:r w:rsidRPr="00A75E91">
              <w:rPr>
                <w:sz w:val="26"/>
                <w:szCs w:val="26"/>
              </w:rPr>
              <w:t xml:space="preserve"> место</w:t>
            </w:r>
          </w:p>
        </w:tc>
        <w:tc>
          <w:tcPr>
            <w:tcW w:w="2779" w:type="dxa"/>
            <w:tcBorders>
              <w:top w:val="nil"/>
              <w:left w:val="nil"/>
              <w:bottom w:val="single" w:sz="4" w:space="0" w:color="auto"/>
              <w:right w:val="single" w:sz="4" w:space="0" w:color="auto"/>
            </w:tcBorders>
            <w:shd w:val="clear" w:color="auto" w:fill="auto"/>
            <w:hideMark/>
          </w:tcPr>
          <w:p w:rsidR="00A75E91" w:rsidRPr="00A75E91" w:rsidRDefault="00A75E91" w:rsidP="00A75E91">
            <w:pPr>
              <w:rPr>
                <w:sz w:val="26"/>
                <w:szCs w:val="26"/>
                <w:lang w:val="kk-KZ"/>
              </w:rPr>
            </w:pPr>
            <w:r w:rsidRPr="00A75E91">
              <w:rPr>
                <w:sz w:val="26"/>
                <w:szCs w:val="26"/>
                <w:lang w:val="kk-KZ"/>
              </w:rPr>
              <w:t>Аспанова А.М.</w:t>
            </w:r>
          </w:p>
        </w:tc>
        <w:tc>
          <w:tcPr>
            <w:tcW w:w="2497" w:type="dxa"/>
            <w:tcBorders>
              <w:top w:val="nil"/>
              <w:left w:val="nil"/>
              <w:bottom w:val="single" w:sz="4" w:space="0" w:color="auto"/>
              <w:right w:val="single" w:sz="4" w:space="0" w:color="auto"/>
            </w:tcBorders>
            <w:shd w:val="clear" w:color="auto" w:fill="auto"/>
            <w:hideMark/>
          </w:tcPr>
          <w:p w:rsidR="00A75E91" w:rsidRPr="00A75E91" w:rsidRDefault="00A75E91" w:rsidP="00A75E91">
            <w:pPr>
              <w:rPr>
                <w:sz w:val="26"/>
                <w:szCs w:val="26"/>
                <w:lang w:val="kk-KZ"/>
              </w:rPr>
            </w:pPr>
            <w:r w:rsidRPr="00A75E91">
              <w:rPr>
                <w:sz w:val="26"/>
                <w:szCs w:val="26"/>
                <w:lang w:val="kk-KZ"/>
              </w:rPr>
              <w:t>Математика</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rPr>
            </w:pPr>
            <w:r w:rsidRPr="00A75E91">
              <w:rPr>
                <w:sz w:val="26"/>
                <w:szCs w:val="26"/>
                <w:lang w:val="kk-KZ"/>
              </w:rPr>
              <w:t xml:space="preserve">2 </w:t>
            </w:r>
            <w:r w:rsidRPr="00A75E91">
              <w:rPr>
                <w:sz w:val="26"/>
                <w:szCs w:val="26"/>
              </w:rPr>
              <w:t>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Хамитова М.К.</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Русский язык</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rPr>
            </w:pPr>
            <w:r w:rsidRPr="00A75E91">
              <w:rPr>
                <w:sz w:val="26"/>
                <w:szCs w:val="26"/>
                <w:lang w:val="kk-KZ"/>
              </w:rPr>
              <w:t xml:space="preserve">1 </w:t>
            </w:r>
            <w:r w:rsidRPr="00A75E91">
              <w:rPr>
                <w:sz w:val="26"/>
                <w:szCs w:val="26"/>
              </w:rPr>
              <w:t>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Жексенова Д.К.</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1 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Скворчевская Е.А.</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Турсуканова Б.А.</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290"/>
        </w:trPr>
        <w:tc>
          <w:tcPr>
            <w:tcW w:w="786" w:type="dxa"/>
            <w:vMerge/>
            <w:tcBorders>
              <w:left w:val="single" w:sz="4" w:space="0" w:color="auto"/>
              <w:right w:val="single" w:sz="4" w:space="0" w:color="auto"/>
            </w:tcBorders>
          </w:tcPr>
          <w:p w:rsidR="00A75E91" w:rsidRPr="00A75E91" w:rsidRDefault="00A75E91" w:rsidP="00A75E91">
            <w:pPr>
              <w:rPr>
                <w:sz w:val="26"/>
                <w:szCs w:val="26"/>
              </w:rPr>
            </w:pPr>
          </w:p>
        </w:tc>
        <w:tc>
          <w:tcPr>
            <w:tcW w:w="2617" w:type="dxa"/>
            <w:vMerge w:val="restart"/>
            <w:tcBorders>
              <w:top w:val="single" w:sz="4" w:space="0" w:color="auto"/>
              <w:left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Августовская конференция</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ПГ</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Абенова А.Ж.</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класы</w:t>
            </w:r>
          </w:p>
        </w:tc>
      </w:tr>
      <w:tr w:rsidR="00A75E91" w:rsidRPr="00A75E91" w:rsidTr="001B47F7">
        <w:trPr>
          <w:trHeight w:val="290"/>
        </w:trPr>
        <w:tc>
          <w:tcPr>
            <w:tcW w:w="786" w:type="dxa"/>
            <w:vMerge/>
            <w:tcBorders>
              <w:left w:val="single" w:sz="4" w:space="0" w:color="auto"/>
              <w:bottom w:val="single" w:sz="4" w:space="0" w:color="auto"/>
              <w:right w:val="single" w:sz="4" w:space="0" w:color="auto"/>
            </w:tcBorders>
          </w:tcPr>
          <w:p w:rsidR="00A75E91" w:rsidRPr="00A75E91" w:rsidRDefault="00A75E91" w:rsidP="00A75E91">
            <w:pPr>
              <w:rPr>
                <w:sz w:val="26"/>
                <w:szCs w:val="26"/>
              </w:rPr>
            </w:pPr>
          </w:p>
        </w:tc>
        <w:tc>
          <w:tcPr>
            <w:tcW w:w="2617" w:type="dxa"/>
            <w:vMerge/>
            <w:tcBorders>
              <w:left w:val="single" w:sz="4" w:space="0" w:color="auto"/>
              <w:bottom w:val="single" w:sz="4" w:space="0" w:color="auto"/>
              <w:right w:val="single" w:sz="4" w:space="0" w:color="auto"/>
            </w:tcBorders>
            <w:shd w:val="clear" w:color="auto" w:fill="auto"/>
          </w:tcPr>
          <w:p w:rsidR="00A75E91" w:rsidRPr="00A75E91" w:rsidRDefault="00A75E91" w:rsidP="00A75E91">
            <w:pPr>
              <w:rPr>
                <w:sz w:val="26"/>
                <w:szCs w:val="26"/>
                <w:lang w:val="kk-KZ"/>
              </w:rPr>
            </w:pP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ПГ</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Бережная Л.В.</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Физика</w:t>
            </w:r>
          </w:p>
        </w:tc>
      </w:tr>
    </w:tbl>
    <w:p w:rsidR="00A75E91" w:rsidRPr="00A75E91" w:rsidRDefault="00A75E91" w:rsidP="00A75E91">
      <w:pPr>
        <w:overflowPunct w:val="0"/>
        <w:autoSpaceDE w:val="0"/>
        <w:autoSpaceDN w:val="0"/>
        <w:adjustRightInd w:val="0"/>
        <w:rPr>
          <w:b/>
          <w:sz w:val="26"/>
          <w:szCs w:val="26"/>
        </w:rPr>
      </w:pPr>
    </w:p>
    <w:p w:rsidR="00A75E91" w:rsidRPr="00A75E91" w:rsidRDefault="00A75E91" w:rsidP="00A75E91">
      <w:pPr>
        <w:overflowPunct w:val="0"/>
        <w:autoSpaceDE w:val="0"/>
        <w:autoSpaceDN w:val="0"/>
        <w:adjustRightInd w:val="0"/>
        <w:rPr>
          <w:b/>
          <w:sz w:val="26"/>
          <w:szCs w:val="26"/>
          <w:lang w:val="kk-KZ"/>
        </w:rPr>
      </w:pPr>
    </w:p>
    <w:p w:rsidR="00A75E91" w:rsidRDefault="00A75E91" w:rsidP="00A75E91">
      <w:pPr>
        <w:overflowPunct w:val="0"/>
        <w:autoSpaceDE w:val="0"/>
        <w:autoSpaceDN w:val="0"/>
        <w:adjustRightInd w:val="0"/>
        <w:rPr>
          <w:b/>
          <w:sz w:val="26"/>
          <w:szCs w:val="26"/>
          <w:lang w:val="kk-KZ"/>
        </w:rPr>
      </w:pPr>
    </w:p>
    <w:p w:rsidR="00970C64" w:rsidRPr="00A75E91" w:rsidRDefault="00970C64" w:rsidP="00A75E91">
      <w:pPr>
        <w:overflowPunct w:val="0"/>
        <w:autoSpaceDE w:val="0"/>
        <w:autoSpaceDN w:val="0"/>
        <w:adjustRightInd w:val="0"/>
        <w:rPr>
          <w:b/>
          <w:sz w:val="26"/>
          <w:szCs w:val="26"/>
          <w:lang w:val="kk-KZ"/>
        </w:rPr>
      </w:pPr>
    </w:p>
    <w:p w:rsidR="00A75E91" w:rsidRPr="00A75E91" w:rsidRDefault="00A75E91" w:rsidP="00A75E91">
      <w:pPr>
        <w:overflowPunct w:val="0"/>
        <w:autoSpaceDE w:val="0"/>
        <w:autoSpaceDN w:val="0"/>
        <w:adjustRightInd w:val="0"/>
        <w:rPr>
          <w:b/>
        </w:rPr>
      </w:pPr>
      <w:r w:rsidRPr="00A75E91">
        <w:rPr>
          <w:b/>
          <w:sz w:val="26"/>
          <w:szCs w:val="26"/>
        </w:rPr>
        <w:lastRenderedPageBreak/>
        <w:t>Показатели результативности  участия учащихся  школы в конкурсах, олимпиадах</w:t>
      </w:r>
    </w:p>
    <w:tbl>
      <w:tblPr>
        <w:tblStyle w:val="9"/>
        <w:tblW w:w="10206" w:type="dxa"/>
        <w:tblLook w:val="04A0" w:firstRow="1" w:lastRow="0" w:firstColumn="1" w:lastColumn="0" w:noHBand="0" w:noVBand="1"/>
      </w:tblPr>
      <w:tblGrid>
        <w:gridCol w:w="2268"/>
        <w:gridCol w:w="1134"/>
        <w:gridCol w:w="1985"/>
        <w:gridCol w:w="1843"/>
        <w:gridCol w:w="2976"/>
      </w:tblGrid>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rPr>
              <w:t>«Международная дистанционная олимпиада проекта «</w:t>
            </w:r>
            <w:r w:rsidRPr="00A75E91">
              <w:rPr>
                <w:rFonts w:eastAsia="Calibri"/>
                <w:lang w:val="kk-KZ"/>
              </w:rPr>
              <w:t>Нұрлы болашақ</w:t>
            </w:r>
            <w:r w:rsidRPr="00A75E91">
              <w:rPr>
                <w:rFonts w:eastAsia="Calibri"/>
              </w:rPr>
              <w:t>»</w:t>
            </w:r>
            <w:r w:rsidRPr="00A75E91">
              <w:rPr>
                <w:rFonts w:eastAsia="Calibri"/>
                <w:lang w:val="kk-KZ"/>
              </w:rPr>
              <w:t>, «Новые идеи» «Инфоурок»</w:t>
            </w:r>
          </w:p>
        </w:tc>
        <w:tc>
          <w:tcPr>
            <w:tcW w:w="1134" w:type="dxa"/>
            <w:noWrap/>
          </w:tcPr>
          <w:p w:rsidR="00A75E91" w:rsidRPr="00A75E91" w:rsidRDefault="00A75E91" w:rsidP="00A75E91">
            <w:pPr>
              <w:rPr>
                <w:lang w:val="kk-KZ"/>
              </w:rPr>
            </w:pPr>
            <w:r w:rsidRPr="00A75E91">
              <w:rPr>
                <w:lang w:val="kk-KZ"/>
              </w:rPr>
              <w:t>1-4</w:t>
            </w:r>
          </w:p>
        </w:tc>
        <w:tc>
          <w:tcPr>
            <w:tcW w:w="1985" w:type="dxa"/>
          </w:tcPr>
          <w:p w:rsidR="00A75E91" w:rsidRPr="00A75E91" w:rsidRDefault="00A75E91" w:rsidP="00A75E91">
            <w:pPr>
              <w:rPr>
                <w:lang w:val="kk-KZ"/>
              </w:rPr>
            </w:pPr>
            <w:r w:rsidRPr="00A75E91">
              <w:rPr>
                <w:lang w:val="kk-KZ"/>
              </w:rPr>
              <w:t>4 учащихся</w:t>
            </w:r>
          </w:p>
        </w:tc>
        <w:tc>
          <w:tcPr>
            <w:tcW w:w="1843" w:type="dxa"/>
          </w:tcPr>
          <w:p w:rsidR="00A75E91" w:rsidRPr="00A75E91" w:rsidRDefault="00A75E91" w:rsidP="00A75E91">
            <w:r w:rsidRPr="00A75E91">
              <w:t>1</w:t>
            </w:r>
            <w:r w:rsidRPr="00A75E91">
              <w:rPr>
                <w:lang w:val="kk-KZ"/>
              </w:rPr>
              <w:t xml:space="preserve"> </w:t>
            </w:r>
            <w:r w:rsidRPr="00A75E91">
              <w:t>места</w:t>
            </w:r>
          </w:p>
        </w:tc>
        <w:tc>
          <w:tcPr>
            <w:tcW w:w="2976" w:type="dxa"/>
            <w:noWrap/>
          </w:tcPr>
          <w:p w:rsidR="00A75E91" w:rsidRPr="00A75E91" w:rsidRDefault="00A75E91" w:rsidP="00A75E91">
            <w:pPr>
              <w:rPr>
                <w:lang w:val="kk-KZ"/>
              </w:rPr>
            </w:pPr>
            <w:r w:rsidRPr="00A75E91">
              <w:rPr>
                <w:lang w:val="kk-KZ"/>
              </w:rPr>
              <w:t>Сахариева А.Ш., Абенова А.Ж., Хамитова М.К., Медетова Л.Р.</w:t>
            </w:r>
          </w:p>
        </w:tc>
      </w:tr>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rPr>
              <w:t>Интеллектуальный конкурс «ПОНИ»</w:t>
            </w:r>
            <w:r w:rsidRPr="00A75E91">
              <w:rPr>
                <w:rFonts w:eastAsia="Calibri"/>
                <w:lang w:val="kk-KZ"/>
              </w:rPr>
              <w:t>, «</w:t>
            </w:r>
            <w:r w:rsidRPr="00A75E91">
              <w:rPr>
                <w:rFonts w:eastAsia="Calibri"/>
                <w:lang w:val="en-US"/>
              </w:rPr>
              <w:t>British</w:t>
            </w:r>
            <w:r w:rsidRPr="00A75E91">
              <w:rPr>
                <w:rFonts w:eastAsia="Calibri"/>
              </w:rPr>
              <w:t xml:space="preserve"> </w:t>
            </w:r>
            <w:r w:rsidRPr="00A75E91">
              <w:rPr>
                <w:rFonts w:eastAsia="Calibri"/>
                <w:lang w:val="en-US"/>
              </w:rPr>
              <w:t>Buldog</w:t>
            </w:r>
            <w:r w:rsidRPr="00A75E91">
              <w:rPr>
                <w:rFonts w:eastAsia="Calibri"/>
                <w:lang w:val="kk-KZ"/>
              </w:rPr>
              <w:t>»</w:t>
            </w:r>
          </w:p>
        </w:tc>
        <w:tc>
          <w:tcPr>
            <w:tcW w:w="1134" w:type="dxa"/>
            <w:noWrap/>
          </w:tcPr>
          <w:p w:rsidR="00A75E91" w:rsidRPr="00A75E91" w:rsidRDefault="00A75E91" w:rsidP="00A75E91">
            <w:pPr>
              <w:rPr>
                <w:lang w:val="kk-KZ"/>
              </w:rPr>
            </w:pPr>
            <w:r w:rsidRPr="00A75E91">
              <w:rPr>
                <w:lang w:val="kk-KZ"/>
              </w:rPr>
              <w:t>5-20</w:t>
            </w:r>
          </w:p>
        </w:tc>
        <w:tc>
          <w:tcPr>
            <w:tcW w:w="1985" w:type="dxa"/>
          </w:tcPr>
          <w:p w:rsidR="00A75E91" w:rsidRPr="00A75E91" w:rsidRDefault="001B47F7" w:rsidP="00A75E91">
            <w:pPr>
              <w:rPr>
                <w:lang w:val="kk-KZ"/>
              </w:rPr>
            </w:pPr>
            <w:r>
              <w:rPr>
                <w:lang w:val="kk-KZ"/>
              </w:rPr>
              <w:t>15</w:t>
            </w:r>
            <w:r w:rsidR="00A75E91" w:rsidRPr="00A75E91">
              <w:rPr>
                <w:lang w:val="kk-KZ"/>
              </w:rPr>
              <w:t xml:space="preserve"> учащихся</w:t>
            </w:r>
          </w:p>
        </w:tc>
        <w:tc>
          <w:tcPr>
            <w:tcW w:w="1843" w:type="dxa"/>
          </w:tcPr>
          <w:p w:rsidR="00A75E91" w:rsidRPr="00A75E91" w:rsidRDefault="00A75E91" w:rsidP="00A75E91">
            <w:pPr>
              <w:rPr>
                <w:lang w:val="kk-KZ"/>
              </w:rPr>
            </w:pPr>
            <w:r w:rsidRPr="00A75E91">
              <w:rPr>
                <w:lang w:val="kk-KZ"/>
              </w:rPr>
              <w:t>дипломы</w:t>
            </w:r>
          </w:p>
        </w:tc>
        <w:tc>
          <w:tcPr>
            <w:tcW w:w="2976" w:type="dxa"/>
            <w:noWrap/>
          </w:tcPr>
          <w:p w:rsidR="00A75E91" w:rsidRPr="00A75E91" w:rsidRDefault="00A75E91" w:rsidP="00A75E91">
            <w:pPr>
              <w:rPr>
                <w:lang w:val="kk-KZ"/>
              </w:rPr>
            </w:pPr>
            <w:r w:rsidRPr="00A75E91">
              <w:rPr>
                <w:lang w:val="kk-KZ"/>
              </w:rPr>
              <w:t>Третьякова О.В. Олжаева К.А.   Абенова  А.Ж. Курмашева А.К. Олжаева М.О.</w:t>
            </w:r>
          </w:p>
        </w:tc>
      </w:tr>
      <w:tr w:rsidR="00A75E91" w:rsidRPr="00A75E91" w:rsidTr="001B47F7">
        <w:trPr>
          <w:trHeight w:val="300"/>
        </w:trPr>
        <w:tc>
          <w:tcPr>
            <w:tcW w:w="2268" w:type="dxa"/>
          </w:tcPr>
          <w:p w:rsidR="00A75E91" w:rsidRPr="00A75E91" w:rsidRDefault="00A75E91" w:rsidP="00A75E91">
            <w:pPr>
              <w:rPr>
                <w:lang w:val="kk-KZ"/>
              </w:rPr>
            </w:pPr>
            <w:r w:rsidRPr="00A75E91">
              <w:t>Интеллектуальный марафон "Ақбота"</w:t>
            </w:r>
            <w:r w:rsidRPr="00A75E91">
              <w:rPr>
                <w:lang w:val="kk-KZ"/>
              </w:rPr>
              <w:t>, областной интеллектуальный марафон</w:t>
            </w:r>
          </w:p>
        </w:tc>
        <w:tc>
          <w:tcPr>
            <w:tcW w:w="1134" w:type="dxa"/>
            <w:noWrap/>
          </w:tcPr>
          <w:p w:rsidR="00A75E91" w:rsidRPr="00A75E91" w:rsidRDefault="00A75E91" w:rsidP="00A75E91">
            <w:pPr>
              <w:rPr>
                <w:lang w:val="kk-KZ"/>
              </w:rPr>
            </w:pPr>
            <w:r w:rsidRPr="00A75E91">
              <w:rPr>
                <w:lang w:val="kk-KZ"/>
              </w:rPr>
              <w:t>21-31</w:t>
            </w:r>
          </w:p>
        </w:tc>
        <w:tc>
          <w:tcPr>
            <w:tcW w:w="1985" w:type="dxa"/>
            <w:vAlign w:val="bottom"/>
          </w:tcPr>
          <w:p w:rsidR="00A75E91" w:rsidRPr="00A75E91" w:rsidRDefault="00A75E91" w:rsidP="00A75E91">
            <w:pPr>
              <w:rPr>
                <w:rFonts w:eastAsia="Calibri"/>
                <w:lang w:val="kk-KZ"/>
              </w:rPr>
            </w:pPr>
            <w:r w:rsidRPr="00A75E91">
              <w:rPr>
                <w:rFonts w:eastAsia="Calibri"/>
                <w:lang w:val="kk-KZ"/>
              </w:rPr>
              <w:t>11 учащихся</w:t>
            </w:r>
          </w:p>
        </w:tc>
        <w:tc>
          <w:tcPr>
            <w:tcW w:w="1843" w:type="dxa"/>
          </w:tcPr>
          <w:p w:rsidR="00A75E91" w:rsidRPr="00A75E91" w:rsidRDefault="00A75E91" w:rsidP="00A75E91">
            <w:pPr>
              <w:rPr>
                <w:lang w:val="kk-KZ"/>
              </w:rPr>
            </w:pPr>
            <w:r w:rsidRPr="00A75E91">
              <w:rPr>
                <w:lang w:val="kk-KZ"/>
              </w:rPr>
              <w:t xml:space="preserve">1 </w:t>
            </w:r>
            <w:r w:rsidRPr="00A75E91">
              <w:t>место</w:t>
            </w:r>
            <w:r w:rsidRPr="00A75E91">
              <w:rPr>
                <w:lang w:val="kk-KZ"/>
              </w:rPr>
              <w:t>-  3уч., 2 место -3  уч., 3 место – 5 уч.</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Курмашева А.К. Иванова Ю.С. Абенова А.Ж. Воробьева Л.А. Картова М.М. Казымбетова А.М.</w:t>
            </w:r>
          </w:p>
          <w:p w:rsidR="00A75E91" w:rsidRPr="00A75E91" w:rsidRDefault="00A75E91" w:rsidP="00A75E91">
            <w:pPr>
              <w:rPr>
                <w:rFonts w:eastAsia="Calibri"/>
              </w:rPr>
            </w:pPr>
            <w:r w:rsidRPr="00A75E91">
              <w:rPr>
                <w:rFonts w:eastAsia="Calibri"/>
              </w:rPr>
              <w:t> </w:t>
            </w:r>
          </w:p>
        </w:tc>
      </w:tr>
      <w:tr w:rsidR="00A75E91" w:rsidRPr="00A75E91" w:rsidTr="001B47F7">
        <w:trPr>
          <w:trHeight w:val="300"/>
        </w:trPr>
        <w:tc>
          <w:tcPr>
            <w:tcW w:w="2268" w:type="dxa"/>
          </w:tcPr>
          <w:p w:rsidR="00A75E91" w:rsidRPr="00A75E91" w:rsidRDefault="00A75E91" w:rsidP="00A75E91">
            <w:pPr>
              <w:rPr>
                <w:lang w:val="kk-KZ"/>
              </w:rPr>
            </w:pPr>
            <w:r w:rsidRPr="00A75E91">
              <w:rPr>
                <w:lang w:val="kk-KZ"/>
              </w:rPr>
              <w:t>Республиканский конкурс стихов, эссе</w:t>
            </w:r>
          </w:p>
        </w:tc>
        <w:tc>
          <w:tcPr>
            <w:tcW w:w="1134" w:type="dxa"/>
            <w:noWrap/>
          </w:tcPr>
          <w:p w:rsidR="00A75E91" w:rsidRPr="00A75E91" w:rsidRDefault="00A75E91" w:rsidP="00A75E91">
            <w:pPr>
              <w:rPr>
                <w:lang w:val="kk-KZ"/>
              </w:rPr>
            </w:pPr>
            <w:r w:rsidRPr="00A75E91">
              <w:rPr>
                <w:lang w:val="kk-KZ"/>
              </w:rPr>
              <w:t>32</w:t>
            </w:r>
          </w:p>
        </w:tc>
        <w:tc>
          <w:tcPr>
            <w:tcW w:w="1985" w:type="dxa"/>
            <w:vAlign w:val="bottom"/>
          </w:tcPr>
          <w:p w:rsidR="00A75E91" w:rsidRPr="00A75E91" w:rsidRDefault="00A75E91" w:rsidP="00A75E91">
            <w:pPr>
              <w:rPr>
                <w:rFonts w:eastAsia="Calibri"/>
                <w:lang w:val="kk-KZ"/>
              </w:rPr>
            </w:pPr>
            <w:r w:rsidRPr="00A75E91">
              <w:rPr>
                <w:rFonts w:eastAsia="Calibri"/>
                <w:lang w:val="kk-KZ"/>
              </w:rPr>
              <w:t>1 ученик</w:t>
            </w:r>
          </w:p>
        </w:tc>
        <w:tc>
          <w:tcPr>
            <w:tcW w:w="1843" w:type="dxa"/>
          </w:tcPr>
          <w:p w:rsidR="00A75E91" w:rsidRPr="00A75E91" w:rsidRDefault="00A75E91" w:rsidP="00A75E91">
            <w:pPr>
              <w:rPr>
                <w:lang w:val="kk-KZ"/>
              </w:rPr>
            </w:pPr>
            <w:r w:rsidRPr="00A75E91">
              <w:rPr>
                <w:lang w:val="kk-KZ"/>
              </w:rPr>
              <w:t>1 степень</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Сахариева А.Ш.</w:t>
            </w:r>
          </w:p>
        </w:tc>
      </w:tr>
      <w:tr w:rsidR="00A75E91" w:rsidRPr="00A75E91" w:rsidTr="001B47F7">
        <w:trPr>
          <w:trHeight w:val="300"/>
        </w:trPr>
        <w:tc>
          <w:tcPr>
            <w:tcW w:w="2268" w:type="dxa"/>
          </w:tcPr>
          <w:p w:rsidR="00A75E91" w:rsidRPr="00A75E91" w:rsidRDefault="00A75E91" w:rsidP="00A75E91">
            <w:pPr>
              <w:rPr>
                <w:rFonts w:eastAsia="Calibri"/>
              </w:rPr>
            </w:pPr>
            <w:r w:rsidRPr="00A75E91">
              <w:rPr>
                <w:rFonts w:eastAsia="Calibri"/>
              </w:rPr>
              <w:t xml:space="preserve">Республиканская интеллектуальная игра «Алтын </w:t>
            </w:r>
            <w:r w:rsidRPr="00A75E91">
              <w:rPr>
                <w:rFonts w:eastAsia="Calibri"/>
                <w:lang w:val="kk-KZ"/>
              </w:rPr>
              <w:t>асық</w:t>
            </w:r>
            <w:r w:rsidRPr="00A75E91">
              <w:rPr>
                <w:rFonts w:eastAsia="Calibri"/>
              </w:rPr>
              <w:t xml:space="preserve">» </w:t>
            </w:r>
          </w:p>
        </w:tc>
        <w:tc>
          <w:tcPr>
            <w:tcW w:w="1134" w:type="dxa"/>
            <w:noWrap/>
          </w:tcPr>
          <w:p w:rsidR="00A75E91" w:rsidRPr="00A75E91" w:rsidRDefault="00A75E91" w:rsidP="00A75E91">
            <w:pPr>
              <w:rPr>
                <w:lang w:val="kk-KZ"/>
              </w:rPr>
            </w:pPr>
            <w:r w:rsidRPr="00A75E91">
              <w:rPr>
                <w:lang w:val="kk-KZ"/>
              </w:rPr>
              <w:t>33-35</w:t>
            </w:r>
          </w:p>
        </w:tc>
        <w:tc>
          <w:tcPr>
            <w:tcW w:w="1985" w:type="dxa"/>
            <w:vAlign w:val="bottom"/>
          </w:tcPr>
          <w:p w:rsidR="00A75E91" w:rsidRPr="00A75E91" w:rsidRDefault="00A75E91" w:rsidP="00A75E91">
            <w:pPr>
              <w:rPr>
                <w:rFonts w:eastAsia="Calibri"/>
                <w:lang w:val="kk-KZ"/>
              </w:rPr>
            </w:pPr>
            <w:r w:rsidRPr="00A75E91">
              <w:rPr>
                <w:rFonts w:eastAsia="Calibri"/>
                <w:lang w:val="kk-KZ"/>
              </w:rPr>
              <w:t>3 ученика</w:t>
            </w:r>
          </w:p>
        </w:tc>
        <w:tc>
          <w:tcPr>
            <w:tcW w:w="1843" w:type="dxa"/>
          </w:tcPr>
          <w:p w:rsidR="00A75E91" w:rsidRPr="00A75E91" w:rsidRDefault="00A75E91" w:rsidP="00A75E91">
            <w:pPr>
              <w:rPr>
                <w:lang w:val="kk-KZ"/>
              </w:rPr>
            </w:pPr>
            <w:r w:rsidRPr="00A75E91">
              <w:rPr>
                <w:lang w:val="kk-KZ"/>
              </w:rPr>
              <w:t>3 место – 3 уч.</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Иванова Ю.С., Курумбаева А.Г.</w:t>
            </w:r>
          </w:p>
        </w:tc>
      </w:tr>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lang w:val="kk-KZ"/>
              </w:rPr>
              <w:t xml:space="preserve">КИО </w:t>
            </w:r>
          </w:p>
        </w:tc>
        <w:tc>
          <w:tcPr>
            <w:tcW w:w="1134" w:type="dxa"/>
            <w:noWrap/>
          </w:tcPr>
          <w:p w:rsidR="00A75E91" w:rsidRPr="00A75E91" w:rsidRDefault="00A75E91" w:rsidP="00A75E91">
            <w:pPr>
              <w:rPr>
                <w:lang w:val="kk-KZ"/>
              </w:rPr>
            </w:pPr>
            <w:r w:rsidRPr="00A75E91">
              <w:rPr>
                <w:lang w:val="kk-KZ"/>
              </w:rPr>
              <w:t>36</w:t>
            </w:r>
          </w:p>
        </w:tc>
        <w:tc>
          <w:tcPr>
            <w:tcW w:w="1985" w:type="dxa"/>
            <w:vAlign w:val="bottom"/>
          </w:tcPr>
          <w:p w:rsidR="00A75E91" w:rsidRPr="00A75E91" w:rsidRDefault="00A75E91" w:rsidP="00A75E91">
            <w:pPr>
              <w:rPr>
                <w:rFonts w:eastAsia="Calibri"/>
                <w:lang w:val="kk-KZ"/>
              </w:rPr>
            </w:pPr>
            <w:r w:rsidRPr="00A75E91">
              <w:rPr>
                <w:rFonts w:eastAsia="Calibri"/>
                <w:lang w:val="kk-KZ"/>
              </w:rPr>
              <w:t xml:space="preserve">1 ученик </w:t>
            </w:r>
          </w:p>
        </w:tc>
        <w:tc>
          <w:tcPr>
            <w:tcW w:w="1843" w:type="dxa"/>
          </w:tcPr>
          <w:p w:rsidR="00A75E91" w:rsidRPr="00A75E91" w:rsidRDefault="00A75E91" w:rsidP="00A75E91">
            <w:pPr>
              <w:rPr>
                <w:lang w:val="kk-KZ"/>
              </w:rPr>
            </w:pPr>
            <w:r w:rsidRPr="00A75E91">
              <w:rPr>
                <w:lang w:val="kk-KZ"/>
              </w:rPr>
              <w:t>3 степень</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Воробьева Л.А.</w:t>
            </w:r>
          </w:p>
        </w:tc>
      </w:tr>
      <w:tr w:rsidR="00A75E91" w:rsidRPr="00A75E91" w:rsidTr="001B47F7">
        <w:trPr>
          <w:trHeight w:val="300"/>
        </w:trPr>
        <w:tc>
          <w:tcPr>
            <w:tcW w:w="2268" w:type="dxa"/>
          </w:tcPr>
          <w:p w:rsidR="00A75E91" w:rsidRPr="00A75E91" w:rsidRDefault="00A75E91" w:rsidP="00A75E91">
            <w:r w:rsidRPr="00A75E91">
              <w:t>Городская предметная олимпиада</w:t>
            </w:r>
          </w:p>
        </w:tc>
        <w:tc>
          <w:tcPr>
            <w:tcW w:w="1134" w:type="dxa"/>
            <w:noWrap/>
          </w:tcPr>
          <w:p w:rsidR="00A75E91" w:rsidRPr="00A75E91" w:rsidRDefault="00A75E91" w:rsidP="00A75E91">
            <w:pPr>
              <w:rPr>
                <w:lang w:val="kk-KZ"/>
              </w:rPr>
            </w:pPr>
            <w:r w:rsidRPr="00A75E91">
              <w:rPr>
                <w:lang w:val="kk-KZ"/>
              </w:rPr>
              <w:t>37-47</w:t>
            </w:r>
          </w:p>
        </w:tc>
        <w:tc>
          <w:tcPr>
            <w:tcW w:w="1985" w:type="dxa"/>
            <w:vAlign w:val="bottom"/>
          </w:tcPr>
          <w:p w:rsidR="00A75E91" w:rsidRPr="00A75E91" w:rsidRDefault="00A75E91" w:rsidP="00A75E91">
            <w:pPr>
              <w:rPr>
                <w:rFonts w:eastAsia="Calibri"/>
                <w:lang w:val="kk-KZ"/>
              </w:rPr>
            </w:pPr>
            <w:r w:rsidRPr="00A75E91">
              <w:rPr>
                <w:rFonts w:eastAsia="Calibri"/>
                <w:lang w:val="kk-KZ"/>
              </w:rPr>
              <w:t>11 ученика</w:t>
            </w:r>
          </w:p>
        </w:tc>
        <w:tc>
          <w:tcPr>
            <w:tcW w:w="1843" w:type="dxa"/>
          </w:tcPr>
          <w:p w:rsidR="00A75E91" w:rsidRPr="00A75E91" w:rsidRDefault="00A75E91" w:rsidP="00A75E91">
            <w:pPr>
              <w:rPr>
                <w:lang w:val="kk-KZ"/>
              </w:rPr>
            </w:pPr>
            <w:r w:rsidRPr="00A75E91">
              <w:rPr>
                <w:lang w:val="kk-KZ"/>
              </w:rPr>
              <w:t>1 место – 3 уч., 2 место – 4 уч., 3 место – 4 ученика.</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Сыздыков А.Ж., Ангоноева А.С., Темирова А.М., Касенова А.Т., Уртакова Н.К., Кусаинова К,А,</w:t>
            </w:r>
          </w:p>
        </w:tc>
      </w:tr>
      <w:tr w:rsidR="00A75E91" w:rsidRPr="00A75E91" w:rsidTr="001B47F7">
        <w:trPr>
          <w:trHeight w:val="300"/>
        </w:trPr>
        <w:tc>
          <w:tcPr>
            <w:tcW w:w="2268" w:type="dxa"/>
          </w:tcPr>
          <w:p w:rsidR="00A75E91" w:rsidRPr="00A75E91" w:rsidRDefault="00A75E91" w:rsidP="00A75E91">
            <w:r w:rsidRPr="00A75E91">
              <w:rPr>
                <w:lang w:val="kk-KZ"/>
              </w:rPr>
              <w:t>Областная</w:t>
            </w:r>
            <w:r w:rsidRPr="00A75E91">
              <w:t xml:space="preserve"> предметная олимпиада</w:t>
            </w:r>
          </w:p>
        </w:tc>
        <w:tc>
          <w:tcPr>
            <w:tcW w:w="1134" w:type="dxa"/>
            <w:noWrap/>
          </w:tcPr>
          <w:p w:rsidR="00A75E91" w:rsidRPr="00A75E91" w:rsidRDefault="00A75E91" w:rsidP="00A75E91">
            <w:pPr>
              <w:rPr>
                <w:lang w:val="kk-KZ"/>
              </w:rPr>
            </w:pPr>
            <w:r w:rsidRPr="00A75E91">
              <w:rPr>
                <w:lang w:val="kk-KZ"/>
              </w:rPr>
              <w:t>48-49</w:t>
            </w:r>
          </w:p>
        </w:tc>
        <w:tc>
          <w:tcPr>
            <w:tcW w:w="1985" w:type="dxa"/>
            <w:vAlign w:val="bottom"/>
          </w:tcPr>
          <w:p w:rsidR="00A75E91" w:rsidRPr="00A75E91" w:rsidRDefault="00A75E91" w:rsidP="00A75E91">
            <w:pPr>
              <w:rPr>
                <w:rFonts w:eastAsia="Calibri"/>
                <w:lang w:val="kk-KZ"/>
              </w:rPr>
            </w:pPr>
            <w:r w:rsidRPr="00A75E91">
              <w:rPr>
                <w:rFonts w:eastAsia="Calibri"/>
                <w:lang w:val="kk-KZ"/>
              </w:rPr>
              <w:t>2 учащихся</w:t>
            </w:r>
          </w:p>
        </w:tc>
        <w:tc>
          <w:tcPr>
            <w:tcW w:w="1843" w:type="dxa"/>
          </w:tcPr>
          <w:p w:rsidR="00A75E91" w:rsidRPr="00A75E91" w:rsidRDefault="00A75E91" w:rsidP="00A75E91">
            <w:pPr>
              <w:rPr>
                <w:lang w:val="kk-KZ"/>
              </w:rPr>
            </w:pPr>
            <w:r w:rsidRPr="00A75E91">
              <w:rPr>
                <w:lang w:val="kk-KZ"/>
              </w:rPr>
              <w:t>1 место- 1 ученик, 2 место – 1 ученик</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Сыздыков А.Ж., Касенова А.Т.</w:t>
            </w:r>
          </w:p>
        </w:tc>
      </w:tr>
      <w:tr w:rsidR="00A75E91" w:rsidRPr="00A75E91" w:rsidTr="001B47F7">
        <w:trPr>
          <w:trHeight w:val="177"/>
        </w:trPr>
        <w:tc>
          <w:tcPr>
            <w:tcW w:w="2268" w:type="dxa"/>
          </w:tcPr>
          <w:p w:rsidR="00A75E91" w:rsidRPr="00A75E91" w:rsidRDefault="00A75E91" w:rsidP="00A75E91">
            <w:pPr>
              <w:rPr>
                <w:lang w:val="kk-KZ"/>
              </w:rPr>
            </w:pPr>
            <w:r w:rsidRPr="00A75E91">
              <w:rPr>
                <w:lang w:val="kk-KZ"/>
              </w:rPr>
              <w:t xml:space="preserve">Чтения М.Утемисова </w:t>
            </w:r>
          </w:p>
        </w:tc>
        <w:tc>
          <w:tcPr>
            <w:tcW w:w="1134" w:type="dxa"/>
            <w:noWrap/>
          </w:tcPr>
          <w:p w:rsidR="00A75E91" w:rsidRPr="00A75E91" w:rsidRDefault="00A75E91" w:rsidP="00A75E91">
            <w:pPr>
              <w:rPr>
                <w:lang w:val="kk-KZ"/>
              </w:rPr>
            </w:pPr>
            <w:r w:rsidRPr="00A75E91">
              <w:rPr>
                <w:lang w:val="kk-KZ"/>
              </w:rPr>
              <w:t>50</w:t>
            </w:r>
          </w:p>
        </w:tc>
        <w:tc>
          <w:tcPr>
            <w:tcW w:w="1985" w:type="dxa"/>
          </w:tcPr>
          <w:p w:rsidR="00A75E91" w:rsidRPr="00A75E91" w:rsidRDefault="00A75E91" w:rsidP="00A75E91">
            <w:pPr>
              <w:rPr>
                <w:lang w:val="kk-KZ"/>
              </w:rPr>
            </w:pPr>
            <w:r w:rsidRPr="00A75E91">
              <w:rPr>
                <w:lang w:val="kk-KZ"/>
              </w:rPr>
              <w:t>1 ученик</w:t>
            </w:r>
          </w:p>
        </w:tc>
        <w:tc>
          <w:tcPr>
            <w:tcW w:w="1843" w:type="dxa"/>
          </w:tcPr>
          <w:p w:rsidR="00A75E91" w:rsidRPr="00A75E91" w:rsidRDefault="00A75E91" w:rsidP="00A75E91">
            <w:pPr>
              <w:rPr>
                <w:lang w:val="kk-KZ"/>
              </w:rPr>
            </w:pPr>
            <w:r w:rsidRPr="00A75E91">
              <w:rPr>
                <w:lang w:val="kk-KZ"/>
              </w:rPr>
              <w:t>Гран-при</w:t>
            </w:r>
          </w:p>
        </w:tc>
        <w:tc>
          <w:tcPr>
            <w:tcW w:w="2976" w:type="dxa"/>
            <w:noWrap/>
          </w:tcPr>
          <w:p w:rsidR="00A75E91" w:rsidRPr="00A75E91" w:rsidRDefault="00A75E91" w:rsidP="00A75E91">
            <w:pPr>
              <w:rPr>
                <w:lang w:val="kk-KZ"/>
              </w:rPr>
            </w:pPr>
            <w:r w:rsidRPr="00A75E91">
              <w:rPr>
                <w:lang w:val="kk-KZ"/>
              </w:rPr>
              <w:t>Альжанова А.Г.</w:t>
            </w:r>
          </w:p>
          <w:p w:rsidR="00A75E91" w:rsidRPr="00A75E91" w:rsidRDefault="00A75E91" w:rsidP="00A75E91">
            <w:pPr>
              <w:rPr>
                <w:lang w:val="kk-KZ"/>
              </w:rPr>
            </w:pPr>
          </w:p>
        </w:tc>
      </w:tr>
      <w:tr w:rsidR="00A75E91" w:rsidRPr="00A75E91" w:rsidTr="001B47F7">
        <w:trPr>
          <w:trHeight w:val="300"/>
        </w:trPr>
        <w:tc>
          <w:tcPr>
            <w:tcW w:w="2268" w:type="dxa"/>
            <w:vMerge w:val="restart"/>
          </w:tcPr>
          <w:p w:rsidR="00A75E91" w:rsidRPr="00A75E91" w:rsidRDefault="00A75E91" w:rsidP="00A75E91">
            <w:pPr>
              <w:rPr>
                <w:lang w:val="kk-KZ"/>
              </w:rPr>
            </w:pPr>
            <w:r w:rsidRPr="00A75E91">
              <w:rPr>
                <w:lang w:val="kk-KZ"/>
              </w:rPr>
              <w:t>«Абай оқулары»</w:t>
            </w:r>
          </w:p>
        </w:tc>
        <w:tc>
          <w:tcPr>
            <w:tcW w:w="1134" w:type="dxa"/>
            <w:vMerge w:val="restart"/>
            <w:noWrap/>
          </w:tcPr>
          <w:p w:rsidR="00A75E91" w:rsidRPr="00A75E91" w:rsidRDefault="00A75E91" w:rsidP="00A75E91">
            <w:pPr>
              <w:rPr>
                <w:lang w:val="kk-KZ"/>
              </w:rPr>
            </w:pPr>
            <w:r w:rsidRPr="00A75E91">
              <w:rPr>
                <w:lang w:val="kk-KZ"/>
              </w:rPr>
              <w:t>51-53</w:t>
            </w:r>
          </w:p>
        </w:tc>
        <w:tc>
          <w:tcPr>
            <w:tcW w:w="1985" w:type="dxa"/>
            <w:vMerge w:val="restart"/>
          </w:tcPr>
          <w:p w:rsidR="00A75E91" w:rsidRPr="00A75E91" w:rsidRDefault="00A75E91" w:rsidP="00A75E91">
            <w:pPr>
              <w:rPr>
                <w:lang w:val="kk-KZ"/>
              </w:rPr>
            </w:pPr>
            <w:r w:rsidRPr="00A75E91">
              <w:rPr>
                <w:lang w:val="kk-KZ"/>
              </w:rPr>
              <w:t>3 ученика</w:t>
            </w:r>
          </w:p>
        </w:tc>
        <w:tc>
          <w:tcPr>
            <w:tcW w:w="1843" w:type="dxa"/>
          </w:tcPr>
          <w:p w:rsidR="00A75E91" w:rsidRPr="00A75E91" w:rsidRDefault="00A75E91" w:rsidP="00A75E91">
            <w:pPr>
              <w:rPr>
                <w:lang w:val="kk-KZ"/>
              </w:rPr>
            </w:pPr>
            <w:r w:rsidRPr="00A75E91">
              <w:rPr>
                <w:lang w:val="kk-KZ"/>
              </w:rPr>
              <w:t>3 место</w:t>
            </w:r>
          </w:p>
        </w:tc>
        <w:tc>
          <w:tcPr>
            <w:tcW w:w="2976" w:type="dxa"/>
            <w:noWrap/>
          </w:tcPr>
          <w:p w:rsidR="00A75E91" w:rsidRPr="00A75E91" w:rsidRDefault="00A75E91" w:rsidP="00A75E91">
            <w:pPr>
              <w:rPr>
                <w:lang w:val="kk-KZ"/>
              </w:rPr>
            </w:pPr>
            <w:r w:rsidRPr="00A75E91">
              <w:rPr>
                <w:lang w:val="kk-KZ"/>
              </w:rPr>
              <w:t>ТурсукановаБ.А.</w:t>
            </w:r>
          </w:p>
        </w:tc>
      </w:tr>
      <w:tr w:rsidR="00A75E91" w:rsidRPr="00A75E91" w:rsidTr="001B47F7">
        <w:trPr>
          <w:trHeight w:val="300"/>
        </w:trPr>
        <w:tc>
          <w:tcPr>
            <w:tcW w:w="2268" w:type="dxa"/>
            <w:vMerge/>
          </w:tcPr>
          <w:p w:rsidR="00A75E91" w:rsidRPr="00A75E91" w:rsidRDefault="00A75E91" w:rsidP="00A75E91">
            <w:pPr>
              <w:rPr>
                <w:lang w:val="kk-KZ"/>
              </w:rPr>
            </w:pPr>
          </w:p>
        </w:tc>
        <w:tc>
          <w:tcPr>
            <w:tcW w:w="1134" w:type="dxa"/>
            <w:vMerge/>
            <w:noWrap/>
          </w:tcPr>
          <w:p w:rsidR="00A75E91" w:rsidRPr="00A75E91" w:rsidRDefault="00A75E91" w:rsidP="00A75E91">
            <w:pPr>
              <w:rPr>
                <w:lang w:val="kk-KZ"/>
              </w:rPr>
            </w:pPr>
          </w:p>
        </w:tc>
        <w:tc>
          <w:tcPr>
            <w:tcW w:w="1985" w:type="dxa"/>
            <w:vMerge/>
          </w:tcPr>
          <w:p w:rsidR="00A75E91" w:rsidRPr="00A75E91" w:rsidRDefault="00A75E91" w:rsidP="00A75E91">
            <w:pPr>
              <w:rPr>
                <w:lang w:val="kk-KZ"/>
              </w:rPr>
            </w:pPr>
          </w:p>
        </w:tc>
        <w:tc>
          <w:tcPr>
            <w:tcW w:w="1843" w:type="dxa"/>
          </w:tcPr>
          <w:p w:rsidR="00A75E91" w:rsidRPr="00A75E91" w:rsidRDefault="00A75E91" w:rsidP="00A75E91">
            <w:pPr>
              <w:rPr>
                <w:lang w:val="kk-KZ"/>
              </w:rPr>
            </w:pPr>
            <w:r w:rsidRPr="00A75E91">
              <w:rPr>
                <w:lang w:val="kk-KZ"/>
              </w:rPr>
              <w:t>3 место</w:t>
            </w:r>
          </w:p>
        </w:tc>
        <w:tc>
          <w:tcPr>
            <w:tcW w:w="2976" w:type="dxa"/>
            <w:noWrap/>
          </w:tcPr>
          <w:p w:rsidR="00A75E91" w:rsidRPr="00A75E91" w:rsidRDefault="00A75E91" w:rsidP="00A75E91">
            <w:pPr>
              <w:rPr>
                <w:lang w:val="kk-KZ"/>
              </w:rPr>
            </w:pPr>
            <w:r w:rsidRPr="00A75E91">
              <w:rPr>
                <w:lang w:val="kk-KZ"/>
              </w:rPr>
              <w:t>Олжаева М.О.</w:t>
            </w:r>
          </w:p>
        </w:tc>
      </w:tr>
      <w:tr w:rsidR="00A75E91" w:rsidRPr="00A75E91" w:rsidTr="001B47F7">
        <w:trPr>
          <w:trHeight w:val="300"/>
        </w:trPr>
        <w:tc>
          <w:tcPr>
            <w:tcW w:w="2268" w:type="dxa"/>
            <w:vMerge/>
          </w:tcPr>
          <w:p w:rsidR="00A75E91" w:rsidRPr="00A75E91" w:rsidRDefault="00A75E91" w:rsidP="00A75E91">
            <w:pPr>
              <w:rPr>
                <w:lang w:val="kk-KZ"/>
              </w:rPr>
            </w:pPr>
          </w:p>
        </w:tc>
        <w:tc>
          <w:tcPr>
            <w:tcW w:w="1134" w:type="dxa"/>
            <w:vMerge/>
            <w:noWrap/>
          </w:tcPr>
          <w:p w:rsidR="00A75E91" w:rsidRPr="00A75E91" w:rsidRDefault="00A75E91" w:rsidP="00A75E91">
            <w:pPr>
              <w:rPr>
                <w:lang w:val="kk-KZ"/>
              </w:rPr>
            </w:pPr>
          </w:p>
        </w:tc>
        <w:tc>
          <w:tcPr>
            <w:tcW w:w="1985" w:type="dxa"/>
            <w:vMerge/>
          </w:tcPr>
          <w:p w:rsidR="00A75E91" w:rsidRPr="00A75E91" w:rsidRDefault="00A75E91" w:rsidP="00A75E91">
            <w:pPr>
              <w:rPr>
                <w:lang w:val="kk-KZ"/>
              </w:rPr>
            </w:pPr>
          </w:p>
        </w:tc>
        <w:tc>
          <w:tcPr>
            <w:tcW w:w="1843" w:type="dxa"/>
          </w:tcPr>
          <w:p w:rsidR="00A75E91" w:rsidRPr="00A75E91" w:rsidRDefault="00A75E91" w:rsidP="00A75E91">
            <w:pPr>
              <w:rPr>
                <w:lang w:val="kk-KZ"/>
              </w:rPr>
            </w:pPr>
            <w:r w:rsidRPr="00A75E91">
              <w:rPr>
                <w:lang w:val="kk-KZ"/>
              </w:rPr>
              <w:t>БП</w:t>
            </w:r>
          </w:p>
        </w:tc>
        <w:tc>
          <w:tcPr>
            <w:tcW w:w="2976" w:type="dxa"/>
            <w:noWrap/>
          </w:tcPr>
          <w:p w:rsidR="00A75E91" w:rsidRPr="00A75E91" w:rsidRDefault="00A75E91" w:rsidP="00A75E91">
            <w:pPr>
              <w:rPr>
                <w:lang w:val="kk-KZ"/>
              </w:rPr>
            </w:pPr>
            <w:r w:rsidRPr="00A75E91">
              <w:rPr>
                <w:lang w:val="kk-KZ"/>
              </w:rPr>
              <w:t>Тусупбекова Н.Ж.</w:t>
            </w:r>
          </w:p>
        </w:tc>
      </w:tr>
      <w:tr w:rsidR="00A75E91" w:rsidRPr="00A75E91" w:rsidTr="001B47F7">
        <w:trPr>
          <w:trHeight w:val="300"/>
        </w:trPr>
        <w:tc>
          <w:tcPr>
            <w:tcW w:w="2268" w:type="dxa"/>
          </w:tcPr>
          <w:p w:rsidR="00A75E91" w:rsidRPr="00A75E91" w:rsidRDefault="00A75E91" w:rsidP="00A75E91">
            <w:r w:rsidRPr="00A75E91">
              <w:rPr>
                <w:lang w:val="kk-KZ"/>
              </w:rPr>
              <w:t xml:space="preserve">Областной </w:t>
            </w:r>
            <w:r w:rsidRPr="00A75E91">
              <w:t xml:space="preserve">конкурс научно-исследовательских работ </w:t>
            </w:r>
          </w:p>
        </w:tc>
        <w:tc>
          <w:tcPr>
            <w:tcW w:w="1134" w:type="dxa"/>
            <w:noWrap/>
          </w:tcPr>
          <w:p w:rsidR="00A75E91" w:rsidRPr="00A75E91" w:rsidRDefault="00A75E91" w:rsidP="00A75E91">
            <w:pPr>
              <w:rPr>
                <w:lang w:val="kk-KZ"/>
              </w:rPr>
            </w:pPr>
            <w:r w:rsidRPr="00A75E91">
              <w:rPr>
                <w:lang w:val="kk-KZ"/>
              </w:rPr>
              <w:t>54-56</w:t>
            </w:r>
          </w:p>
        </w:tc>
        <w:tc>
          <w:tcPr>
            <w:tcW w:w="1985" w:type="dxa"/>
          </w:tcPr>
          <w:p w:rsidR="00A75E91" w:rsidRPr="00A75E91" w:rsidRDefault="00A75E91" w:rsidP="00A75E91">
            <w:pPr>
              <w:rPr>
                <w:lang w:val="kk-KZ"/>
              </w:rPr>
            </w:pPr>
            <w:r w:rsidRPr="00A75E91">
              <w:rPr>
                <w:lang w:val="kk-KZ"/>
              </w:rPr>
              <w:t>3 ученика</w:t>
            </w:r>
          </w:p>
        </w:tc>
        <w:tc>
          <w:tcPr>
            <w:tcW w:w="1843" w:type="dxa"/>
          </w:tcPr>
          <w:p w:rsidR="00A75E91" w:rsidRPr="00A75E91" w:rsidRDefault="00A75E91" w:rsidP="00A75E91">
            <w:pPr>
              <w:rPr>
                <w:lang w:val="kk-KZ"/>
              </w:rPr>
            </w:pPr>
            <w:r w:rsidRPr="00A75E91">
              <w:rPr>
                <w:lang w:val="kk-KZ"/>
              </w:rPr>
              <w:t>3</w:t>
            </w:r>
            <w:r w:rsidRPr="00A75E91">
              <w:t xml:space="preserve"> место</w:t>
            </w:r>
            <w:r w:rsidRPr="00A75E91">
              <w:rPr>
                <w:lang w:val="kk-KZ"/>
              </w:rPr>
              <w:t xml:space="preserve"> – 1 ученик, 2 диплома победителя</w:t>
            </w:r>
          </w:p>
        </w:tc>
        <w:tc>
          <w:tcPr>
            <w:tcW w:w="2976" w:type="dxa"/>
            <w:noWrap/>
          </w:tcPr>
          <w:p w:rsidR="00A75E91" w:rsidRPr="00A75E91" w:rsidRDefault="00A75E91" w:rsidP="00A75E91">
            <w:pPr>
              <w:rPr>
                <w:lang w:val="kk-KZ"/>
              </w:rPr>
            </w:pPr>
            <w:r w:rsidRPr="00A75E91">
              <w:rPr>
                <w:lang w:val="kk-KZ"/>
              </w:rPr>
              <w:t>Аскарова А.С., Кусаинова К.А.</w:t>
            </w:r>
          </w:p>
        </w:tc>
      </w:tr>
      <w:tr w:rsidR="00A75E91" w:rsidRPr="00A75E91" w:rsidTr="001B47F7">
        <w:trPr>
          <w:trHeight w:val="300"/>
        </w:trPr>
        <w:tc>
          <w:tcPr>
            <w:tcW w:w="2268" w:type="dxa"/>
          </w:tcPr>
          <w:p w:rsidR="00A75E91" w:rsidRPr="00A75E91" w:rsidRDefault="00A75E91" w:rsidP="00A75E91">
            <w:pPr>
              <w:rPr>
                <w:lang w:val="kk-KZ"/>
              </w:rPr>
            </w:pPr>
            <w:r w:rsidRPr="00A75E91">
              <w:rPr>
                <w:lang w:val="kk-KZ"/>
              </w:rPr>
              <w:t>Итого:</w:t>
            </w:r>
          </w:p>
        </w:tc>
        <w:tc>
          <w:tcPr>
            <w:tcW w:w="1134" w:type="dxa"/>
            <w:noWrap/>
          </w:tcPr>
          <w:p w:rsidR="00A75E91" w:rsidRPr="00A75E91" w:rsidRDefault="00A75E91" w:rsidP="00A75E91">
            <w:pPr>
              <w:rPr>
                <w:lang w:val="kk-KZ"/>
              </w:rPr>
            </w:pPr>
            <w:r w:rsidRPr="00A75E91">
              <w:rPr>
                <w:lang w:val="kk-KZ"/>
              </w:rPr>
              <w:t>56</w:t>
            </w:r>
          </w:p>
        </w:tc>
        <w:tc>
          <w:tcPr>
            <w:tcW w:w="1985" w:type="dxa"/>
          </w:tcPr>
          <w:p w:rsidR="00A75E91" w:rsidRPr="00A75E91" w:rsidRDefault="00A75E91" w:rsidP="00A75E91">
            <w:pPr>
              <w:rPr>
                <w:lang w:val="kk-KZ"/>
              </w:rPr>
            </w:pPr>
          </w:p>
        </w:tc>
        <w:tc>
          <w:tcPr>
            <w:tcW w:w="1843" w:type="dxa"/>
          </w:tcPr>
          <w:p w:rsidR="00A75E91" w:rsidRPr="00A75E91" w:rsidRDefault="00A75E91" w:rsidP="00A75E91">
            <w:pPr>
              <w:rPr>
                <w:lang w:val="kk-KZ"/>
              </w:rPr>
            </w:pPr>
          </w:p>
        </w:tc>
        <w:tc>
          <w:tcPr>
            <w:tcW w:w="2976" w:type="dxa"/>
            <w:noWrap/>
          </w:tcPr>
          <w:p w:rsidR="00A75E91" w:rsidRPr="00A75E91" w:rsidRDefault="00A75E91" w:rsidP="00A75E91">
            <w:pPr>
              <w:rPr>
                <w:lang w:val="kk-KZ"/>
              </w:rPr>
            </w:pPr>
          </w:p>
        </w:tc>
      </w:tr>
    </w:tbl>
    <w:p w:rsidR="00A75E91" w:rsidRPr="00A75E91" w:rsidRDefault="00A75E91" w:rsidP="00A75E91">
      <w:pPr>
        <w:overflowPunct w:val="0"/>
        <w:autoSpaceDE w:val="0"/>
        <w:autoSpaceDN w:val="0"/>
        <w:adjustRightInd w:val="0"/>
        <w:rPr>
          <w:szCs w:val="26"/>
        </w:rPr>
      </w:pPr>
    </w:p>
    <w:p w:rsidR="00A75E91" w:rsidRPr="00A75E91" w:rsidRDefault="00A75E91" w:rsidP="00A75E91">
      <w:pPr>
        <w:overflowPunct w:val="0"/>
        <w:autoSpaceDE w:val="0"/>
        <w:autoSpaceDN w:val="0"/>
        <w:adjustRightInd w:val="0"/>
        <w:rPr>
          <w:b/>
          <w:szCs w:val="26"/>
          <w:lang w:val="kk-KZ"/>
        </w:rPr>
      </w:pPr>
    </w:p>
    <w:p w:rsidR="00A75E91" w:rsidRPr="00A75E91" w:rsidRDefault="00A75E91" w:rsidP="00A75E91">
      <w:pPr>
        <w:overflowPunct w:val="0"/>
        <w:autoSpaceDE w:val="0"/>
        <w:autoSpaceDN w:val="0"/>
        <w:adjustRightInd w:val="0"/>
        <w:rPr>
          <w:b/>
          <w:szCs w:val="26"/>
          <w:lang w:val="kk-KZ"/>
        </w:rPr>
      </w:pPr>
    </w:p>
    <w:p w:rsidR="00A75E91" w:rsidRPr="00A75E91" w:rsidRDefault="00A75E91" w:rsidP="00A75E91">
      <w:pPr>
        <w:overflowPunct w:val="0"/>
        <w:autoSpaceDE w:val="0"/>
        <w:autoSpaceDN w:val="0"/>
        <w:adjustRightInd w:val="0"/>
        <w:rPr>
          <w:b/>
          <w:szCs w:val="26"/>
        </w:rPr>
      </w:pPr>
      <w:r w:rsidRPr="00A75E91">
        <w:rPr>
          <w:b/>
          <w:szCs w:val="26"/>
        </w:rPr>
        <w:t>Динамика результативности участия в конкурсах научных проектов</w:t>
      </w:r>
    </w:p>
    <w:p w:rsidR="00A75E91" w:rsidRPr="00A75E91" w:rsidRDefault="00A75E91" w:rsidP="00A75E91">
      <w:pPr>
        <w:overflowPunct w:val="0"/>
        <w:autoSpaceDE w:val="0"/>
        <w:autoSpaceDN w:val="0"/>
        <w:adjustRightInd w:val="0"/>
        <w:rPr>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334"/>
        <w:gridCol w:w="1462"/>
        <w:gridCol w:w="1487"/>
        <w:gridCol w:w="1636"/>
        <w:gridCol w:w="1443"/>
      </w:tblGrid>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2012-2013</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2013-2014</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2014-2015</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2015-2016</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 xml:space="preserve">2016-2017 </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Городской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7</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w:t>
            </w:r>
          </w:p>
        </w:tc>
      </w:tr>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Старшее зв.</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2 </w:t>
            </w:r>
            <w:r w:rsidRPr="00A75E91">
              <w:rPr>
                <w:sz w:val="22"/>
              </w:rPr>
              <w:t>(грамоты</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3</w:t>
            </w:r>
          </w:p>
        </w:tc>
      </w:tr>
      <w:tr w:rsidR="00A75E91" w:rsidRPr="00A75E91" w:rsidTr="00A75E91">
        <w:trPr>
          <w:trHeight w:val="573"/>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Младшие школьники</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2 (2место и грамота)</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5 (1 призовое место)</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 xml:space="preserve">1 (1 место) </w:t>
            </w:r>
          </w:p>
        </w:tc>
      </w:tr>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lastRenderedPageBreak/>
              <w:t>Областной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 (участие)</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3 </w:t>
            </w:r>
            <w:r w:rsidRPr="00A75E91">
              <w:rPr>
                <w:sz w:val="22"/>
              </w:rPr>
              <w:t>(2призовых места)</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3 ( 3 место)</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Региональный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3 </w:t>
            </w:r>
            <w:r w:rsidRPr="00A75E91">
              <w:rPr>
                <w:sz w:val="22"/>
              </w:rPr>
              <w:t>(2призовых места)</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 (2 диплома победителя, 3 места)</w:t>
            </w:r>
          </w:p>
        </w:tc>
      </w:tr>
      <w:tr w:rsidR="00A75E91" w:rsidRPr="00A75E91" w:rsidTr="00A75E91">
        <w:trPr>
          <w:trHeight w:val="557"/>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Областной конкурс «Зерде»</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lang w:val="kk-KZ"/>
              </w:rPr>
              <w:t>2(2,3 места)</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«Сатпаевские чтения»</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 участие)</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(сертификат)</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1 (сертификат)</w:t>
            </w:r>
          </w:p>
        </w:tc>
      </w:tr>
      <w:tr w:rsidR="00A75E91" w:rsidRPr="00A75E91" w:rsidTr="00A75E91">
        <w:trPr>
          <w:trHeight w:val="557"/>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Международный уровень</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(сертификат, БП)</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p>
        </w:tc>
      </w:tr>
      <w:tr w:rsidR="00A75E91" w:rsidRPr="00A75E91" w:rsidTr="00A75E91">
        <w:trPr>
          <w:trHeight w:val="70"/>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b/>
                <w:sz w:val="22"/>
              </w:rPr>
            </w:pPr>
            <w:r w:rsidRPr="00A75E91">
              <w:rPr>
                <w:b/>
                <w:sz w:val="22"/>
              </w:rPr>
              <w:t>Всего</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b/>
                <w:sz w:val="22"/>
                <w:lang w:val="kk-KZ"/>
              </w:rPr>
            </w:pP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r w:rsidRPr="00A75E91">
              <w:rPr>
                <w:b/>
                <w:sz w:val="22"/>
              </w:rPr>
              <w:t>6</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r w:rsidRPr="00A75E91">
              <w:rPr>
                <w:b/>
                <w:sz w:val="22"/>
              </w:rPr>
              <w:t>6</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lang w:val="kk-KZ"/>
              </w:rPr>
            </w:pPr>
            <w:r w:rsidRPr="00A75E91">
              <w:rPr>
                <w:b/>
                <w:sz w:val="22"/>
                <w:lang w:val="kk-KZ"/>
              </w:rPr>
              <w:t>11</w:t>
            </w:r>
          </w:p>
        </w:tc>
      </w:tr>
    </w:tbl>
    <w:tbl>
      <w:tblPr>
        <w:tblpPr w:leftFromText="180" w:rightFromText="180" w:vertAnchor="text" w:horzAnchor="margin" w:tblpXSpec="center" w:tblpY="95"/>
        <w:tblW w:w="9540" w:type="dxa"/>
        <w:tblLook w:val="04A0" w:firstRow="1" w:lastRow="0" w:firstColumn="1" w:lastColumn="0" w:noHBand="0" w:noVBand="1"/>
      </w:tblPr>
      <w:tblGrid>
        <w:gridCol w:w="411"/>
        <w:gridCol w:w="425"/>
        <w:gridCol w:w="425"/>
        <w:gridCol w:w="426"/>
        <w:gridCol w:w="524"/>
        <w:gridCol w:w="468"/>
        <w:gridCol w:w="425"/>
        <w:gridCol w:w="411"/>
        <w:gridCol w:w="411"/>
        <w:gridCol w:w="411"/>
        <w:gridCol w:w="467"/>
        <w:gridCol w:w="549"/>
        <w:gridCol w:w="535"/>
        <w:gridCol w:w="524"/>
        <w:gridCol w:w="518"/>
        <w:gridCol w:w="69"/>
        <w:gridCol w:w="418"/>
        <w:gridCol w:w="423"/>
        <w:gridCol w:w="7"/>
        <w:gridCol w:w="302"/>
        <w:gridCol w:w="221"/>
        <w:gridCol w:w="246"/>
        <w:gridCol w:w="513"/>
        <w:gridCol w:w="411"/>
      </w:tblGrid>
      <w:tr w:rsidR="00A75E91" w:rsidRPr="00A75E91" w:rsidTr="00A75E91">
        <w:trPr>
          <w:trHeight w:val="221"/>
        </w:trPr>
        <w:tc>
          <w:tcPr>
            <w:tcW w:w="411" w:type="dxa"/>
            <w:noWrap/>
            <w:vAlign w:val="bottom"/>
          </w:tcPr>
          <w:p w:rsidR="00A75E91" w:rsidRPr="00A75E91" w:rsidRDefault="00A75E91" w:rsidP="00A75E91">
            <w:pPr>
              <w:keepNext/>
              <w:outlineLvl w:val="0"/>
              <w:rPr>
                <w:b/>
                <w:lang w:val="x-none"/>
              </w:rPr>
            </w:pPr>
          </w:p>
        </w:tc>
        <w:tc>
          <w:tcPr>
            <w:tcW w:w="425" w:type="dxa"/>
            <w:noWrap/>
            <w:vAlign w:val="bottom"/>
          </w:tcPr>
          <w:p w:rsidR="00A75E91" w:rsidRPr="00A75E91" w:rsidRDefault="00A75E91" w:rsidP="00A75E91">
            <w:pPr>
              <w:keepNext/>
              <w:outlineLvl w:val="0"/>
              <w:rPr>
                <w:b/>
              </w:rPr>
            </w:pPr>
          </w:p>
        </w:tc>
        <w:tc>
          <w:tcPr>
            <w:tcW w:w="6163" w:type="dxa"/>
            <w:gridSpan w:val="14"/>
            <w:noWrap/>
            <w:vAlign w:val="bottom"/>
          </w:tcPr>
          <w:p w:rsidR="001B47F7" w:rsidRDefault="001B47F7" w:rsidP="00A75E91">
            <w:pPr>
              <w:keepNext/>
              <w:outlineLvl w:val="0"/>
              <w:rPr>
                <w:b/>
                <w:bCs/>
              </w:rPr>
            </w:pPr>
          </w:p>
          <w:p w:rsidR="00A75E91" w:rsidRPr="00A75E91" w:rsidRDefault="00A75E91" w:rsidP="00A75E91">
            <w:pPr>
              <w:keepNext/>
              <w:outlineLvl w:val="0"/>
              <w:rPr>
                <w:b/>
                <w:lang w:val="x-none"/>
              </w:rPr>
            </w:pPr>
            <w:r w:rsidRPr="00A75E91">
              <w:rPr>
                <w:b/>
                <w:bCs/>
                <w:lang w:val="x-none"/>
              </w:rPr>
              <w:t>Информационная грамотность педагогов</w:t>
            </w:r>
          </w:p>
        </w:tc>
        <w:tc>
          <w:tcPr>
            <w:tcW w:w="418" w:type="dxa"/>
            <w:noWrap/>
            <w:vAlign w:val="bottom"/>
          </w:tcPr>
          <w:p w:rsidR="00A75E91" w:rsidRPr="00A75E91" w:rsidRDefault="00A75E91" w:rsidP="00A75E91">
            <w:pPr>
              <w:keepNext/>
              <w:outlineLvl w:val="0"/>
              <w:rPr>
                <w:b/>
                <w:lang w:val="x-none"/>
              </w:rPr>
            </w:pPr>
          </w:p>
        </w:tc>
        <w:tc>
          <w:tcPr>
            <w:tcW w:w="732" w:type="dxa"/>
            <w:gridSpan w:val="3"/>
            <w:noWrap/>
            <w:vAlign w:val="bottom"/>
          </w:tcPr>
          <w:p w:rsidR="00A75E91" w:rsidRPr="00A75E91" w:rsidRDefault="00A75E91" w:rsidP="00A75E91">
            <w:pPr>
              <w:keepNext/>
              <w:outlineLvl w:val="0"/>
              <w:rPr>
                <w:b/>
                <w:lang w:val="x-none"/>
              </w:rPr>
            </w:pPr>
          </w:p>
        </w:tc>
        <w:tc>
          <w:tcPr>
            <w:tcW w:w="467" w:type="dxa"/>
            <w:gridSpan w:val="2"/>
            <w:noWrap/>
            <w:vAlign w:val="bottom"/>
          </w:tcPr>
          <w:p w:rsidR="00A75E91" w:rsidRPr="00A75E91" w:rsidRDefault="00A75E91" w:rsidP="00A75E91">
            <w:pPr>
              <w:keepNext/>
              <w:outlineLvl w:val="0"/>
              <w:rPr>
                <w:b/>
                <w:lang w:val="x-none"/>
              </w:rPr>
            </w:pPr>
          </w:p>
        </w:tc>
        <w:tc>
          <w:tcPr>
            <w:tcW w:w="513" w:type="dxa"/>
            <w:noWrap/>
            <w:vAlign w:val="bottom"/>
          </w:tcPr>
          <w:p w:rsidR="00A75E91" w:rsidRPr="00A75E91" w:rsidRDefault="00A75E91" w:rsidP="00A75E91">
            <w:pPr>
              <w:keepNext/>
              <w:outlineLvl w:val="0"/>
              <w:rPr>
                <w:b/>
                <w:lang w:val="x-none"/>
              </w:rPr>
            </w:pPr>
          </w:p>
        </w:tc>
        <w:tc>
          <w:tcPr>
            <w:tcW w:w="411" w:type="dxa"/>
            <w:noWrap/>
            <w:vAlign w:val="bottom"/>
          </w:tcPr>
          <w:p w:rsidR="00A75E91" w:rsidRPr="00A75E91" w:rsidRDefault="00A75E91" w:rsidP="00A75E91">
            <w:pPr>
              <w:keepNext/>
              <w:outlineLvl w:val="0"/>
              <w:rPr>
                <w:b/>
                <w:lang w:val="x-none"/>
              </w:rPr>
            </w:pPr>
          </w:p>
        </w:tc>
      </w:tr>
      <w:tr w:rsidR="00A75E91" w:rsidRPr="00A75E91" w:rsidTr="00A75E91">
        <w:trPr>
          <w:trHeight w:val="1617"/>
        </w:trPr>
        <w:tc>
          <w:tcPr>
            <w:tcW w:w="411" w:type="dxa"/>
            <w:vMerge w:val="restart"/>
            <w:tcBorders>
              <w:top w:val="single" w:sz="4" w:space="0" w:color="auto"/>
              <w:left w:val="single" w:sz="4" w:space="0" w:color="auto"/>
              <w:bottom w:val="single" w:sz="4" w:space="0" w:color="auto"/>
              <w:right w:val="single" w:sz="4" w:space="0" w:color="auto"/>
            </w:tcBorders>
            <w:noWrap/>
            <w:vAlign w:val="bottom"/>
            <w:hideMark/>
          </w:tcPr>
          <w:p w:rsidR="00A75E91" w:rsidRPr="00A75E91" w:rsidRDefault="00A75E91" w:rsidP="00A75E91">
            <w:pPr>
              <w:keepNext/>
              <w:outlineLvl w:val="0"/>
              <w:rPr>
                <w:sz w:val="16"/>
                <w:szCs w:val="18"/>
                <w:lang w:val="x-none"/>
              </w:rPr>
            </w:pPr>
            <w:r w:rsidRPr="00A75E91">
              <w:rPr>
                <w:sz w:val="16"/>
                <w:szCs w:val="18"/>
                <w:lang w:val="x-none"/>
              </w:rPr>
              <w:t> </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всего учителей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прошли курсы по ИКТ</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проводят уроки с использованием ИКТ</w:t>
            </w:r>
          </w:p>
        </w:tc>
        <w:tc>
          <w:tcPr>
            <w:tcW w:w="52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проводят уроки с использованием интерактивной доски</w:t>
            </w:r>
          </w:p>
        </w:tc>
        <w:tc>
          <w:tcPr>
            <w:tcW w:w="46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имеют сертификаты по работе с интерактивной доской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участвуют в создании электронных пособий, учебников</w:t>
            </w:r>
          </w:p>
        </w:tc>
        <w:tc>
          <w:tcPr>
            <w:tcW w:w="1233" w:type="dxa"/>
            <w:gridSpan w:val="3"/>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 xml:space="preserve">участие в конкурсах </w:t>
            </w:r>
          </w:p>
        </w:tc>
        <w:tc>
          <w:tcPr>
            <w:tcW w:w="1551" w:type="dxa"/>
            <w:gridSpan w:val="3"/>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уровень владения  ИКТ учителями</w:t>
            </w:r>
          </w:p>
        </w:tc>
        <w:tc>
          <w:tcPr>
            <w:tcW w:w="1529" w:type="dxa"/>
            <w:gridSpan w:val="4"/>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уровень владения  ИКТ администрацией школы</w:t>
            </w:r>
          </w:p>
        </w:tc>
        <w:tc>
          <w:tcPr>
            <w:tcW w:w="1199" w:type="dxa"/>
            <w:gridSpan w:val="5"/>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наличие компьютеров в свободном доступе  (количество)</w:t>
            </w:r>
          </w:p>
        </w:tc>
        <w:tc>
          <w:tcPr>
            <w:tcW w:w="5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наличие ИКТ в управлении школы</w:t>
            </w:r>
          </w:p>
        </w:tc>
        <w:tc>
          <w:tcPr>
            <w:tcW w:w="411" w:type="dxa"/>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 xml:space="preserve">активность сайта </w:t>
            </w:r>
          </w:p>
        </w:tc>
      </w:tr>
      <w:tr w:rsidR="00A75E91" w:rsidRPr="00A75E91" w:rsidTr="00A75E91">
        <w:trPr>
          <w:trHeight w:val="1653"/>
        </w:trPr>
        <w:tc>
          <w:tcPr>
            <w:tcW w:w="411"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68"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область</w:t>
            </w: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город</w:t>
            </w: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школа</w:t>
            </w:r>
          </w:p>
        </w:tc>
        <w:tc>
          <w:tcPr>
            <w:tcW w:w="467"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используют компьютер для набора текста</w:t>
            </w:r>
          </w:p>
        </w:tc>
        <w:tc>
          <w:tcPr>
            <w:tcW w:w="549"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работают в программах   умеют создавать презентации</w:t>
            </w:r>
          </w:p>
        </w:tc>
        <w:tc>
          <w:tcPr>
            <w:tcW w:w="535"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умеют пользоваться Интернетом и электронной почтой</w:t>
            </w:r>
          </w:p>
        </w:tc>
        <w:tc>
          <w:tcPr>
            <w:tcW w:w="524"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используют компьютер для набора текста</w:t>
            </w:r>
          </w:p>
        </w:tc>
        <w:tc>
          <w:tcPr>
            <w:tcW w:w="518"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работают в программах умеют создавать презентации</w:t>
            </w:r>
          </w:p>
        </w:tc>
        <w:tc>
          <w:tcPr>
            <w:tcW w:w="487"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умеют пользоваться Интернетом и электронной почтой</w:t>
            </w:r>
          </w:p>
        </w:tc>
        <w:tc>
          <w:tcPr>
            <w:tcW w:w="430"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администрация школы</w:t>
            </w:r>
          </w:p>
        </w:tc>
        <w:tc>
          <w:tcPr>
            <w:tcW w:w="523"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учителя</w:t>
            </w:r>
          </w:p>
        </w:tc>
        <w:tc>
          <w:tcPr>
            <w:tcW w:w="246" w:type="dxa"/>
            <w:tcBorders>
              <w:top w:val="single" w:sz="4" w:space="0" w:color="auto"/>
              <w:left w:val="single" w:sz="4" w:space="0" w:color="auto"/>
              <w:bottom w:val="single" w:sz="4" w:space="0" w:color="000000"/>
              <w:right w:val="single" w:sz="4" w:space="0" w:color="auto"/>
            </w:tcBorders>
            <w:vAlign w:val="center"/>
          </w:tcPr>
          <w:p w:rsidR="00A75E91" w:rsidRPr="00A75E91" w:rsidRDefault="00A75E91" w:rsidP="00A75E91">
            <w:pPr>
              <w:keepNext/>
              <w:outlineLvl w:val="0"/>
              <w:rPr>
                <w:sz w:val="16"/>
                <w:szCs w:val="18"/>
                <w:lang w:val="x-none"/>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16"/>
                <w:szCs w:val="18"/>
                <w:lang w:val="x-none"/>
              </w:rPr>
            </w:pPr>
          </w:p>
        </w:tc>
        <w:tc>
          <w:tcPr>
            <w:tcW w:w="411" w:type="dxa"/>
            <w:tcBorders>
              <w:top w:val="nil"/>
              <w:left w:val="nil"/>
              <w:bottom w:val="single" w:sz="4" w:space="0" w:color="auto"/>
              <w:right w:val="single" w:sz="4" w:space="0" w:color="auto"/>
            </w:tcBorders>
          </w:tcPr>
          <w:p w:rsidR="00A75E91" w:rsidRPr="00A75E91" w:rsidRDefault="00A75E91" w:rsidP="00A75E91">
            <w:pPr>
              <w:keepNext/>
              <w:outlineLvl w:val="0"/>
              <w:rPr>
                <w:sz w:val="16"/>
                <w:szCs w:val="18"/>
                <w:lang w:val="x-none"/>
              </w:rPr>
            </w:pP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2014-2015</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39</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24</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16</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jc w:val="center"/>
              <w:rPr>
                <w:sz w:val="16"/>
                <w:szCs w:val="22"/>
              </w:rPr>
            </w:pPr>
            <w:r w:rsidRPr="00A75E91">
              <w:rPr>
                <w:sz w:val="16"/>
                <w:szCs w:val="22"/>
              </w:rPr>
              <w:t>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2015-2016</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41</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22</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12</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12</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32</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rPr>
                <w:sz w:val="16"/>
                <w:szCs w:val="22"/>
                <w:lang w:val="kk-KZ"/>
              </w:rPr>
            </w:pPr>
            <w:r w:rsidRPr="00A75E91">
              <w:rPr>
                <w:sz w:val="16"/>
                <w:szCs w:val="22"/>
                <w:lang w:val="kk-KZ"/>
              </w:rPr>
              <w:t>6</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2016-2017</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45</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24</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14</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32</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rPr>
                <w:sz w:val="16"/>
                <w:szCs w:val="22"/>
                <w:lang w:val="kk-KZ"/>
              </w:rPr>
            </w:pPr>
            <w:r w:rsidRPr="00A75E91">
              <w:rPr>
                <w:sz w:val="16"/>
                <w:szCs w:val="22"/>
                <w:lang w:val="kk-KZ"/>
              </w:rPr>
              <w:t>6</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bl>
    <w:p w:rsidR="00A75E91" w:rsidRPr="00A75E91" w:rsidRDefault="00A75E91" w:rsidP="00A75E91">
      <w:pPr>
        <w:spacing w:after="200" w:line="276" w:lineRule="auto"/>
        <w:jc w:val="both"/>
        <w:outlineLvl w:val="0"/>
        <w:rPr>
          <w:rFonts w:eastAsia="Calibri"/>
          <w:sz w:val="28"/>
          <w:szCs w:val="28"/>
          <w:lang w:eastAsia="en-US"/>
        </w:rPr>
      </w:pPr>
    </w:p>
    <w:p w:rsidR="00A75E91" w:rsidRPr="00A75E91" w:rsidRDefault="00A75E91" w:rsidP="00A75E91">
      <w:pPr>
        <w:overflowPunct w:val="0"/>
        <w:autoSpaceDE w:val="0"/>
        <w:autoSpaceDN w:val="0"/>
        <w:adjustRightInd w:val="0"/>
        <w:rPr>
          <w:b/>
          <w:sz w:val="26"/>
          <w:szCs w:val="26"/>
        </w:rPr>
      </w:pPr>
    </w:p>
    <w:p w:rsidR="00A75E91" w:rsidRPr="00A75E91" w:rsidRDefault="00A75E91" w:rsidP="00A75E91">
      <w:pPr>
        <w:spacing w:after="200" w:line="360" w:lineRule="auto"/>
        <w:jc w:val="both"/>
        <w:rPr>
          <w:rFonts w:ascii="Calibri" w:eastAsia="Calibri" w:hAnsi="Calibri"/>
          <w:sz w:val="22"/>
          <w:szCs w:val="22"/>
          <w:lang w:val="kk-KZ" w:eastAsia="en-US"/>
        </w:rPr>
      </w:pPr>
    </w:p>
    <w:p w:rsidR="00F77DDF" w:rsidRDefault="00F77DDF" w:rsidP="00B11844">
      <w:pPr>
        <w:spacing w:before="120" w:after="120"/>
        <w:jc w:val="both"/>
        <w:rPr>
          <w:bCs/>
          <w:iCs/>
          <w:lang w:val="kk-KZ"/>
        </w:rPr>
      </w:pPr>
    </w:p>
    <w:p w:rsidR="00A75E91" w:rsidRDefault="00A75E91" w:rsidP="00B11844">
      <w:pPr>
        <w:spacing w:before="120" w:after="120"/>
        <w:jc w:val="both"/>
        <w:rPr>
          <w:bCs/>
          <w:iCs/>
          <w:lang w:val="kk-KZ"/>
        </w:rPr>
      </w:pPr>
    </w:p>
    <w:p w:rsidR="001B47F7" w:rsidRPr="00FF746C" w:rsidRDefault="001B47F7" w:rsidP="00B11844">
      <w:pPr>
        <w:spacing w:before="120" w:after="120"/>
        <w:jc w:val="both"/>
        <w:rPr>
          <w:bCs/>
          <w:iCs/>
          <w:lang w:val="kk-KZ"/>
        </w:rPr>
      </w:pPr>
    </w:p>
    <w:p w:rsidR="00F77DDF" w:rsidRPr="00FF746C" w:rsidRDefault="00F77DDF" w:rsidP="00B11844">
      <w:pPr>
        <w:spacing w:before="120" w:after="120"/>
        <w:jc w:val="both"/>
        <w:rPr>
          <w:bCs/>
          <w:iCs/>
          <w:lang w:val="kk-KZ"/>
        </w:rPr>
      </w:pPr>
    </w:p>
    <w:p w:rsidR="00B11844" w:rsidRPr="00FF746C" w:rsidRDefault="00B11844" w:rsidP="00B11844">
      <w:pPr>
        <w:jc w:val="both"/>
        <w:rPr>
          <w:lang w:val="kk-KZ"/>
        </w:rPr>
      </w:pPr>
    </w:p>
    <w:p w:rsidR="00B11844" w:rsidRPr="00FF746C" w:rsidRDefault="00B11844" w:rsidP="00B11844">
      <w:pPr>
        <w:spacing w:before="120"/>
        <w:jc w:val="both"/>
        <w:rPr>
          <w:color w:val="548DD4" w:themeColor="text2" w:themeTint="99"/>
        </w:rPr>
      </w:pPr>
      <w:r w:rsidRPr="00FF746C">
        <w:t xml:space="preserve">           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r w:rsidRPr="00FF746C">
        <w:rPr>
          <w:color w:val="548DD4" w:themeColor="text2" w:themeTint="99"/>
        </w:rPr>
        <w:t>.</w:t>
      </w:r>
    </w:p>
    <w:p w:rsidR="00B11844" w:rsidRPr="00FF746C" w:rsidRDefault="00B11844" w:rsidP="00B11844">
      <w:pPr>
        <w:spacing w:before="120"/>
        <w:jc w:val="both"/>
      </w:pPr>
      <w:r w:rsidRPr="00FF746C">
        <w:t xml:space="preserve">          Именно поэтому в школе под руководством заместителя директора школы</w:t>
      </w:r>
      <w:r w:rsidR="00243E47" w:rsidRPr="00FF746C">
        <w:rPr>
          <w:lang w:val="kk-KZ"/>
        </w:rPr>
        <w:t xml:space="preserve"> Ешеновой Г.Н</w:t>
      </w:r>
      <w:r w:rsidRPr="00FF746C">
        <w:t xml:space="preserve">. продолжает работу школа начинающего учителя. </w:t>
      </w:r>
    </w:p>
    <w:p w:rsidR="00B11844" w:rsidRPr="00FF746C" w:rsidRDefault="00B11844" w:rsidP="00B11844">
      <w:pPr>
        <w:spacing w:before="120"/>
        <w:jc w:val="both"/>
      </w:pPr>
      <w:r w:rsidRPr="00FF746C">
        <w:lastRenderedPageBreak/>
        <w:t xml:space="preserve">           В течение учебного года учителя обсудили проблемы структуры современного урока, целеполагание, отбор содержания урока и соответствие его целям и задачам урока, различные виды анализа и самоанализа урока. </w:t>
      </w:r>
    </w:p>
    <w:p w:rsidR="00B11844" w:rsidRPr="00FF746C" w:rsidRDefault="00B11844" w:rsidP="00B11844">
      <w:pPr>
        <w:shd w:val="clear" w:color="auto" w:fill="FFFFFF"/>
        <w:spacing w:before="120"/>
        <w:ind w:right="24"/>
        <w:jc w:val="both"/>
      </w:pPr>
      <w:r w:rsidRPr="00FF746C">
        <w:t xml:space="preserve">             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rsidR="00B11844" w:rsidRPr="00FF746C" w:rsidRDefault="00B11844" w:rsidP="00B11844">
      <w:pPr>
        <w:shd w:val="clear" w:color="auto" w:fill="FFFFFF"/>
        <w:spacing w:before="120"/>
        <w:ind w:right="24"/>
        <w:jc w:val="both"/>
      </w:pPr>
      <w:r w:rsidRPr="00FF746C">
        <w:t xml:space="preserve">              В школе создан </w:t>
      </w:r>
      <w:r w:rsidRPr="00FF746C">
        <w:rPr>
          <w:i/>
        </w:rPr>
        <w:t>банк тем самообразования</w:t>
      </w:r>
      <w:r w:rsidRPr="00FF746C">
        <w:t>, планируется создать электронный вариант содержания всех педагогических исследований педагогов и предоставить в пользование всему коллективу.</w:t>
      </w:r>
    </w:p>
    <w:p w:rsidR="00B11844" w:rsidRPr="00FF746C" w:rsidRDefault="00B11844" w:rsidP="00B11844">
      <w:pPr>
        <w:shd w:val="clear" w:color="auto" w:fill="FFFFFF"/>
        <w:spacing w:before="120"/>
        <w:ind w:right="24"/>
        <w:jc w:val="both"/>
        <w:rPr>
          <w:i/>
          <w:color w:val="548DD4" w:themeColor="text2" w:themeTint="99"/>
        </w:rPr>
      </w:pPr>
      <w:r w:rsidRPr="00FF746C">
        <w:rPr>
          <w:noProof/>
          <w:color w:val="548DD4" w:themeColor="text2" w:themeTint="99"/>
        </w:rPr>
        <w:drawing>
          <wp:inline distT="0" distB="0" distL="0" distR="0" wp14:anchorId="7D277483" wp14:editId="6DADCC4F">
            <wp:extent cx="5876925" cy="2505075"/>
            <wp:effectExtent l="0" t="0" r="0" b="0"/>
            <wp:docPr id="566" name="Диаграмма 5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11844" w:rsidRPr="00FF746C" w:rsidRDefault="00B11844" w:rsidP="00B11844">
      <w:pPr>
        <w:spacing w:before="120"/>
        <w:jc w:val="both"/>
      </w:pPr>
      <w:r w:rsidRPr="00FF746C">
        <w:t xml:space="preserve">            В реализации своих педагогических исследований учителя изучают и внедряют новые педагогические технологии, формы, методы и приемы обучения; посещают уроки коллег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B11844" w:rsidRPr="00FF746C" w:rsidRDefault="00B11844" w:rsidP="00B11844">
      <w:pPr>
        <w:spacing w:before="120"/>
        <w:jc w:val="both"/>
      </w:pPr>
      <w:r w:rsidRPr="00FF746C">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rsidR="00B11844" w:rsidRPr="00FF746C" w:rsidRDefault="00B11844" w:rsidP="00013F1B">
      <w:pPr>
        <w:shd w:val="clear" w:color="auto" w:fill="FFFFFF"/>
        <w:spacing w:before="120"/>
        <w:ind w:right="23"/>
        <w:jc w:val="both"/>
      </w:pPr>
      <w:r w:rsidRPr="00FF746C">
        <w:t xml:space="preserve">Анализ данных показывает, что можно выделить группу лидеров в методической деятельности, которые проявили себя не только в школе, но и на городском </w:t>
      </w:r>
      <w:r w:rsidR="00243E47" w:rsidRPr="00FF746C">
        <w:t>уровн</w:t>
      </w:r>
      <w:r w:rsidR="00243E47" w:rsidRPr="00FF746C">
        <w:rPr>
          <w:lang w:val="kk-KZ"/>
        </w:rPr>
        <w:t>е</w:t>
      </w:r>
      <w:r w:rsidRPr="00FF746C">
        <w:t xml:space="preserve">: </w:t>
      </w:r>
      <w:r w:rsidR="00243E47" w:rsidRPr="00FF746C">
        <w:rPr>
          <w:lang w:val="kk-KZ"/>
        </w:rPr>
        <w:t>Капбасова Г.К., Умиржанова Г.М., Панащенко Т.В., Абдуалиева Ж.Н., Темир</w:t>
      </w:r>
      <w:r w:rsidR="00252E1D">
        <w:rPr>
          <w:lang w:val="kk-KZ"/>
        </w:rPr>
        <w:t>о</w:t>
      </w:r>
      <w:r w:rsidR="00243E47" w:rsidRPr="00FF746C">
        <w:rPr>
          <w:lang w:val="kk-KZ"/>
        </w:rPr>
        <w:t>ва А.М.</w:t>
      </w:r>
      <w:r w:rsidR="00252E1D">
        <w:rPr>
          <w:lang w:val="kk-KZ"/>
        </w:rPr>
        <w:t>, Мухина Л.А.</w:t>
      </w:r>
      <w:r w:rsidR="00243E47" w:rsidRPr="00FF746C">
        <w:rPr>
          <w:lang w:val="kk-KZ"/>
        </w:rPr>
        <w:t xml:space="preserve"> </w:t>
      </w:r>
      <w:r w:rsidRPr="00FF746C">
        <w:t>Однако, выделяется слишком пассивная часть учителей, которые не представляют опыт своей деятельности для анализа всему коллективу.</w:t>
      </w:r>
    </w:p>
    <w:p w:rsidR="00B11844" w:rsidRPr="00FF746C" w:rsidRDefault="00B11844" w:rsidP="00B11844">
      <w:pPr>
        <w:shd w:val="clear" w:color="auto" w:fill="FFFFFF"/>
        <w:spacing w:before="120"/>
        <w:ind w:right="24"/>
        <w:jc w:val="both"/>
      </w:pPr>
      <w:r w:rsidRPr="00FF746C">
        <w:t xml:space="preserve">          Важным аспектом педагогической зрелости учителя является самооценка профессиональной компетентности. В конце учебного года будет проведена педагогическая диагностика «Диагностика уровня профессиональной компетентности педагога» и «Самооценка готовности педагога к участию в инновационной деятельности школы, направленной на процесс развития профессионализма учителя».</w:t>
      </w:r>
    </w:p>
    <w:p w:rsidR="00B11844" w:rsidRPr="00FF746C" w:rsidRDefault="00B11844" w:rsidP="00B11844">
      <w:pPr>
        <w:spacing w:before="120"/>
        <w:jc w:val="both"/>
      </w:pPr>
      <w:r w:rsidRPr="00FF746C">
        <w:t xml:space="preserve">             Кроме количественной оценки качества преподавания и обучения школьников сложилась система профессиональной самооценки педагогической деятельности учителей и качественная оценка педагогической деятельности и успешности учителей.</w:t>
      </w:r>
    </w:p>
    <w:p w:rsidR="00B11844" w:rsidRPr="00FF746C" w:rsidRDefault="00B11844" w:rsidP="00B11844">
      <w:pPr>
        <w:jc w:val="both"/>
      </w:pPr>
      <w:r w:rsidRPr="00FF746C">
        <w:t xml:space="preserve">    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B11844" w:rsidRPr="00FF746C" w:rsidRDefault="00B11844" w:rsidP="00B11844">
      <w:pPr>
        <w:spacing w:before="120"/>
        <w:jc w:val="both"/>
        <w:rPr>
          <w:b/>
          <w:i/>
        </w:rPr>
      </w:pPr>
      <w:r w:rsidRPr="00FF746C">
        <w:rPr>
          <w:b/>
          <w:i/>
        </w:rPr>
        <w:t>Между тем, есть нерешенные проблемы:</w:t>
      </w:r>
    </w:p>
    <w:p w:rsidR="00B11844" w:rsidRPr="00FF746C" w:rsidRDefault="00B11844" w:rsidP="00B11844">
      <w:pPr>
        <w:jc w:val="both"/>
        <w:rPr>
          <w:b/>
          <w:i/>
        </w:rPr>
      </w:pPr>
      <w:r w:rsidRPr="00FF746C">
        <w:rPr>
          <w:b/>
          <w:i/>
        </w:rPr>
        <w:t>-     нет полной включенности учителей в инновационную деятельность;</w:t>
      </w:r>
    </w:p>
    <w:p w:rsidR="00B11844" w:rsidRPr="00FF746C" w:rsidRDefault="00B11844" w:rsidP="00B11844">
      <w:pPr>
        <w:jc w:val="both"/>
        <w:rPr>
          <w:b/>
          <w:i/>
        </w:rPr>
      </w:pPr>
      <w:r w:rsidRPr="00FF746C">
        <w:rPr>
          <w:b/>
          <w:i/>
        </w:rPr>
        <w:lastRenderedPageBreak/>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B11844" w:rsidRPr="00FF746C" w:rsidRDefault="00B11844" w:rsidP="00B11844">
      <w:pPr>
        <w:jc w:val="both"/>
        <w:rPr>
          <w:b/>
          <w:i/>
          <w:color w:val="548DD4" w:themeColor="text2" w:themeTint="99"/>
        </w:rPr>
      </w:pPr>
      <w:r w:rsidRPr="00FF746C">
        <w:rPr>
          <w:b/>
          <w:i/>
        </w:rPr>
        <w:t>-   существует проблема сопровождения процесса самообразования учителей;</w:t>
      </w:r>
    </w:p>
    <w:p w:rsidR="00B11844" w:rsidRPr="00FF746C" w:rsidRDefault="00B11844" w:rsidP="00B11844">
      <w:pPr>
        <w:jc w:val="both"/>
        <w:rPr>
          <w:b/>
          <w:i/>
        </w:rPr>
      </w:pPr>
      <w:r w:rsidRPr="00FF746C">
        <w:rPr>
          <w:b/>
          <w:i/>
        </w:rPr>
        <w:t>-  все еще остается недостаточно высоким уровень навыков самоанализа у учителей и самоконтроля у учащихся;</w:t>
      </w:r>
    </w:p>
    <w:p w:rsidR="00B11844" w:rsidRPr="00FF746C" w:rsidRDefault="00B11844" w:rsidP="00B11844">
      <w:pPr>
        <w:jc w:val="both"/>
        <w:rPr>
          <w:b/>
          <w:i/>
        </w:rPr>
      </w:pPr>
      <w:r w:rsidRPr="00FF746C">
        <w:rPr>
          <w:b/>
          <w:i/>
        </w:rPr>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B11844" w:rsidRPr="00FF746C" w:rsidRDefault="00B11844" w:rsidP="00B11844">
      <w:pPr>
        <w:jc w:val="both"/>
        <w:rPr>
          <w:b/>
          <w:i/>
          <w:color w:val="548DD4" w:themeColor="text2" w:themeTint="99"/>
        </w:rPr>
      </w:pPr>
    </w:p>
    <w:p w:rsidR="00B11844" w:rsidRPr="00FF746C" w:rsidRDefault="00B11844" w:rsidP="00B11844">
      <w:pPr>
        <w:jc w:val="both"/>
        <w:rPr>
          <w:b/>
          <w:i/>
        </w:rPr>
      </w:pPr>
      <w:r w:rsidRPr="00FF746C">
        <w:rPr>
          <w:b/>
          <w:i/>
        </w:rPr>
        <w:t>В связи с указанными проблемами можно  определить задачи методической службы на следующий учебный год:</w:t>
      </w:r>
    </w:p>
    <w:p w:rsidR="00B11844" w:rsidRPr="00FF746C" w:rsidRDefault="00B11844" w:rsidP="00B11844">
      <w:pPr>
        <w:jc w:val="both"/>
      </w:pPr>
      <w:r w:rsidRPr="00FF746C">
        <w:t>1.</w:t>
      </w:r>
      <w:r w:rsidRPr="00FF746C">
        <w:tab/>
        <w:t>Способствовать активному внедрению педагогами инновационных образовательных программ.</w:t>
      </w:r>
    </w:p>
    <w:p w:rsidR="00B11844" w:rsidRPr="00FF746C" w:rsidRDefault="00B11844" w:rsidP="00B11844">
      <w:pPr>
        <w:jc w:val="both"/>
      </w:pPr>
      <w:r w:rsidRPr="00FF746C">
        <w:t>2.</w:t>
      </w:r>
      <w:r w:rsidRPr="00FF746C">
        <w:tab/>
        <w:t>Использовать современные образовательные технологии, в том числе информационно-коммуникационные, в процессе обучения общеобразовательным предметам и в воспитательной работе.</w:t>
      </w:r>
    </w:p>
    <w:p w:rsidR="00B11844" w:rsidRPr="00FF746C" w:rsidRDefault="00B11844" w:rsidP="00B11844">
      <w:pPr>
        <w:jc w:val="both"/>
      </w:pPr>
      <w:r w:rsidRPr="00FF746C">
        <w:t>3.</w:t>
      </w:r>
      <w:r w:rsidRPr="00FF746C">
        <w:tab/>
        <w:t xml:space="preserve">Создать условия для обобщения и распространения педагогического опыта учителей. </w:t>
      </w:r>
    </w:p>
    <w:p w:rsidR="00B11844" w:rsidRPr="00FF746C" w:rsidRDefault="00B11844" w:rsidP="00B11844">
      <w:pPr>
        <w:jc w:val="both"/>
      </w:pPr>
      <w:r w:rsidRPr="00FF746C">
        <w:t>4.</w:t>
      </w:r>
      <w:r w:rsidRPr="00FF746C">
        <w:tab/>
        <w:t>Способствовать самореализации и социализации личности каждого ученика на основе реализации новых подходов в обучении учащихся.</w:t>
      </w:r>
    </w:p>
    <w:p w:rsidR="00B11844" w:rsidRPr="00FF746C" w:rsidRDefault="00B11844" w:rsidP="00B11844">
      <w:pPr>
        <w:jc w:val="both"/>
      </w:pPr>
      <w:r w:rsidRPr="00FF746C">
        <w:t>5.   Добиваться наиболее  высоких результатов  в реализации действующих Государственных образовательных стандартов.</w:t>
      </w:r>
    </w:p>
    <w:p w:rsidR="00B11844" w:rsidRPr="00FF746C" w:rsidRDefault="00B11844" w:rsidP="00B11844">
      <w:pPr>
        <w:jc w:val="both"/>
      </w:pPr>
    </w:p>
    <w:p w:rsidR="009A39FE" w:rsidRPr="00FF746C" w:rsidRDefault="009A39FE" w:rsidP="009A39FE">
      <w:pPr>
        <w:numPr>
          <w:ilvl w:val="1"/>
          <w:numId w:val="0"/>
        </w:numPr>
        <w:spacing w:line="360" w:lineRule="auto"/>
        <w:jc w:val="both"/>
        <w:rPr>
          <w:b/>
          <w:u w:val="single"/>
        </w:rPr>
      </w:pPr>
      <w:r w:rsidRPr="00FF746C">
        <w:rPr>
          <w:b/>
          <w:u w:val="single"/>
        </w:rPr>
        <w:t>Анализ условий сохранения и укрепления здоровья обучающихся.</w:t>
      </w:r>
    </w:p>
    <w:p w:rsidR="003A0D0C" w:rsidRPr="00FF746C" w:rsidRDefault="003A0D0C" w:rsidP="003A0D0C">
      <w:pPr>
        <w:jc w:val="both"/>
      </w:pPr>
      <w:r w:rsidRPr="00FF746C">
        <w:t xml:space="preserve">Достойное образование, ради которого родители приводят своих детей в </w:t>
      </w:r>
      <w:r w:rsidR="00B11844" w:rsidRPr="00FF746C">
        <w:t>школу</w:t>
      </w:r>
      <w:r w:rsidRPr="00FF746C">
        <w:t>, требует каждодневного высокого физического и психического напряжения учащихся и учителей. Вот почему создание организационно-педагогических, материально-технических и санитарно-гигиенических условий здоровьесбережения учащихся и сотрудников стало главной заботой в формировании здоровьесберегающего пространства</w:t>
      </w:r>
      <w:r w:rsidR="00B11844" w:rsidRPr="00FF746C">
        <w:t>.</w:t>
      </w:r>
    </w:p>
    <w:p w:rsidR="003A0D0C" w:rsidRPr="00FF746C" w:rsidRDefault="003A0D0C" w:rsidP="003A0D0C">
      <w:pPr>
        <w:jc w:val="both"/>
      </w:pPr>
      <w:r w:rsidRPr="00FF746C">
        <w:t xml:space="preserve">- Здание </w:t>
      </w:r>
      <w:r w:rsidR="00B11844" w:rsidRPr="00FF746C">
        <w:t>школы</w:t>
      </w:r>
      <w:r w:rsidRPr="00FF746C">
        <w:t>, включая классные помещения, рекреации, а также оборудование, школьная мебель соответствуют требованиям СанПиНов.</w:t>
      </w:r>
    </w:p>
    <w:p w:rsidR="003A0D0C" w:rsidRPr="00FF746C" w:rsidRDefault="003A0D0C" w:rsidP="003A0D0C">
      <w:pPr>
        <w:jc w:val="both"/>
      </w:pPr>
      <w:r w:rsidRPr="00FF746C">
        <w:t xml:space="preserve">- </w:t>
      </w:r>
      <w:r w:rsidR="00B11844" w:rsidRPr="00FF746C">
        <w:t>Школа</w:t>
      </w:r>
      <w:r w:rsidRPr="00FF746C">
        <w:t xml:space="preserve"> имеет определенную материально-техническую базу: </w:t>
      </w:r>
      <w:r w:rsidR="00243E47" w:rsidRPr="00FF746C">
        <w:rPr>
          <w:lang w:val="kk-KZ"/>
        </w:rPr>
        <w:t>34</w:t>
      </w:r>
      <w:r w:rsidRPr="00FF746C">
        <w:t>учеб</w:t>
      </w:r>
      <w:r w:rsidR="00F30C84" w:rsidRPr="00FF746C">
        <w:t>ных</w:t>
      </w:r>
      <w:r w:rsidR="00243E47" w:rsidRPr="00FF746C">
        <w:t xml:space="preserve"> кабинетов, </w:t>
      </w:r>
      <w:r w:rsidR="00243E47" w:rsidRPr="00FF746C">
        <w:rPr>
          <w:lang w:val="kk-KZ"/>
        </w:rPr>
        <w:t>2</w:t>
      </w:r>
      <w:r w:rsidR="00252E1D">
        <w:t xml:space="preserve"> административных кабинета</w:t>
      </w:r>
      <w:r w:rsidRPr="00FF746C">
        <w:t xml:space="preserve">, библиотеку с читальным залом, столовую на  </w:t>
      </w:r>
      <w:r w:rsidR="00252E1D">
        <w:rPr>
          <w:lang w:val="kk-KZ"/>
        </w:rPr>
        <w:t>9</w:t>
      </w:r>
      <w:r w:rsidR="00243E47" w:rsidRPr="00FF746C">
        <w:rPr>
          <w:lang w:val="kk-KZ"/>
        </w:rPr>
        <w:t xml:space="preserve">0 </w:t>
      </w:r>
      <w:r w:rsidR="00243E47" w:rsidRPr="00FF746C">
        <w:t xml:space="preserve">посадочных мест, </w:t>
      </w:r>
      <w:r w:rsidR="00243E47" w:rsidRPr="00FF746C">
        <w:rPr>
          <w:lang w:val="kk-KZ"/>
        </w:rPr>
        <w:t>1</w:t>
      </w:r>
      <w:r w:rsidR="00243E47" w:rsidRPr="00FF746C">
        <w:t xml:space="preserve"> мастерск</w:t>
      </w:r>
      <w:r w:rsidR="00243E47" w:rsidRPr="00FF746C">
        <w:rPr>
          <w:lang w:val="kk-KZ"/>
        </w:rPr>
        <w:t>ая</w:t>
      </w:r>
      <w:r w:rsidR="00243E47" w:rsidRPr="00FF746C">
        <w:t xml:space="preserve">, </w:t>
      </w:r>
      <w:r w:rsidR="00243E47" w:rsidRPr="00FF746C">
        <w:rPr>
          <w:lang w:val="kk-KZ"/>
        </w:rPr>
        <w:t>2</w:t>
      </w:r>
      <w:r w:rsidRPr="00FF746C">
        <w:t xml:space="preserve"> компьютерных класса, медицинский кабинет, стоматологический кабинет</w:t>
      </w:r>
      <w:r w:rsidR="00B11844" w:rsidRPr="00FF746C">
        <w:t xml:space="preserve">, </w:t>
      </w:r>
      <w:r w:rsidRPr="00FF746C">
        <w:t xml:space="preserve"> актовы</w:t>
      </w:r>
      <w:r w:rsidR="00B11844" w:rsidRPr="00FF746C">
        <w:t>й</w:t>
      </w:r>
      <w:r w:rsidRPr="00FF746C">
        <w:t xml:space="preserve"> зал, спортзал</w:t>
      </w:r>
      <w:r w:rsidR="00B11844" w:rsidRPr="00FF746C">
        <w:t>.</w:t>
      </w:r>
      <w:r w:rsidRPr="00FF746C">
        <w:t xml:space="preserve"> Количество залов для физической активности учащихся обеспечивает возможность проведения занятий физкультуры 3 часа в неделю и 25 спортивных кружков и секций.</w:t>
      </w:r>
    </w:p>
    <w:p w:rsidR="003A0D0C" w:rsidRPr="00FF746C" w:rsidRDefault="003A0D0C" w:rsidP="003A0D0C">
      <w:pPr>
        <w:jc w:val="both"/>
      </w:pPr>
      <w:r w:rsidRPr="00FF746C">
        <w:t>- На пришкольном участке оборудован спортивно-оздоровительный комплекс, включающий в себя: футбольное поле, волейбольную и баскетбольную площадки</w:t>
      </w:r>
      <w:r w:rsidR="00243E47" w:rsidRPr="00FF746C">
        <w:rPr>
          <w:lang w:val="kk-KZ"/>
        </w:rPr>
        <w:t xml:space="preserve">. </w:t>
      </w:r>
      <w:r w:rsidRPr="00FF746C">
        <w:t xml:space="preserve">Все это используется для занятий на свежем воздухе, для мотивации двигательной активности детей за счет повышения интереса. </w:t>
      </w:r>
    </w:p>
    <w:p w:rsidR="003A0D0C" w:rsidRPr="00FF746C" w:rsidRDefault="003A0D0C" w:rsidP="003A0D0C">
      <w:pPr>
        <w:jc w:val="both"/>
      </w:pPr>
      <w:r w:rsidRPr="00FF746C">
        <w:t xml:space="preserve">- </w:t>
      </w:r>
      <w:r w:rsidR="00B11844" w:rsidRPr="00FF746C">
        <w:t>Ш</w:t>
      </w:r>
      <w:r w:rsidRPr="00FF746C">
        <w:t>кольная столовая соответствует требованиям СанПиНов и позволяет всем школьникам получать горячие обеды.</w:t>
      </w:r>
    </w:p>
    <w:p w:rsidR="003A0D0C" w:rsidRPr="00FF746C" w:rsidRDefault="003A0D0C" w:rsidP="003A0D0C">
      <w:pPr>
        <w:jc w:val="both"/>
      </w:pPr>
      <w:r w:rsidRPr="00FF746C">
        <w:t xml:space="preserve">- Здание </w:t>
      </w:r>
      <w:r w:rsidR="00B11844" w:rsidRPr="00FF746C">
        <w:t>школы</w:t>
      </w:r>
      <w:r w:rsidRPr="00FF746C">
        <w:t>, кабинеты и школьная территория соответствуют требованиям техники безопасности.</w:t>
      </w:r>
    </w:p>
    <w:p w:rsidR="003A0D0C" w:rsidRPr="00FF746C" w:rsidRDefault="003A0D0C" w:rsidP="003A0D0C">
      <w:pPr>
        <w:jc w:val="both"/>
        <w:rPr>
          <w:lang w:val="kk-KZ"/>
        </w:rPr>
      </w:pPr>
      <w:r w:rsidRPr="00FF746C">
        <w:t>- Имеются отдельные кабинеты психолога, социального педагога</w:t>
      </w:r>
      <w:r w:rsidR="00243E47" w:rsidRPr="00FF746C">
        <w:rPr>
          <w:lang w:val="kk-KZ"/>
        </w:rPr>
        <w:t>.</w:t>
      </w:r>
    </w:p>
    <w:p w:rsidR="003A0D0C" w:rsidRPr="00FF746C" w:rsidRDefault="003A0D0C" w:rsidP="003A0D0C">
      <w:pPr>
        <w:jc w:val="both"/>
      </w:pPr>
      <w:r w:rsidRPr="00FF746C">
        <w:t xml:space="preserve">- В </w:t>
      </w:r>
      <w:r w:rsidR="00B11844" w:rsidRPr="00FF746C">
        <w:t>школе</w:t>
      </w:r>
      <w:r w:rsidRPr="00FF746C">
        <w:t xml:space="preserve"> имеется медицинский кабинет, оснащенный стандартным комплектом оборудования,  где работа</w:t>
      </w:r>
      <w:r w:rsidR="00B11844" w:rsidRPr="00FF746C">
        <w:t>е</w:t>
      </w:r>
      <w:r w:rsidRPr="00FF746C">
        <w:t xml:space="preserve">т постоянно </w:t>
      </w:r>
      <w:r w:rsidR="00B11844" w:rsidRPr="00FF746C">
        <w:t>фельдшер</w:t>
      </w:r>
      <w:r w:rsidRPr="00FF746C">
        <w:t>, выполняющ</w:t>
      </w:r>
      <w:r w:rsidR="00B11844" w:rsidRPr="00FF746C">
        <w:t>ая</w:t>
      </w:r>
      <w:r w:rsidRPr="00FF746C">
        <w:t xml:space="preserve"> профилактические осмотры, прививки, мероприятия по профилактике инфекционных заболеваний и т.д.</w:t>
      </w:r>
    </w:p>
    <w:p w:rsidR="003A0D0C" w:rsidRPr="00FF746C" w:rsidRDefault="003A0D0C" w:rsidP="003A0D0C">
      <w:pPr>
        <w:jc w:val="both"/>
      </w:pPr>
      <w:r w:rsidRPr="00FF746C">
        <w:t>- На каждого ребенка заведены медицинская карта и паспорт здоровья; заведена картотека детей, подлежащих диспансерному наблюдению.</w:t>
      </w:r>
    </w:p>
    <w:p w:rsidR="003A0D0C" w:rsidRPr="00FF746C" w:rsidRDefault="003A0D0C" w:rsidP="003A0D0C">
      <w:pPr>
        <w:jc w:val="both"/>
      </w:pPr>
      <w:r w:rsidRPr="00FF746C">
        <w:t>- Проводятся регулярные   профилактические осмотры в соответствии с декретированными сроками.</w:t>
      </w:r>
    </w:p>
    <w:p w:rsidR="003A0D0C" w:rsidRPr="00FF746C" w:rsidRDefault="003A0D0C" w:rsidP="003A0D0C">
      <w:pPr>
        <w:jc w:val="both"/>
      </w:pPr>
      <w:r w:rsidRPr="00FF746C">
        <w:t>- Проводятся систематические мероприятия по коррекции нарушений опорно-двигательного аппарата, по профилактике близорукости, по профилактике инфекционных заболеваний.</w:t>
      </w:r>
    </w:p>
    <w:p w:rsidR="003A0D0C" w:rsidRPr="00FF746C" w:rsidRDefault="003A0D0C" w:rsidP="003A0D0C">
      <w:pPr>
        <w:jc w:val="both"/>
      </w:pPr>
      <w:r w:rsidRPr="00FF746C">
        <w:t>- Для улучшения общего оздоровительного и эстетического фона созданы зеленые уголки как в классах, так и в рекреации.</w:t>
      </w:r>
    </w:p>
    <w:p w:rsidR="003A0D0C" w:rsidRPr="00FF746C" w:rsidRDefault="003A0D0C" w:rsidP="003A0D0C">
      <w:pPr>
        <w:jc w:val="both"/>
      </w:pPr>
      <w:r w:rsidRPr="00FF746C">
        <w:t xml:space="preserve">- В </w:t>
      </w:r>
      <w:r w:rsidR="00B11844" w:rsidRPr="00FF746C">
        <w:t>школе</w:t>
      </w:r>
      <w:r w:rsidRPr="00FF746C">
        <w:t xml:space="preserve"> запрещено нарушение требований к освещенности классных помещений.</w:t>
      </w:r>
    </w:p>
    <w:p w:rsidR="003A0D0C" w:rsidRPr="00FF746C" w:rsidRDefault="003A0D0C" w:rsidP="003A0D0C">
      <w:pPr>
        <w:jc w:val="both"/>
      </w:pPr>
      <w:r w:rsidRPr="00FF746C">
        <w:lastRenderedPageBreak/>
        <w:t>- Во время проведения уроков проводятся динамические паузы, физкультминутки, подвижные перемены, применяется зонирование образовательного пространства.</w:t>
      </w:r>
    </w:p>
    <w:p w:rsidR="003A0D0C" w:rsidRPr="00FF746C" w:rsidRDefault="003A0D0C" w:rsidP="003A0D0C">
      <w:pPr>
        <w:jc w:val="both"/>
      </w:pPr>
      <w:r w:rsidRPr="00FF746C">
        <w:t xml:space="preserve">- Учебные нагрузки не превышают возрастные нормативы, оговоренные в СанПиНах. </w:t>
      </w:r>
    </w:p>
    <w:p w:rsidR="004E73D2" w:rsidRPr="00FF746C" w:rsidRDefault="003A0D0C" w:rsidP="003A0D0C">
      <w:pPr>
        <w:jc w:val="both"/>
      </w:pPr>
      <w:r w:rsidRPr="00FF746C">
        <w:t xml:space="preserve">- В </w:t>
      </w:r>
      <w:r w:rsidR="004E73D2" w:rsidRPr="00FF746C">
        <w:t>школе</w:t>
      </w:r>
      <w:r w:rsidRPr="00FF746C">
        <w:t xml:space="preserve"> выработана стратегия содействия здоровью согласно принятым нормативным и правовым документам. </w:t>
      </w:r>
    </w:p>
    <w:p w:rsidR="003A0D0C" w:rsidRPr="00FF746C" w:rsidRDefault="003A0D0C" w:rsidP="003A0D0C">
      <w:pPr>
        <w:jc w:val="both"/>
      </w:pPr>
      <w:r w:rsidRPr="00FF746C">
        <w:t xml:space="preserve">- В </w:t>
      </w:r>
      <w:r w:rsidR="004E73D2" w:rsidRPr="00FF746C">
        <w:t>школе</w:t>
      </w:r>
      <w:r w:rsidRPr="00FF746C">
        <w:t xml:space="preserve"> запрещено курить учащимся, педагогам и посетителям, включа</w:t>
      </w:r>
      <w:r w:rsidR="004E73D2" w:rsidRPr="00FF746C">
        <w:t xml:space="preserve">я </w:t>
      </w:r>
      <w:r w:rsidRPr="00FF746C">
        <w:t>пришкольную территорию.</w:t>
      </w:r>
    </w:p>
    <w:p w:rsidR="003A0D0C" w:rsidRPr="00FF746C" w:rsidRDefault="003A0D0C" w:rsidP="003A0D0C">
      <w:pPr>
        <w:jc w:val="both"/>
      </w:pPr>
      <w:r w:rsidRPr="00FF746C">
        <w:t>- Все случаи пропусков занятий контролируется пед. коллективом, учащиеся не удаляются с уроков по причине плохо</w:t>
      </w:r>
      <w:r w:rsidR="004E73D2" w:rsidRPr="00FF746C">
        <w:t>го</w:t>
      </w:r>
      <w:r w:rsidRPr="00FF746C">
        <w:t xml:space="preserve"> поведения.</w:t>
      </w:r>
    </w:p>
    <w:p w:rsidR="003A0D0C" w:rsidRPr="00FF746C" w:rsidRDefault="003A0D0C" w:rsidP="003A0D0C">
      <w:pPr>
        <w:jc w:val="both"/>
      </w:pPr>
      <w:r w:rsidRPr="00FF746C">
        <w:t xml:space="preserve">- За последние три года на территории </w:t>
      </w:r>
      <w:r w:rsidR="004E73D2" w:rsidRPr="00FF746C">
        <w:t>школы</w:t>
      </w:r>
      <w:r w:rsidRPr="00FF746C">
        <w:t xml:space="preserve"> не было драк, повлекших за собой обращение за медицинской помощью. В </w:t>
      </w:r>
      <w:r w:rsidR="004E73D2" w:rsidRPr="00FF746C">
        <w:t>школе</w:t>
      </w:r>
      <w:r w:rsidRPr="00FF746C">
        <w:t xml:space="preserve"> существует наглядная агитация по безопасности детей на дорогах, правовой уголок и стенд </w:t>
      </w:r>
      <w:r w:rsidR="004E73D2" w:rsidRPr="00FF746C">
        <w:t>по ЧС.</w:t>
      </w:r>
    </w:p>
    <w:p w:rsidR="003A0D0C" w:rsidRPr="00FF746C" w:rsidRDefault="003A0D0C" w:rsidP="003A0D0C">
      <w:pPr>
        <w:jc w:val="both"/>
      </w:pPr>
      <w:r w:rsidRPr="00FF746C">
        <w:t xml:space="preserve">- Родители активно участвуют в реализации планов </w:t>
      </w:r>
      <w:r w:rsidR="004E73D2" w:rsidRPr="00FF746C">
        <w:t>школы</w:t>
      </w:r>
      <w:r w:rsidRPr="00FF746C">
        <w:t xml:space="preserve"> по содействию </w:t>
      </w:r>
      <w:r w:rsidR="002631A4" w:rsidRPr="00FF746C">
        <w:t xml:space="preserve">сохранения и укрепления </w:t>
      </w:r>
      <w:r w:rsidRPr="00FF746C">
        <w:t>здоровья школьников.</w:t>
      </w:r>
    </w:p>
    <w:p w:rsidR="004E73D2" w:rsidRPr="00FF746C" w:rsidRDefault="004E73D2" w:rsidP="00B11844">
      <w:pPr>
        <w:jc w:val="both"/>
        <w:rPr>
          <w:b/>
          <w:i/>
        </w:rPr>
      </w:pPr>
      <w:r w:rsidRPr="00FF746C">
        <w:rPr>
          <w:b/>
          <w:i/>
        </w:rPr>
        <w:t>Однако,</w:t>
      </w:r>
      <w:r w:rsidR="003A0D0C" w:rsidRPr="00FF746C">
        <w:rPr>
          <w:b/>
          <w:i/>
        </w:rPr>
        <w:t xml:space="preserve">можно сделать вывод, что в </w:t>
      </w:r>
      <w:r w:rsidRPr="00FF746C">
        <w:rPr>
          <w:b/>
          <w:i/>
        </w:rPr>
        <w:t>школе</w:t>
      </w:r>
      <w:r w:rsidR="003A0D0C" w:rsidRPr="00FF746C">
        <w:rPr>
          <w:b/>
          <w:i/>
        </w:rPr>
        <w:t xml:space="preserve"> созданы </w:t>
      </w:r>
      <w:r w:rsidRPr="00FF746C">
        <w:rPr>
          <w:b/>
          <w:i/>
        </w:rPr>
        <w:t xml:space="preserve">не </w:t>
      </w:r>
      <w:r w:rsidR="003A0D0C" w:rsidRPr="00FF746C">
        <w:rPr>
          <w:b/>
          <w:i/>
        </w:rPr>
        <w:t>все необходимые условия для развития здоровьесберегающей деятельности</w:t>
      </w:r>
      <w:r w:rsidRPr="00FF746C">
        <w:rPr>
          <w:b/>
          <w:i/>
        </w:rPr>
        <w:t>:</w:t>
      </w:r>
    </w:p>
    <w:p w:rsidR="004E73D2" w:rsidRPr="00FF746C" w:rsidRDefault="004E73D2" w:rsidP="00B11844">
      <w:pPr>
        <w:jc w:val="both"/>
        <w:rPr>
          <w:b/>
          <w:i/>
        </w:rPr>
      </w:pPr>
      <w:r w:rsidRPr="00FF746C">
        <w:rPr>
          <w:b/>
          <w:i/>
        </w:rPr>
        <w:t xml:space="preserve">- </w:t>
      </w:r>
      <w:r w:rsidR="00B11844" w:rsidRPr="00FF746C">
        <w:rPr>
          <w:b/>
          <w:i/>
        </w:rPr>
        <w:t xml:space="preserve"> Занятия в школе проводятся в две смены, </w:t>
      </w:r>
      <w:r w:rsidRPr="00FF746C">
        <w:rPr>
          <w:b/>
          <w:i/>
        </w:rPr>
        <w:t>нет практически возможности для организации внеклассной работы.</w:t>
      </w:r>
    </w:p>
    <w:p w:rsidR="00B11844" w:rsidRPr="00FF746C" w:rsidRDefault="00B11844" w:rsidP="00B11844">
      <w:pPr>
        <w:jc w:val="both"/>
        <w:rPr>
          <w:b/>
          <w:i/>
        </w:rPr>
      </w:pPr>
      <w:r w:rsidRPr="00FF746C">
        <w:rPr>
          <w:b/>
          <w:i/>
        </w:rPr>
        <w:t>- Спортивны</w:t>
      </w:r>
      <w:r w:rsidR="004E73D2" w:rsidRPr="00FF746C">
        <w:rPr>
          <w:b/>
          <w:i/>
        </w:rPr>
        <w:t>й</w:t>
      </w:r>
      <w:r w:rsidRPr="00FF746C">
        <w:rPr>
          <w:b/>
          <w:i/>
        </w:rPr>
        <w:t xml:space="preserve"> зал </w:t>
      </w:r>
      <w:r w:rsidR="004E73D2" w:rsidRPr="00FF746C">
        <w:rPr>
          <w:b/>
          <w:i/>
        </w:rPr>
        <w:t xml:space="preserve">не </w:t>
      </w:r>
      <w:r w:rsidRPr="00FF746C">
        <w:rPr>
          <w:b/>
          <w:i/>
        </w:rPr>
        <w:t xml:space="preserve">оборудован всем необходимым инвентарем по разделам программы (гимнастические </w:t>
      </w:r>
      <w:r w:rsidR="004E73D2" w:rsidRPr="00FF746C">
        <w:rPr>
          <w:b/>
          <w:i/>
        </w:rPr>
        <w:t>снаряды</w:t>
      </w:r>
      <w:r w:rsidRPr="00FF746C">
        <w:rPr>
          <w:b/>
          <w:i/>
        </w:rPr>
        <w:t xml:space="preserve">, мячи, лыжи, тур.палатки, брусья, шведская стенка, канаты, теннисные столы и т.д.). </w:t>
      </w:r>
      <w:r w:rsidR="004E73D2" w:rsidRPr="00FF746C">
        <w:rPr>
          <w:b/>
          <w:i/>
        </w:rPr>
        <w:t>Перегруженность спортивного зала мешает созданию оптимальных условийдля организации уроков физической культуры.</w:t>
      </w:r>
    </w:p>
    <w:p w:rsidR="004E73D2" w:rsidRPr="00FF746C" w:rsidRDefault="004E73D2" w:rsidP="00B11844">
      <w:pPr>
        <w:jc w:val="both"/>
        <w:rPr>
          <w:b/>
          <w:i/>
        </w:rPr>
      </w:pPr>
      <w:r w:rsidRPr="00FF746C">
        <w:rPr>
          <w:b/>
          <w:i/>
        </w:rPr>
        <w:t>- Нет тренажерного зала.</w:t>
      </w:r>
    </w:p>
    <w:p w:rsidR="004E73D2" w:rsidRPr="00FF746C" w:rsidRDefault="004E73D2" w:rsidP="00B11844">
      <w:pPr>
        <w:jc w:val="both"/>
        <w:rPr>
          <w:b/>
          <w:i/>
        </w:rPr>
      </w:pPr>
      <w:r w:rsidRPr="00FF746C">
        <w:rPr>
          <w:b/>
          <w:i/>
        </w:rPr>
        <w:t>- Спортивные секции проводятся после 6-го урока второй смены</w:t>
      </w:r>
    </w:p>
    <w:p w:rsidR="00252E1D" w:rsidRDefault="00252E1D" w:rsidP="009A39FE">
      <w:pPr>
        <w:numPr>
          <w:ilvl w:val="1"/>
          <w:numId w:val="0"/>
        </w:numPr>
        <w:spacing w:line="360" w:lineRule="auto"/>
        <w:jc w:val="both"/>
        <w:rPr>
          <w:b/>
          <w:u w:val="single"/>
        </w:rPr>
      </w:pPr>
    </w:p>
    <w:p w:rsidR="009A39FE" w:rsidRPr="00FF746C" w:rsidRDefault="009A39FE" w:rsidP="009A39FE">
      <w:pPr>
        <w:numPr>
          <w:ilvl w:val="1"/>
          <w:numId w:val="0"/>
        </w:numPr>
        <w:spacing w:line="360" w:lineRule="auto"/>
        <w:jc w:val="both"/>
        <w:rPr>
          <w:b/>
          <w:u w:val="single"/>
        </w:rPr>
      </w:pPr>
      <w:r w:rsidRPr="00FF746C">
        <w:rPr>
          <w:b/>
          <w:u w:val="single"/>
        </w:rPr>
        <w:t xml:space="preserve">Анализ условий для реализации </w:t>
      </w:r>
      <w:r w:rsidR="00CD67D2" w:rsidRPr="00FF746C">
        <w:rPr>
          <w:b/>
          <w:u w:val="single"/>
        </w:rPr>
        <w:t>программы «Одаренные дети»</w:t>
      </w:r>
      <w:r w:rsidRPr="00FF746C">
        <w:rPr>
          <w:b/>
          <w:u w:val="single"/>
        </w:rPr>
        <w:t>.</w:t>
      </w:r>
    </w:p>
    <w:p w:rsidR="00E26CE5" w:rsidRPr="00692F1F" w:rsidRDefault="00E26CE5" w:rsidP="00692F1F">
      <w:pPr>
        <w:shd w:val="clear" w:color="auto" w:fill="FFFFFF"/>
        <w:tabs>
          <w:tab w:val="left" w:pos="3581"/>
        </w:tabs>
        <w:spacing w:line="322" w:lineRule="exact"/>
        <w:ind w:right="48"/>
        <w:jc w:val="both"/>
        <w:rPr>
          <w:spacing w:val="-1"/>
        </w:rPr>
      </w:pPr>
      <w:r w:rsidRPr="00FF746C">
        <w:rPr>
          <w:spacing w:val="-1"/>
        </w:rPr>
        <w:t xml:space="preserve">Для создания образовательной среды по работе с одаренными детьми в </w:t>
      </w:r>
      <w:r w:rsidR="00F64273" w:rsidRPr="00FF746C">
        <w:rPr>
          <w:spacing w:val="-1"/>
        </w:rPr>
        <w:t>школе</w:t>
      </w:r>
      <w:r w:rsidRPr="00FF746C">
        <w:rPr>
          <w:spacing w:val="-1"/>
        </w:rPr>
        <w:t xml:space="preserve"> созданы оптимальные условия.</w:t>
      </w:r>
      <w:r w:rsidR="00692F1F">
        <w:rPr>
          <w:spacing w:val="-1"/>
          <w:lang w:val="kk-KZ"/>
        </w:rPr>
        <w:t xml:space="preserve"> </w:t>
      </w:r>
      <w:r w:rsidRPr="00FF746C">
        <w:rPr>
          <w:spacing w:val="-1"/>
        </w:rPr>
        <w:t>Прежде всего, с</w:t>
      </w:r>
      <w:r w:rsidR="00252E1D">
        <w:rPr>
          <w:spacing w:val="-1"/>
        </w:rPr>
        <w:t>оздана программа «Эрудит</w:t>
      </w:r>
      <w:r w:rsidRPr="00FF746C">
        <w:rPr>
          <w:spacing w:val="-1"/>
        </w:rPr>
        <w:t>»</w:t>
      </w:r>
      <w:r w:rsidR="00DD1352" w:rsidRPr="00FF746C">
        <w:rPr>
          <w:spacing w:val="-1"/>
        </w:rPr>
        <w:t>,</w:t>
      </w:r>
      <w:r w:rsidRPr="00FF746C">
        <w:rPr>
          <w:spacing w:val="-1"/>
        </w:rPr>
        <w:t xml:space="preserve"> котор</w:t>
      </w:r>
      <w:r w:rsidR="00DD1352" w:rsidRPr="00FF746C">
        <w:rPr>
          <w:spacing w:val="-1"/>
        </w:rPr>
        <w:t>ая</w:t>
      </w:r>
      <w:r w:rsidRPr="00FF746C">
        <w:rPr>
          <w:spacing w:val="-1"/>
        </w:rPr>
        <w:t xml:space="preserve"> реша</w:t>
      </w:r>
      <w:r w:rsidR="00DD1352" w:rsidRPr="00FF746C">
        <w:rPr>
          <w:spacing w:val="-1"/>
        </w:rPr>
        <w:t>е</w:t>
      </w:r>
      <w:r w:rsidRPr="00FF746C">
        <w:rPr>
          <w:spacing w:val="-1"/>
        </w:rPr>
        <w:t xml:space="preserve">т </w:t>
      </w:r>
      <w:r w:rsidRPr="00FF746C">
        <w:rPr>
          <w:spacing w:val="5"/>
        </w:rPr>
        <w:t xml:space="preserve">следующие </w:t>
      </w:r>
      <w:r w:rsidRPr="00FF746C">
        <w:rPr>
          <w:spacing w:val="-5"/>
        </w:rPr>
        <w:t>задачи:</w:t>
      </w:r>
    </w:p>
    <w:p w:rsidR="00252E1D" w:rsidRDefault="00252E1D" w:rsidP="002F2153">
      <w:pPr>
        <w:widowControl w:val="0"/>
        <w:shd w:val="clear" w:color="auto" w:fill="FFFFFF"/>
        <w:tabs>
          <w:tab w:val="left" w:pos="912"/>
        </w:tabs>
        <w:autoSpaceDE w:val="0"/>
        <w:autoSpaceDN w:val="0"/>
        <w:adjustRightInd w:val="0"/>
        <w:spacing w:line="322" w:lineRule="exact"/>
        <w:jc w:val="both"/>
      </w:pPr>
      <w:r>
        <w:t xml:space="preserve">- </w:t>
      </w:r>
      <w:r w:rsidR="00E26CE5" w:rsidRPr="00FF746C">
        <w:t>создание оптимальных условий и возможностей для развития и реализации способносте</w:t>
      </w:r>
      <w:r>
        <w:t>й талантливых и одаренных детей,</w:t>
      </w:r>
    </w:p>
    <w:p w:rsidR="00252E1D" w:rsidRDefault="00252E1D" w:rsidP="002F2153">
      <w:pPr>
        <w:widowControl w:val="0"/>
        <w:shd w:val="clear" w:color="auto" w:fill="FFFFFF"/>
        <w:tabs>
          <w:tab w:val="left" w:pos="912"/>
        </w:tabs>
        <w:autoSpaceDE w:val="0"/>
        <w:autoSpaceDN w:val="0"/>
        <w:adjustRightInd w:val="0"/>
        <w:spacing w:line="322" w:lineRule="exact"/>
        <w:jc w:val="both"/>
        <w:rPr>
          <w:spacing w:val="-19"/>
          <w:lang w:val="kk-KZ"/>
        </w:rPr>
      </w:pPr>
      <w:r>
        <w:t xml:space="preserve">- </w:t>
      </w:r>
      <w:r w:rsidR="00692F1F">
        <w:rPr>
          <w:spacing w:val="-19"/>
          <w:lang w:val="kk-KZ"/>
        </w:rPr>
        <w:t xml:space="preserve"> </w:t>
      </w:r>
      <w:r w:rsidR="00E26CE5" w:rsidRPr="00FF746C">
        <w:t>создание классов с</w:t>
      </w:r>
      <w:r>
        <w:t>гимназическими классами,</w:t>
      </w:r>
      <w:r w:rsidR="00692F1F">
        <w:rPr>
          <w:spacing w:val="-19"/>
          <w:lang w:val="kk-KZ"/>
        </w:rPr>
        <w:t xml:space="preserve"> </w:t>
      </w:r>
    </w:p>
    <w:p w:rsidR="00252E1D" w:rsidRDefault="00252E1D" w:rsidP="002F2153">
      <w:pPr>
        <w:widowControl w:val="0"/>
        <w:shd w:val="clear" w:color="auto" w:fill="FFFFFF"/>
        <w:tabs>
          <w:tab w:val="left" w:pos="912"/>
        </w:tabs>
        <w:autoSpaceDE w:val="0"/>
        <w:autoSpaceDN w:val="0"/>
        <w:adjustRightInd w:val="0"/>
        <w:spacing w:line="322" w:lineRule="exact"/>
        <w:jc w:val="both"/>
      </w:pPr>
      <w:r>
        <w:t xml:space="preserve">- </w:t>
      </w:r>
      <w:r w:rsidR="00E26CE5" w:rsidRPr="00FF746C">
        <w:t xml:space="preserve">проведение целевых </w:t>
      </w:r>
      <w:r>
        <w:t xml:space="preserve">мероприятий с одаренными детьми, </w:t>
      </w:r>
    </w:p>
    <w:p w:rsidR="00E26CE5" w:rsidRPr="00692F1F" w:rsidRDefault="00252E1D" w:rsidP="002F2153">
      <w:pPr>
        <w:widowControl w:val="0"/>
        <w:shd w:val="clear" w:color="auto" w:fill="FFFFFF"/>
        <w:tabs>
          <w:tab w:val="left" w:pos="912"/>
        </w:tabs>
        <w:autoSpaceDE w:val="0"/>
        <w:autoSpaceDN w:val="0"/>
        <w:adjustRightInd w:val="0"/>
        <w:spacing w:line="322" w:lineRule="exact"/>
        <w:jc w:val="both"/>
        <w:rPr>
          <w:spacing w:val="-19"/>
        </w:rPr>
      </w:pPr>
      <w:r>
        <w:t xml:space="preserve">- </w:t>
      </w:r>
      <w:r w:rsidR="00E26CE5" w:rsidRPr="00FF746C">
        <w:t>моральное и материальное стимулирование одаренных детей</w:t>
      </w:r>
    </w:p>
    <w:p w:rsidR="00E26CE5" w:rsidRPr="00FF746C" w:rsidRDefault="00252E1D" w:rsidP="002F2153">
      <w:pPr>
        <w:widowControl w:val="0"/>
        <w:shd w:val="clear" w:color="auto" w:fill="FFFFFF"/>
        <w:tabs>
          <w:tab w:val="left" w:pos="912"/>
        </w:tabs>
        <w:autoSpaceDE w:val="0"/>
        <w:autoSpaceDN w:val="0"/>
        <w:adjustRightInd w:val="0"/>
        <w:spacing w:line="322" w:lineRule="exact"/>
        <w:jc w:val="both"/>
        <w:rPr>
          <w:spacing w:val="-11"/>
        </w:rPr>
      </w:pPr>
      <w:r>
        <w:rPr>
          <w:spacing w:val="2"/>
        </w:rPr>
        <w:t xml:space="preserve">- </w:t>
      </w:r>
      <w:r w:rsidR="00E26CE5" w:rsidRPr="00FF746C">
        <w:rPr>
          <w:spacing w:val="2"/>
        </w:rPr>
        <w:t xml:space="preserve">внедрение передового опыта, новых технологий и направлений работы </w:t>
      </w:r>
      <w:r w:rsidR="00E26CE5" w:rsidRPr="00FF746C">
        <w:rPr>
          <w:spacing w:val="-1"/>
        </w:rPr>
        <w:t>с одаренными детьми.</w:t>
      </w:r>
    </w:p>
    <w:p w:rsidR="00E26CE5" w:rsidRPr="00692F1F" w:rsidRDefault="00E26CE5" w:rsidP="00692F1F">
      <w:pPr>
        <w:shd w:val="clear" w:color="auto" w:fill="FFFFFF"/>
        <w:spacing w:line="322" w:lineRule="exact"/>
        <w:jc w:val="both"/>
      </w:pPr>
      <w:r w:rsidRPr="00FF746C">
        <w:rPr>
          <w:spacing w:val="3"/>
        </w:rPr>
        <w:t>Целевые установки программ</w:t>
      </w:r>
      <w:r w:rsidR="00DD1352" w:rsidRPr="00FF746C">
        <w:rPr>
          <w:spacing w:val="3"/>
        </w:rPr>
        <w:t>ы</w:t>
      </w:r>
      <w:r w:rsidRPr="00FF746C">
        <w:rPr>
          <w:spacing w:val="3"/>
        </w:rPr>
        <w:t xml:space="preserve"> осуществлялись через</w:t>
      </w:r>
      <w:r w:rsidR="00252E1D">
        <w:rPr>
          <w:spacing w:val="3"/>
        </w:rPr>
        <w:t xml:space="preserve"> с</w:t>
      </w:r>
      <w:r w:rsidRPr="00FF746C">
        <w:rPr>
          <w:spacing w:val="1"/>
        </w:rPr>
        <w:t>оздание    образовательной    среды,    способствующей</w:t>
      </w:r>
      <w:r w:rsidR="00692F1F">
        <w:rPr>
          <w:spacing w:val="1"/>
          <w:lang w:val="kk-KZ"/>
        </w:rPr>
        <w:t xml:space="preserve"> </w:t>
      </w:r>
      <w:r w:rsidRPr="00FF746C">
        <w:rPr>
          <w:spacing w:val="-1"/>
        </w:rPr>
        <w:t xml:space="preserve">раскрытию каждого ученика, его природных задатков и развитию общей </w:t>
      </w:r>
      <w:r w:rsidRPr="00FF746C">
        <w:t>и специальной одаренности, разносторонних интересов и склонностей.</w:t>
      </w:r>
      <w:r w:rsidR="00692F1F">
        <w:rPr>
          <w:lang w:val="kk-KZ"/>
        </w:rPr>
        <w:t xml:space="preserve"> </w:t>
      </w:r>
      <w:r w:rsidRPr="00FF746C">
        <w:rPr>
          <w:spacing w:val="4"/>
        </w:rPr>
        <w:t xml:space="preserve">Оказание педагогической поддержки в разных ее формах учащимся в </w:t>
      </w:r>
      <w:r w:rsidRPr="00FF746C">
        <w:t xml:space="preserve">самообразовании,  включение  всех  учащихся   </w:t>
      </w:r>
      <w:r w:rsidR="00DD1352" w:rsidRPr="00FF746C">
        <w:t>школы</w:t>
      </w:r>
      <w:r w:rsidRPr="00FF746C">
        <w:t xml:space="preserve">   в  доступные </w:t>
      </w:r>
      <w:r w:rsidRPr="00FF746C">
        <w:rPr>
          <w:spacing w:val="-1"/>
        </w:rPr>
        <w:t>формы саморазвития.</w:t>
      </w:r>
      <w:r w:rsidR="00692F1F">
        <w:rPr>
          <w:lang w:val="kk-KZ"/>
        </w:rPr>
        <w:t xml:space="preserve"> </w:t>
      </w:r>
      <w:r w:rsidRPr="00FF746C">
        <w:rPr>
          <w:spacing w:val="3"/>
        </w:rPr>
        <w:t xml:space="preserve">Включение учащихся    в  разнообразные,  доступные  формы </w:t>
      </w:r>
      <w:r w:rsidRPr="00FF746C">
        <w:rPr>
          <w:spacing w:val="5"/>
        </w:rPr>
        <w:t xml:space="preserve">творческой деятельности и развитие на этой основе дивергентности и </w:t>
      </w:r>
      <w:r w:rsidRPr="00FF746C">
        <w:t>креативности мышления, творческих способностей.</w:t>
      </w:r>
    </w:p>
    <w:p w:rsidR="00E26CE5" w:rsidRPr="00FF746C" w:rsidRDefault="00E26CE5" w:rsidP="002F2153">
      <w:pPr>
        <w:widowControl w:val="0"/>
        <w:shd w:val="clear" w:color="auto" w:fill="FFFFFF"/>
        <w:tabs>
          <w:tab w:val="left" w:pos="926"/>
        </w:tabs>
        <w:autoSpaceDE w:val="0"/>
        <w:autoSpaceDN w:val="0"/>
        <w:adjustRightInd w:val="0"/>
        <w:spacing w:before="5" w:line="317" w:lineRule="exact"/>
        <w:jc w:val="both"/>
        <w:rPr>
          <w:spacing w:val="-10"/>
        </w:rPr>
      </w:pPr>
      <w:r w:rsidRPr="00FF746C">
        <w:t xml:space="preserve">Предоставление учащимся для усвоения и овладения, разных по уровню </w:t>
      </w:r>
      <w:r w:rsidRPr="00FF746C">
        <w:rPr>
          <w:spacing w:val="-1"/>
        </w:rPr>
        <w:t xml:space="preserve">и   направленности   образовательных программ, задач,   выстраивание </w:t>
      </w:r>
      <w:r w:rsidRPr="00FF746C">
        <w:rPr>
          <w:spacing w:val="1"/>
        </w:rPr>
        <w:t xml:space="preserve">разных по сложности ступеней и траекторий развития, стимулирования </w:t>
      </w:r>
      <w:r w:rsidRPr="00FF746C">
        <w:t>их активности по самостоятельному  выстраиванию и реализации собственного пути саморазвития.</w:t>
      </w:r>
    </w:p>
    <w:p w:rsidR="00DD1352" w:rsidRPr="00FF746C" w:rsidRDefault="00481532" w:rsidP="00DD1352">
      <w:pPr>
        <w:jc w:val="both"/>
      </w:pPr>
      <w:r w:rsidRPr="00FF746C">
        <w:t xml:space="preserve">Для работы с одаренными детьми созданы </w:t>
      </w:r>
      <w:r w:rsidR="007733AC" w:rsidRPr="00FF746C">
        <w:rPr>
          <w:lang w:val="kk-KZ"/>
        </w:rPr>
        <w:t>гимназические</w:t>
      </w:r>
      <w:r w:rsidRPr="00FF746C">
        <w:t xml:space="preserve"> классы, начиная с </w:t>
      </w:r>
      <w:r w:rsidR="00252E1D">
        <w:t>3</w:t>
      </w:r>
      <w:r w:rsidR="00DD1352" w:rsidRPr="00FF746C">
        <w:t>-го</w:t>
      </w:r>
      <w:r w:rsidRPr="00FF746C">
        <w:t xml:space="preserve">, которые изучают математику и </w:t>
      </w:r>
      <w:r w:rsidR="007733AC" w:rsidRPr="00FF746C">
        <w:rPr>
          <w:lang w:val="kk-KZ"/>
        </w:rPr>
        <w:t xml:space="preserve">казахский язык </w:t>
      </w:r>
      <w:r w:rsidRPr="00FF746C">
        <w:t>на углубленном уровне по специальным программам и используют дополнительные часы по работе с одаренными детьми.</w:t>
      </w:r>
    </w:p>
    <w:p w:rsidR="008952C9" w:rsidRPr="00FF746C" w:rsidRDefault="003F0540" w:rsidP="00A624B3">
      <w:pPr>
        <w:jc w:val="both"/>
      </w:pPr>
      <w:r w:rsidRPr="00FF746C">
        <w:lastRenderedPageBreak/>
        <w:tab/>
      </w:r>
      <w:r w:rsidRPr="00FF746C">
        <w:tab/>
        <w:t xml:space="preserve">В течение учебного года проводятся  отборочные туры школьных олимпиад среди учащихся </w:t>
      </w:r>
      <w:r w:rsidR="00DD1352" w:rsidRPr="00FF746C">
        <w:t>3</w:t>
      </w:r>
      <w:r w:rsidRPr="00FF746C">
        <w:t>-11 классов по математике, физике, химии, биологии, экологии, истории, русскому языку, литературе, информатике, географии, экономике, праву, краеведению, английскому языку, технологии.</w:t>
      </w:r>
    </w:p>
    <w:p w:rsidR="008952C9" w:rsidRPr="00FF746C" w:rsidRDefault="000D46ED" w:rsidP="00A624B3">
      <w:pPr>
        <w:ind w:firstLine="708"/>
        <w:jc w:val="both"/>
      </w:pPr>
      <w:r w:rsidRPr="00FF746C">
        <w:t xml:space="preserve">В </w:t>
      </w:r>
      <w:r w:rsidR="00A624B3" w:rsidRPr="00FF746C">
        <w:rPr>
          <w:lang w:val="kk-KZ"/>
        </w:rPr>
        <w:t xml:space="preserve">школе </w:t>
      </w:r>
      <w:r w:rsidRPr="00FF746C">
        <w:t xml:space="preserve">созданы условия для участия обучающихся в заочных олимпиадах и конкурсах «Кенгуру», «Золотое руно», «Медвежонок», «Инфознайка», </w:t>
      </w:r>
      <w:r w:rsidR="00754551" w:rsidRPr="00FF746C">
        <w:t>, «</w:t>
      </w:r>
      <w:r w:rsidR="00754551" w:rsidRPr="00FF746C">
        <w:rPr>
          <w:lang w:val="en-US"/>
        </w:rPr>
        <w:t>BritishBulldog</w:t>
      </w:r>
      <w:r w:rsidR="00754551" w:rsidRPr="00FF746C">
        <w:t>»</w:t>
      </w:r>
      <w:r w:rsidRPr="00FF746C">
        <w:t>.</w:t>
      </w:r>
    </w:p>
    <w:p w:rsidR="000D46ED" w:rsidRPr="00FF746C" w:rsidRDefault="000D46ED" w:rsidP="008952C9">
      <w:pPr>
        <w:jc w:val="both"/>
      </w:pPr>
      <w:r w:rsidRPr="00FF746C">
        <w:t xml:space="preserve">Обучающиеся активно принимают участие во всех творческих конкурсах, проводимым на </w:t>
      </w:r>
      <w:r w:rsidR="00DD1352" w:rsidRPr="00FF746C">
        <w:t xml:space="preserve">городском и областном </w:t>
      </w:r>
      <w:r w:rsidRPr="00FF746C">
        <w:t xml:space="preserve"> уровнях.</w:t>
      </w:r>
    </w:p>
    <w:p w:rsidR="00050A35" w:rsidRPr="00050A35" w:rsidRDefault="00050A35" w:rsidP="00050A35">
      <w:pPr>
        <w:ind w:firstLine="709"/>
        <w:jc w:val="center"/>
        <w:rPr>
          <w:b/>
          <w:lang w:val="kk-KZ"/>
        </w:rPr>
      </w:pPr>
      <w:r w:rsidRPr="00050A35">
        <w:rPr>
          <w:b/>
          <w:lang w:val="kk-KZ"/>
        </w:rPr>
        <w:t>Анализ воспитательной работы за 2016-2017 учебный год.</w:t>
      </w:r>
    </w:p>
    <w:p w:rsidR="00050A35" w:rsidRPr="00050A35" w:rsidRDefault="00050A35" w:rsidP="00050A35">
      <w:pPr>
        <w:ind w:firstLine="709"/>
        <w:jc w:val="center"/>
        <w:rPr>
          <w:b/>
          <w:lang w:val="kk-KZ"/>
        </w:rPr>
      </w:pPr>
    </w:p>
    <w:p w:rsidR="00050A35" w:rsidRPr="00050A35" w:rsidRDefault="00050A35" w:rsidP="00050A35">
      <w:r w:rsidRPr="00050A35">
        <w:rPr>
          <w:lang w:val="kk-KZ"/>
        </w:rPr>
        <w:t xml:space="preserve">   </w:t>
      </w:r>
      <w:r w:rsidRPr="00050A35">
        <w:t>А.С.Макаренко говорил: “Воспитывать –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050A35" w:rsidRPr="00050A35" w:rsidRDefault="00050A35" w:rsidP="00050A35">
      <w:r w:rsidRPr="00050A35">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самое важное, эффективным.</w:t>
      </w:r>
    </w:p>
    <w:p w:rsidR="00050A35" w:rsidRPr="00050A35" w:rsidRDefault="00050A35" w:rsidP="00050A35"/>
    <w:p w:rsidR="00050A35" w:rsidRPr="00050A35" w:rsidRDefault="00050A35" w:rsidP="00050A35">
      <w:pPr>
        <w:rPr>
          <w:lang w:val="kk-KZ"/>
        </w:rPr>
      </w:pPr>
      <w:r w:rsidRPr="00050A35">
        <w:t>Исходя из этого, главной целью воспитательной работы школы является:</w:t>
      </w:r>
    </w:p>
    <w:p w:rsidR="00050A35" w:rsidRPr="00050A35" w:rsidRDefault="00050A35" w:rsidP="00050A35">
      <w:pPr>
        <w:rPr>
          <w:lang w:val="kk-KZ"/>
        </w:rPr>
      </w:pPr>
      <w:r w:rsidRPr="00050A35">
        <w:rPr>
          <w:lang w:val="kk-KZ"/>
        </w:rPr>
        <w:t xml:space="preserve">- </w:t>
      </w:r>
      <w:r w:rsidRPr="00050A35">
        <w:t xml:space="preserve"> 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050A35" w:rsidRPr="00050A35" w:rsidRDefault="00050A35" w:rsidP="00050A35">
      <w:pPr>
        <w:rPr>
          <w:lang w:val="kk-KZ"/>
        </w:rPr>
      </w:pPr>
    </w:p>
    <w:p w:rsidR="00050A35" w:rsidRPr="00050A35" w:rsidRDefault="00050A35" w:rsidP="00050A35">
      <w:r w:rsidRPr="00050A35">
        <w:t>Для осуществления этой высокой цели перед педагогами школы стояли следующие задачи воспитательной работы:</w:t>
      </w:r>
    </w:p>
    <w:p w:rsidR="00050A35" w:rsidRPr="00050A35" w:rsidRDefault="00050A35" w:rsidP="00050A35">
      <w:r w:rsidRPr="00050A35">
        <w:rPr>
          <w:lang w:val="kk-KZ"/>
        </w:rPr>
        <w:t xml:space="preserve">   </w:t>
      </w:r>
      <w:r w:rsidRPr="00050A35">
        <w:t>Развивать школьные традиции, создавая благоприятные условия для всестороннего развития личности учащихся.</w:t>
      </w:r>
    </w:p>
    <w:p w:rsidR="00050A35" w:rsidRPr="00050A35" w:rsidRDefault="00050A35" w:rsidP="00050A35">
      <w:r w:rsidRPr="00050A35">
        <w:t>Способствовать развитию ученического самоуправления. Формировать активную гражданскую позицию и самосознание гражданина Р</w:t>
      </w:r>
      <w:r w:rsidRPr="00050A35">
        <w:rPr>
          <w:lang w:val="kk-KZ"/>
        </w:rPr>
        <w:t>К</w:t>
      </w:r>
      <w:r w:rsidRPr="00050A35">
        <w:t>.</w:t>
      </w:r>
    </w:p>
    <w:p w:rsidR="00050A35" w:rsidRPr="00050A35" w:rsidRDefault="00050A35" w:rsidP="00050A35">
      <w:r w:rsidRPr="00050A35">
        <w:t>Максимально вовлекать родителей в жизнь школы и привлекать их к реализации программы развития.</w:t>
      </w:r>
    </w:p>
    <w:p w:rsidR="00050A35" w:rsidRPr="00050A35" w:rsidRDefault="00050A35" w:rsidP="00050A35">
      <w:r w:rsidRPr="00050A35">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050A35" w:rsidRPr="00050A35" w:rsidRDefault="00050A35" w:rsidP="00050A35">
      <w:r w:rsidRPr="00050A35">
        <w:t>Активизировать работу по изучению уровня воспитанности учащихся</w:t>
      </w:r>
    </w:p>
    <w:p w:rsidR="00050A35" w:rsidRPr="00050A35" w:rsidRDefault="00050A35" w:rsidP="00050A35">
      <w:r w:rsidRPr="00050A35">
        <w:t>Совершенствовать систему методической работы с классными руководителями</w:t>
      </w:r>
    </w:p>
    <w:p w:rsidR="00050A35" w:rsidRPr="00050A35" w:rsidRDefault="00050A35" w:rsidP="00050A35">
      <w:r w:rsidRPr="00050A35">
        <w:t>Усовершенствовать работу школьной библиотеки</w:t>
      </w:r>
    </w:p>
    <w:p w:rsidR="00050A35" w:rsidRPr="00050A35" w:rsidRDefault="00050A35" w:rsidP="00050A35">
      <w:r w:rsidRPr="00050A35">
        <w:t>Повысить у учащихся интерес к внеклассной работе</w:t>
      </w:r>
    </w:p>
    <w:p w:rsidR="00050A35" w:rsidRPr="00050A35" w:rsidRDefault="00050A35" w:rsidP="00050A35">
      <w:r w:rsidRPr="00050A35">
        <w:t>Исходя из целей и задач воспитательной работы были определены приоритетными направления воспитательной деятельности школы: Гражданско-патриотическое; Учебно-познавательное; Спортивно-оздоровительное; Нравственно-эстетическое; Трудовое; Профилактика правонарушений; Работа с родителями.</w:t>
      </w:r>
    </w:p>
    <w:p w:rsidR="00050A35" w:rsidRPr="00050A35" w:rsidRDefault="00050A35" w:rsidP="00050A35"/>
    <w:p w:rsidR="00050A35" w:rsidRPr="00050A35" w:rsidRDefault="00050A35" w:rsidP="00050A35">
      <w:r w:rsidRPr="00050A35">
        <w:t>Подводя итоги воспитательной работы за 20</w:t>
      </w:r>
      <w:r w:rsidRPr="00050A35">
        <w:rPr>
          <w:lang w:val="kk-KZ"/>
        </w:rPr>
        <w:t>16-</w:t>
      </w:r>
      <w:r w:rsidRPr="00050A35">
        <w:t>20</w:t>
      </w:r>
      <w:r w:rsidRPr="00050A35">
        <w:rPr>
          <w:lang w:val="kk-KZ"/>
        </w:rPr>
        <w:t>17</w:t>
      </w:r>
      <w:r w:rsidRPr="00050A35">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050A35" w:rsidRPr="00050A35" w:rsidRDefault="00050A35" w:rsidP="00050A35">
      <w:pPr>
        <w:ind w:left="360" w:firstLine="720"/>
        <w:jc w:val="both"/>
      </w:pPr>
    </w:p>
    <w:p w:rsidR="00050A35" w:rsidRPr="00050A35" w:rsidRDefault="00050A35" w:rsidP="00050A35">
      <w:pPr>
        <w:jc w:val="both"/>
        <w:rPr>
          <w:b/>
          <w:u w:val="single"/>
          <w:lang w:val="kk-KZ"/>
        </w:rPr>
      </w:pPr>
      <w:r w:rsidRPr="00050A35">
        <w:rPr>
          <w:b/>
          <w:u w:val="single"/>
          <w:lang w:val="kk-KZ"/>
        </w:rPr>
        <w:t>Организация воспитательной деятельности в школе проходит через</w:t>
      </w:r>
    </w:p>
    <w:p w:rsidR="00050A35" w:rsidRPr="00050A35" w:rsidRDefault="00050A35" w:rsidP="00050A35">
      <w:pPr>
        <w:jc w:val="both"/>
        <w:rPr>
          <w:lang w:val="kk-KZ"/>
        </w:rPr>
      </w:pPr>
      <w:r w:rsidRPr="00050A35">
        <w:rPr>
          <w:b/>
          <w:lang w:val="kk-KZ"/>
        </w:rPr>
        <w:t>1.Общешкольные праздники</w:t>
      </w:r>
      <w:r w:rsidRPr="00050A35">
        <w:rPr>
          <w:lang w:val="kk-KZ"/>
        </w:rPr>
        <w:t>. Это традиционные крупномасштабные мероприятия, направленные на развитие и укрепление гражданской позиции дитей и подростков, сплочение ученического коллектива, духовно-нравственное воспитание: «День Знаний» , «День Здоровья», «День Учителя», «Праздник Осени», «День пожилых людей», «День ребенка», «День Независимости», новогодние праздники,  «Праздник детства», «Праздник мам», «Наурыз», «Неделя книги и музыки», «День юмора», «День победы», «День семьи», «Праздник последнего звонка», «День защиты детей», «Выпускной вечер».</w:t>
      </w:r>
    </w:p>
    <w:p w:rsidR="00050A35" w:rsidRPr="00050A35" w:rsidRDefault="00050A35" w:rsidP="00050A35">
      <w:pPr>
        <w:jc w:val="both"/>
        <w:rPr>
          <w:b/>
          <w:lang w:val="kk-KZ"/>
        </w:rPr>
      </w:pPr>
    </w:p>
    <w:p w:rsidR="00050A35" w:rsidRPr="00050A35" w:rsidRDefault="00050A35" w:rsidP="00050A35">
      <w:pPr>
        <w:jc w:val="both"/>
        <w:rPr>
          <w:b/>
          <w:lang w:val="kk-KZ"/>
        </w:rPr>
      </w:pPr>
      <w:r w:rsidRPr="00050A35">
        <w:rPr>
          <w:b/>
          <w:lang w:val="kk-KZ"/>
        </w:rPr>
        <w:lastRenderedPageBreak/>
        <w:t>2. Акции милосердия и благотворительная помощь.</w:t>
      </w:r>
    </w:p>
    <w:p w:rsidR="00050A35" w:rsidRPr="00050A35" w:rsidRDefault="00050A35" w:rsidP="00050A35">
      <w:pPr>
        <w:jc w:val="both"/>
        <w:rPr>
          <w:lang w:val="kk-KZ"/>
        </w:rPr>
      </w:pPr>
      <w:r w:rsidRPr="00050A35">
        <w:rPr>
          <w:lang w:val="kk-KZ"/>
        </w:rPr>
        <w:t>В течении года в школе проводяться акции: «Дорога в школу», «Забота», «Қамқорлық». В акции «Дорога в школу» участвуют депутаты, владельцы некоторых предприятий, Имам поселковой мечети, коллектив школы и родители. Акция «Забота» позволяет выявить детей находящихся в трудном материальном положении (недокументированные) и оказать им помощь в виде вещей, канц.товаров и т.д.</w:t>
      </w:r>
    </w:p>
    <w:p w:rsidR="00050A35" w:rsidRPr="00050A35" w:rsidRDefault="00050A35" w:rsidP="00050A35">
      <w:pPr>
        <w:ind w:left="360" w:firstLine="180"/>
        <w:jc w:val="both"/>
        <w:rPr>
          <w:lang w:val="kk-KZ"/>
        </w:rPr>
      </w:pPr>
    </w:p>
    <w:p w:rsidR="00050A35" w:rsidRPr="00050A35" w:rsidRDefault="00050A35" w:rsidP="00050A35">
      <w:pPr>
        <w:ind w:left="360" w:firstLine="180"/>
      </w:pPr>
      <w:r w:rsidRPr="00050A35">
        <w:t>Согласно утвержденному плану воспитательная работа велась в разных направлениях:</w:t>
      </w:r>
    </w:p>
    <w:p w:rsidR="00050A35" w:rsidRPr="00050A35" w:rsidRDefault="00050A35" w:rsidP="00050A35">
      <w:pPr>
        <w:ind w:left="360" w:firstLine="180"/>
        <w:jc w:val="center"/>
        <w:rPr>
          <w:b/>
        </w:rPr>
      </w:pPr>
      <w:r w:rsidRPr="00050A35">
        <w:rPr>
          <w:b/>
        </w:rPr>
        <w:t>Патриотическое воспитание.</w:t>
      </w:r>
    </w:p>
    <w:p w:rsidR="00050A35" w:rsidRPr="00050A35" w:rsidRDefault="00050A35" w:rsidP="00050A35">
      <w:pPr>
        <w:ind w:firstLine="540"/>
      </w:pPr>
      <w:r w:rsidRPr="00050A35">
        <w:t>По данному направлению были проведены многочисленные мероприятия:</w:t>
      </w:r>
    </w:p>
    <w:p w:rsidR="00050A35" w:rsidRPr="00050A35" w:rsidRDefault="00050A35" w:rsidP="00050A35">
      <w:pPr>
        <w:ind w:firstLine="540"/>
        <w:jc w:val="right"/>
      </w:pPr>
      <w:r w:rsidRPr="00050A35">
        <w:t>В связи с тем, что в этом году Казахстан праздновал три  больших юбилея это: 20 лет Ассамблеи  народов Казахстана, 7</w:t>
      </w:r>
      <w:r w:rsidRPr="00050A35">
        <w:rPr>
          <w:lang w:val="kk-KZ"/>
        </w:rPr>
        <w:t>2</w:t>
      </w:r>
      <w:r w:rsidRPr="00050A35">
        <w:t>-летие ВОВ и 550 лет казахскому ханству в школе с сентября месяца по май месяц проводились многочисленные мероприятия, в которых участвовали администрация, педагоги школы, учащиеся и родители. Так же школа принимала активное участие в городских и областных мероприятиях, посвященные вышеуказанным юбилеям.</w:t>
      </w:r>
    </w:p>
    <w:p w:rsidR="00050A35" w:rsidRPr="00050A35" w:rsidRDefault="00050A35" w:rsidP="00050A35">
      <w:pPr>
        <w:ind w:firstLine="540"/>
        <w:rPr>
          <w:lang w:val="kk-KZ"/>
        </w:rPr>
      </w:pPr>
      <w:r w:rsidRPr="00050A35">
        <w:t>Так же учащиеся школы с большим интересом принимают участие в ежегодно проводимой акции «помощь ветеранам».  В течении года во всех классах проводились классные часы на темы  «Поговорим о дружбе», «Что такое толерантность?» и т.д. В феврале месяце прошел месячник по оборонно-массовой работе.</w:t>
      </w:r>
      <w:r w:rsidRPr="00050A35">
        <w:rPr>
          <w:lang w:val="kk-KZ"/>
        </w:rPr>
        <w:t xml:space="preserve"> Совместно с поселковой детской библиотекой провели встречу с ветераними афганской войны. </w:t>
      </w:r>
    </w:p>
    <w:p w:rsidR="00050A35" w:rsidRPr="00050A35" w:rsidRDefault="00050A35" w:rsidP="00050A35">
      <w:pPr>
        <w:ind w:firstLine="540"/>
        <w:rPr>
          <w:lang w:val="kk-KZ"/>
        </w:rPr>
      </w:pPr>
      <w:r w:rsidRPr="00050A35">
        <w:t xml:space="preserve"> </w:t>
      </w:r>
      <w:r w:rsidRPr="00050A35">
        <w:rPr>
          <w:lang w:val="kk-KZ"/>
        </w:rPr>
        <w:t xml:space="preserve">В апреле </w:t>
      </w:r>
      <w:r w:rsidRPr="00050A35">
        <w:t xml:space="preserve">месяце </w:t>
      </w:r>
      <w:r w:rsidRPr="00050A35">
        <w:rPr>
          <w:lang w:val="kk-KZ"/>
        </w:rPr>
        <w:t xml:space="preserve"> прошел </w:t>
      </w:r>
      <w:r w:rsidRPr="00050A35">
        <w:t>ежегодн</w:t>
      </w:r>
      <w:r w:rsidRPr="00050A35">
        <w:rPr>
          <w:lang w:val="kk-KZ"/>
        </w:rPr>
        <w:t xml:space="preserve">ое </w:t>
      </w:r>
      <w:r w:rsidRPr="00050A35">
        <w:t xml:space="preserve"> военно – спортивное мероприятие «Асау журек» с переходящим кубком</w:t>
      </w:r>
      <w:r w:rsidRPr="00050A35">
        <w:rPr>
          <w:lang w:val="kk-KZ"/>
        </w:rPr>
        <w:t>, посвященнон памяти первого военрука школы Таскарина С.С.</w:t>
      </w:r>
    </w:p>
    <w:p w:rsidR="00050A35" w:rsidRPr="00050A35" w:rsidRDefault="00050A35" w:rsidP="00050A35">
      <w:pPr>
        <w:ind w:firstLine="540"/>
      </w:pPr>
      <w:r w:rsidRPr="00050A35">
        <w:t xml:space="preserve"> 19 апреля провели в школе и на территории сельского поселения общешкольный субботник по благоустройству и очистке территории школы.</w:t>
      </w:r>
    </w:p>
    <w:p w:rsidR="00050A35" w:rsidRPr="00050A35" w:rsidRDefault="00050A35" w:rsidP="00050A35">
      <w:pPr>
        <w:tabs>
          <w:tab w:val="left" w:pos="2775"/>
        </w:tabs>
        <w:ind w:firstLine="540"/>
        <w:jc w:val="both"/>
      </w:pPr>
      <w:r w:rsidRPr="00050A35">
        <w:t>9 мая возле обелиска павшим воинам в годы ВО войны прошел строевой смотр перед ветеранами. К обелиску были возложены венки и цветы. Учащиеся школы выступили с небольшим концертом.</w:t>
      </w:r>
    </w:p>
    <w:p w:rsidR="00050A35" w:rsidRPr="00050A35" w:rsidRDefault="00050A35" w:rsidP="00050A35">
      <w:pPr>
        <w:tabs>
          <w:tab w:val="left" w:pos="2775"/>
        </w:tabs>
        <w:ind w:firstLine="540"/>
        <w:jc w:val="center"/>
        <w:rPr>
          <w:b/>
        </w:rPr>
      </w:pPr>
      <w:r w:rsidRPr="00050A35">
        <w:rPr>
          <w:b/>
        </w:rPr>
        <w:t>Эстетическое воспитание.</w:t>
      </w:r>
    </w:p>
    <w:p w:rsidR="00050A35" w:rsidRPr="00050A35" w:rsidRDefault="00050A35" w:rsidP="00050A35">
      <w:pPr>
        <w:tabs>
          <w:tab w:val="left" w:pos="2775"/>
        </w:tabs>
        <w:ind w:firstLine="540"/>
        <w:jc w:val="both"/>
      </w:pPr>
      <w:r w:rsidRPr="00050A35">
        <w:t xml:space="preserve">  В целях эстетического воспитания в течении года классные руководители выезжали с  уч-ся в город Павлодар в различные культурно- досуговые центры, музеи, кино, театры и т.д..</w:t>
      </w:r>
    </w:p>
    <w:p w:rsidR="00050A35" w:rsidRPr="00050A35" w:rsidRDefault="00050A35" w:rsidP="00050A35">
      <w:pPr>
        <w:tabs>
          <w:tab w:val="left" w:pos="2775"/>
        </w:tabs>
        <w:ind w:firstLine="540"/>
        <w:jc w:val="both"/>
      </w:pPr>
      <w:r w:rsidRPr="00050A35">
        <w:t>Участвовали в школьных и городских конкурсах.</w:t>
      </w:r>
    </w:p>
    <w:p w:rsidR="00050A35" w:rsidRPr="00050A35" w:rsidRDefault="00050A35" w:rsidP="00050A35">
      <w:pPr>
        <w:jc w:val="both"/>
        <w:rPr>
          <w:lang w:val="kk-KZ"/>
        </w:rPr>
      </w:pPr>
      <w:r w:rsidRPr="00050A35">
        <w:t>1)</w:t>
      </w:r>
      <w:r w:rsidRPr="00050A35">
        <w:rPr>
          <w:lang w:val="kk-KZ"/>
        </w:rPr>
        <w:t xml:space="preserve"> </w:t>
      </w:r>
      <w:r w:rsidRPr="00050A35">
        <w:t xml:space="preserve"> Акция «Молодежь за здоровый образ жизни»</w:t>
      </w:r>
    </w:p>
    <w:p w:rsidR="00050A35" w:rsidRPr="00050A35" w:rsidRDefault="00050A35" w:rsidP="00050A35">
      <w:pPr>
        <w:jc w:val="both"/>
      </w:pPr>
      <w:r w:rsidRPr="00050A35">
        <w:rPr>
          <w:lang w:val="kk-KZ"/>
        </w:rPr>
        <w:t>2</w:t>
      </w:r>
      <w:r w:rsidRPr="00050A35">
        <w:t xml:space="preserve">) </w:t>
      </w:r>
      <w:r w:rsidRPr="00050A35">
        <w:rPr>
          <w:lang w:val="kk-KZ"/>
        </w:rPr>
        <w:t xml:space="preserve"> </w:t>
      </w:r>
      <w:r w:rsidRPr="00050A35">
        <w:t>Ежегодный конкурс «Балауса» ( лауреаты)</w:t>
      </w:r>
    </w:p>
    <w:p w:rsidR="00050A35" w:rsidRPr="00050A35" w:rsidRDefault="00050A35" w:rsidP="00050A35">
      <w:pPr>
        <w:jc w:val="both"/>
      </w:pPr>
      <w:r w:rsidRPr="00050A35">
        <w:rPr>
          <w:lang w:val="kk-KZ"/>
        </w:rPr>
        <w:t>3</w:t>
      </w:r>
      <w:r w:rsidRPr="00050A35">
        <w:t xml:space="preserve"> )  Акция «Весенняя неделя Добра» и т.д.</w:t>
      </w:r>
    </w:p>
    <w:p w:rsidR="00050A35" w:rsidRPr="00050A35" w:rsidRDefault="00050A35" w:rsidP="00050A35">
      <w:pPr>
        <w:jc w:val="both"/>
        <w:rPr>
          <w:b/>
        </w:rPr>
      </w:pPr>
      <w:r w:rsidRPr="00050A35">
        <w:t xml:space="preserve">      </w:t>
      </w:r>
      <w:r w:rsidRPr="00050A35">
        <w:rPr>
          <w:b/>
        </w:rPr>
        <w:t>Общешкольные конкурсы и мероприятия:</w:t>
      </w:r>
    </w:p>
    <w:p w:rsidR="00050A35" w:rsidRPr="00050A35" w:rsidRDefault="00050A35" w:rsidP="00050A35">
      <w:pPr>
        <w:tabs>
          <w:tab w:val="left" w:pos="2775"/>
        </w:tabs>
        <w:ind w:firstLine="540"/>
        <w:jc w:val="both"/>
      </w:pPr>
      <w:r w:rsidRPr="00050A35">
        <w:t>- торжественная линейка , посвященная празднику Дню знания;</w:t>
      </w:r>
    </w:p>
    <w:p w:rsidR="00050A35" w:rsidRPr="00050A35" w:rsidRDefault="00050A35" w:rsidP="00050A35">
      <w:pPr>
        <w:tabs>
          <w:tab w:val="left" w:pos="2775"/>
        </w:tabs>
        <w:ind w:firstLine="540"/>
        <w:jc w:val="both"/>
      </w:pPr>
      <w:r w:rsidRPr="00050A35">
        <w:t>- День учителя</w:t>
      </w:r>
    </w:p>
    <w:p w:rsidR="00050A35" w:rsidRPr="00050A35" w:rsidRDefault="00050A35" w:rsidP="00050A35">
      <w:pPr>
        <w:tabs>
          <w:tab w:val="left" w:pos="2775"/>
        </w:tabs>
        <w:ind w:firstLine="540"/>
        <w:jc w:val="both"/>
      </w:pPr>
      <w:r w:rsidRPr="00050A35">
        <w:t>- День пожилых</w:t>
      </w:r>
    </w:p>
    <w:p w:rsidR="00050A35" w:rsidRPr="00050A35" w:rsidRDefault="00050A35" w:rsidP="00050A35">
      <w:pPr>
        <w:tabs>
          <w:tab w:val="left" w:pos="2775"/>
        </w:tabs>
        <w:ind w:firstLine="540"/>
        <w:jc w:val="both"/>
      </w:pPr>
      <w:r w:rsidRPr="00050A35">
        <w:t>- День матери</w:t>
      </w:r>
    </w:p>
    <w:p w:rsidR="00050A35" w:rsidRPr="00050A35" w:rsidRDefault="00050A35" w:rsidP="00050A35">
      <w:pPr>
        <w:tabs>
          <w:tab w:val="left" w:pos="2775"/>
        </w:tabs>
        <w:jc w:val="both"/>
      </w:pPr>
      <w:r w:rsidRPr="00050A35">
        <w:t xml:space="preserve">          -конкурс детских рисунков «Планета детства», «К звездам», «Моя мамочка», «Мир животных» ит.д.  </w:t>
      </w:r>
    </w:p>
    <w:p w:rsidR="00050A35" w:rsidRPr="00050A35" w:rsidRDefault="00050A35" w:rsidP="00050A35">
      <w:pPr>
        <w:tabs>
          <w:tab w:val="left" w:pos="2775"/>
        </w:tabs>
        <w:ind w:firstLine="540"/>
        <w:jc w:val="both"/>
      </w:pPr>
      <w:r w:rsidRPr="00050A35">
        <w:t xml:space="preserve">-«Осенний КВН» среди </w:t>
      </w:r>
      <w:r w:rsidRPr="00050A35">
        <w:rPr>
          <w:lang w:val="kk-KZ"/>
        </w:rPr>
        <w:t xml:space="preserve">команды учителей и </w:t>
      </w:r>
      <w:r w:rsidRPr="00050A35">
        <w:t>9-1</w:t>
      </w:r>
      <w:r w:rsidRPr="00050A35">
        <w:rPr>
          <w:lang w:val="kk-KZ"/>
        </w:rPr>
        <w:t>0</w:t>
      </w:r>
      <w:r w:rsidRPr="00050A35">
        <w:t xml:space="preserve"> классов;</w:t>
      </w:r>
    </w:p>
    <w:p w:rsidR="00050A35" w:rsidRPr="00050A35" w:rsidRDefault="00050A35" w:rsidP="00050A35">
      <w:pPr>
        <w:tabs>
          <w:tab w:val="left" w:pos="2775"/>
        </w:tabs>
        <w:ind w:firstLine="540"/>
        <w:jc w:val="both"/>
      </w:pPr>
      <w:r w:rsidRPr="00050A35">
        <w:t>- Новогодние представления для 1-4, 5-8 классов;</w:t>
      </w:r>
    </w:p>
    <w:p w:rsidR="00050A35" w:rsidRPr="00050A35" w:rsidRDefault="00050A35" w:rsidP="00050A35">
      <w:pPr>
        <w:tabs>
          <w:tab w:val="left" w:pos="2775"/>
        </w:tabs>
        <w:ind w:firstLine="540"/>
        <w:jc w:val="both"/>
      </w:pPr>
      <w:r w:rsidRPr="00050A35">
        <w:t>- Новогодний праздник для 9-11 классов</w:t>
      </w:r>
    </w:p>
    <w:p w:rsidR="00050A35" w:rsidRPr="00050A35" w:rsidRDefault="00050A35" w:rsidP="00050A35">
      <w:pPr>
        <w:tabs>
          <w:tab w:val="left" w:pos="2775"/>
        </w:tabs>
        <w:ind w:firstLine="540"/>
        <w:jc w:val="both"/>
      </w:pPr>
      <w:r w:rsidRPr="00050A35">
        <w:t>-Конкурс на лучшее оформление класса</w:t>
      </w:r>
    </w:p>
    <w:p w:rsidR="00050A35" w:rsidRPr="00050A35" w:rsidRDefault="00050A35" w:rsidP="00050A35">
      <w:pPr>
        <w:tabs>
          <w:tab w:val="left" w:pos="2775"/>
        </w:tabs>
        <w:ind w:firstLine="540"/>
        <w:jc w:val="both"/>
      </w:pPr>
      <w:r w:rsidRPr="00050A35">
        <w:t>-Конкурс военной песни</w:t>
      </w:r>
    </w:p>
    <w:p w:rsidR="00050A35" w:rsidRPr="00050A35" w:rsidRDefault="00050A35" w:rsidP="00050A35">
      <w:pPr>
        <w:tabs>
          <w:tab w:val="left" w:pos="2775"/>
        </w:tabs>
        <w:ind w:firstLine="540"/>
        <w:jc w:val="both"/>
      </w:pPr>
      <w:r w:rsidRPr="00050A35">
        <w:t>- «А, ну-ка, парни!»( День защитника Отечества)</w:t>
      </w:r>
    </w:p>
    <w:p w:rsidR="00050A35" w:rsidRPr="00050A35" w:rsidRDefault="00050A35" w:rsidP="00050A35">
      <w:pPr>
        <w:tabs>
          <w:tab w:val="left" w:pos="2775"/>
        </w:tabs>
        <w:ind w:firstLine="540"/>
        <w:jc w:val="both"/>
        <w:rPr>
          <w:lang w:val="kk-KZ"/>
        </w:rPr>
      </w:pPr>
      <w:r w:rsidRPr="00050A35">
        <w:t>- « А ну – к</w:t>
      </w:r>
      <w:r w:rsidRPr="00050A35">
        <w:rPr>
          <w:lang w:val="kk-KZ"/>
        </w:rPr>
        <w:t>а,</w:t>
      </w:r>
      <w:r w:rsidRPr="00050A35">
        <w:t xml:space="preserve"> девочки!» ( 8 марта)</w:t>
      </w:r>
    </w:p>
    <w:p w:rsidR="00050A35" w:rsidRPr="00050A35" w:rsidRDefault="00050A35" w:rsidP="00050A35">
      <w:pPr>
        <w:tabs>
          <w:tab w:val="left" w:pos="2775"/>
        </w:tabs>
        <w:ind w:firstLine="540"/>
        <w:jc w:val="both"/>
        <w:rPr>
          <w:lang w:val="kk-KZ"/>
        </w:rPr>
      </w:pPr>
      <w:r w:rsidRPr="00050A35">
        <w:rPr>
          <w:lang w:val="kk-KZ"/>
        </w:rPr>
        <w:t>- «Хош келдин НАУРЫЗ!»</w:t>
      </w:r>
    </w:p>
    <w:p w:rsidR="00050A35" w:rsidRPr="00050A35" w:rsidRDefault="00050A35" w:rsidP="00050A35">
      <w:pPr>
        <w:tabs>
          <w:tab w:val="left" w:pos="2775"/>
        </w:tabs>
        <w:ind w:firstLine="540"/>
        <w:jc w:val="both"/>
        <w:rPr>
          <w:lang w:val="kk-KZ"/>
        </w:rPr>
      </w:pPr>
      <w:r w:rsidRPr="00050A35">
        <w:t>- 9 мая</w:t>
      </w:r>
      <w:r w:rsidRPr="00050A35">
        <w:rPr>
          <w:lang w:val="kk-KZ"/>
        </w:rPr>
        <w:t xml:space="preserve"> (парад у обилиска).</w:t>
      </w:r>
    </w:p>
    <w:p w:rsidR="00050A35" w:rsidRPr="00050A35" w:rsidRDefault="00050A35" w:rsidP="00050A35">
      <w:pPr>
        <w:tabs>
          <w:tab w:val="left" w:pos="2775"/>
        </w:tabs>
        <w:ind w:firstLine="540"/>
        <w:jc w:val="both"/>
        <w:rPr>
          <w:lang w:val="kk-KZ"/>
        </w:rPr>
      </w:pPr>
      <w:r w:rsidRPr="00050A35">
        <w:t>- День защиты детей</w:t>
      </w:r>
      <w:r w:rsidRPr="00050A35">
        <w:rPr>
          <w:lang w:val="kk-KZ"/>
        </w:rPr>
        <w:t>.</w:t>
      </w:r>
    </w:p>
    <w:p w:rsidR="00050A35" w:rsidRPr="00050A35" w:rsidRDefault="00050A35" w:rsidP="00050A35">
      <w:pPr>
        <w:tabs>
          <w:tab w:val="left" w:pos="2775"/>
        </w:tabs>
        <w:ind w:firstLine="540"/>
        <w:jc w:val="both"/>
        <w:rPr>
          <w:lang w:val="kk-KZ"/>
        </w:rPr>
      </w:pPr>
    </w:p>
    <w:p w:rsidR="00050A35" w:rsidRDefault="00050A35" w:rsidP="00050A35">
      <w:pPr>
        <w:ind w:left="360" w:firstLine="180"/>
        <w:jc w:val="both"/>
        <w:rPr>
          <w:lang w:val="kk-KZ"/>
        </w:rPr>
      </w:pPr>
    </w:p>
    <w:p w:rsidR="00970C64" w:rsidRDefault="00970C64" w:rsidP="00050A35">
      <w:pPr>
        <w:ind w:left="360" w:firstLine="180"/>
        <w:jc w:val="both"/>
        <w:rPr>
          <w:lang w:val="kk-KZ"/>
        </w:rPr>
      </w:pPr>
    </w:p>
    <w:p w:rsidR="00970C64" w:rsidRPr="00970C64" w:rsidRDefault="00970C64" w:rsidP="00050A35">
      <w:pPr>
        <w:ind w:left="360" w:firstLine="180"/>
        <w:jc w:val="both"/>
        <w:rPr>
          <w:lang w:val="kk-KZ"/>
        </w:rPr>
      </w:pPr>
    </w:p>
    <w:p w:rsidR="00050A35" w:rsidRPr="00050A35" w:rsidRDefault="00050A35" w:rsidP="00050A35">
      <w:pPr>
        <w:jc w:val="center"/>
        <w:rPr>
          <w:b/>
        </w:rPr>
      </w:pPr>
      <w:r w:rsidRPr="00050A35">
        <w:lastRenderedPageBreak/>
        <w:t xml:space="preserve">       </w:t>
      </w:r>
      <w:r w:rsidRPr="00050A35">
        <w:rPr>
          <w:b/>
        </w:rPr>
        <w:t>Спортивно-оздоровительное воспитание.</w:t>
      </w:r>
    </w:p>
    <w:p w:rsidR="00050A35" w:rsidRPr="00050A35" w:rsidRDefault="00050A35" w:rsidP="00050A35">
      <w:pPr>
        <w:rPr>
          <w:b/>
        </w:rPr>
      </w:pPr>
    </w:p>
    <w:p w:rsidR="00050A35" w:rsidRPr="00050A35" w:rsidRDefault="00050A35" w:rsidP="00050A35">
      <w:pPr>
        <w:rPr>
          <w:lang w:val="kk-KZ"/>
        </w:rPr>
      </w:pPr>
      <w:r w:rsidRPr="00050A35">
        <w:t xml:space="preserve">Ежегодно 10 сентября по всему Казахстану отмечают «День здоровья» . </w:t>
      </w:r>
      <w:r w:rsidRPr="00050A35">
        <w:rPr>
          <w:lang w:val="kk-KZ"/>
        </w:rPr>
        <w:t>В связи с этим физ. воспитатели школы</w:t>
      </w:r>
      <w:r w:rsidRPr="00050A35">
        <w:t xml:space="preserve"> заранее составляют </w:t>
      </w:r>
      <w:r w:rsidRPr="00050A35">
        <w:rPr>
          <w:lang w:val="kk-KZ"/>
        </w:rPr>
        <w:t>план проведения и распределяют спортивные площадки по классам (паралелям).В конце спортивного мероприятия, подводятся итоги с награждением уч-ся.</w:t>
      </w:r>
    </w:p>
    <w:p w:rsidR="00050A35" w:rsidRPr="00050A35" w:rsidRDefault="00050A35" w:rsidP="00050A35">
      <w:pPr>
        <w:rPr>
          <w:lang w:val="kk-KZ"/>
        </w:rPr>
      </w:pPr>
      <w:r w:rsidRPr="00050A35">
        <w:rPr>
          <w:lang w:val="kk-KZ"/>
        </w:rPr>
        <w:t>В</w:t>
      </w:r>
      <w:r w:rsidRPr="00050A35">
        <w:t xml:space="preserve"> течении учебного года в школе  проводили ряд мероприятий приуроченных акции «Молодежь за здоровый образ жизни».</w:t>
      </w:r>
      <w:r w:rsidRPr="00050A35">
        <w:rPr>
          <w:lang w:val="kk-KZ"/>
        </w:rPr>
        <w:t xml:space="preserve"> Это: «Веселые старты» по параллелям, «Мы спортивная семья», «Толағай», «Волейбол», «баскетбол», «Лыжные гонки», «катание на коньках» и т.д. </w:t>
      </w:r>
      <w:r w:rsidRPr="00050A35">
        <w:t xml:space="preserve"> Наши учащиеся принимают участие во всех городских и областных спортивных конкурсах, где занимают первые, вторые, третьи места.</w:t>
      </w:r>
    </w:p>
    <w:p w:rsidR="00050A35" w:rsidRPr="00050A35" w:rsidRDefault="00050A35" w:rsidP="00050A35">
      <w:pPr>
        <w:rPr>
          <w:lang w:val="kk-KZ"/>
        </w:rPr>
      </w:pPr>
    </w:p>
    <w:p w:rsidR="00050A35" w:rsidRPr="00050A35" w:rsidRDefault="00050A35" w:rsidP="00050A35">
      <w:pPr>
        <w:jc w:val="center"/>
        <w:rPr>
          <w:b/>
          <w:lang w:val="kk-KZ"/>
        </w:rPr>
      </w:pPr>
      <w:r w:rsidRPr="00050A35">
        <w:rPr>
          <w:b/>
          <w:lang w:val="kk-KZ"/>
        </w:rPr>
        <w:t>Сохранение и укрипление здоровья учащихся</w:t>
      </w:r>
    </w:p>
    <w:p w:rsidR="00050A35" w:rsidRPr="00050A35" w:rsidRDefault="00050A35" w:rsidP="00050A35">
      <w:pPr>
        <w:rPr>
          <w:lang w:val="kk-KZ"/>
        </w:rPr>
      </w:pPr>
    </w:p>
    <w:p w:rsidR="00050A35" w:rsidRPr="00050A35" w:rsidRDefault="00050A35" w:rsidP="00050A35">
      <w:pPr>
        <w:rPr>
          <w:lang w:val="kk-KZ"/>
        </w:rPr>
      </w:pPr>
      <w:r w:rsidRPr="00050A35">
        <w:rPr>
          <w:lang w:val="kk-KZ"/>
        </w:rPr>
        <w:t xml:space="preserve">  Сохранение и укрепление здоровья учащихся осуществлялось по трем направлениям:</w:t>
      </w:r>
    </w:p>
    <w:p w:rsidR="00050A35" w:rsidRPr="00050A35" w:rsidRDefault="00050A35" w:rsidP="00050A35">
      <w:pPr>
        <w:rPr>
          <w:lang w:val="kk-KZ"/>
        </w:rPr>
      </w:pPr>
      <w:r w:rsidRPr="00050A35">
        <w:rPr>
          <w:lang w:val="kk-KZ"/>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050A35" w:rsidRPr="00050A35" w:rsidRDefault="00050A35" w:rsidP="00050A35">
      <w:pPr>
        <w:rPr>
          <w:lang w:val="kk-KZ"/>
        </w:rPr>
      </w:pPr>
      <w:r w:rsidRPr="00050A35">
        <w:rPr>
          <w:lang w:val="kk-KZ"/>
        </w:rPr>
        <w:t>- образовательный процесс – использование здоровьесберегающих образовательных технологий, рациональное расписание;</w:t>
      </w:r>
    </w:p>
    <w:p w:rsidR="00050A35" w:rsidRPr="00050A35" w:rsidRDefault="00050A35" w:rsidP="00050A35">
      <w:pPr>
        <w:rPr>
          <w:lang w:val="kk-KZ"/>
        </w:rPr>
      </w:pPr>
      <w:r w:rsidRPr="00050A35">
        <w:rPr>
          <w:lang w:val="kk-KZ"/>
        </w:rPr>
        <w:t>- информационно—консультативная работа – встречи с сотрудниками медицинских учреждений,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ярмарки здоровья, месячники здорового образа жизни.</w:t>
      </w:r>
    </w:p>
    <w:p w:rsidR="00050A35" w:rsidRPr="00050A35" w:rsidRDefault="00050A35" w:rsidP="00050A35">
      <w:pPr>
        <w:rPr>
          <w:lang w:val="kk-KZ"/>
        </w:rPr>
      </w:pPr>
    </w:p>
    <w:p w:rsidR="00050A35" w:rsidRPr="00050A35" w:rsidRDefault="00050A35" w:rsidP="00050A35">
      <w:pPr>
        <w:rPr>
          <w:lang w:val="kk-KZ"/>
        </w:rPr>
      </w:pPr>
      <w:r w:rsidRPr="00050A35">
        <w:rPr>
          <w:lang w:val="kk-KZ"/>
        </w:rPr>
        <w:t>Деятельность школы по сохранению и укреплению здоровья учащихся поставлена на удовлетворительном уровне, здесь необходимо отметить работу социального педагога Аушахмановой А.Д., учителей физической культуры Кариповой Б.М.. и Тнеевой К.Р.  В 2016 – 2017 уч.г.   уделялось большое внимание просветительской работе по пропаганде здорового образа жизни, проведены Дни здоровья весной и осенью, в октябре и апреле проведены месячники здорового образа жизни. К формированию здорового образа жизни учащихся в течение учебного года привлекались специалисты Врачебной амбулатории поселка Ленинский.</w:t>
      </w:r>
    </w:p>
    <w:p w:rsidR="00050A35" w:rsidRPr="00050A35" w:rsidRDefault="00050A35" w:rsidP="00050A35">
      <w:pPr>
        <w:rPr>
          <w:lang w:val="kk-KZ"/>
        </w:rPr>
      </w:pPr>
    </w:p>
    <w:p w:rsidR="00050A35" w:rsidRPr="00050A35" w:rsidRDefault="00050A35" w:rsidP="00050A35">
      <w:pPr>
        <w:rPr>
          <w:lang w:val="kk-KZ"/>
        </w:rPr>
      </w:pPr>
      <w:r w:rsidRPr="00050A35">
        <w:rPr>
          <w:lang w:val="kk-KZ"/>
        </w:rPr>
        <w:t xml:space="preserve">          К сожалению, не все учителя систематически проводят физкультминутки на уроках, в связи с этим на следующий учебный год необходимо провести конкурс физкультминуток, а так же усилить контроль их проведения во время учебного процесса.</w:t>
      </w:r>
    </w:p>
    <w:p w:rsidR="00050A35" w:rsidRPr="00050A35" w:rsidRDefault="00050A35" w:rsidP="00050A35">
      <w:pPr>
        <w:rPr>
          <w:lang w:val="kk-KZ"/>
        </w:rPr>
      </w:pPr>
    </w:p>
    <w:p w:rsidR="00050A35" w:rsidRPr="00050A35" w:rsidRDefault="00050A35" w:rsidP="00050A35">
      <w:pPr>
        <w:rPr>
          <w:lang w:val="kk-KZ"/>
        </w:rPr>
      </w:pPr>
      <w:r w:rsidRPr="00050A35">
        <w:rPr>
          <w:lang w:val="kk-KZ"/>
        </w:rPr>
        <w:t>Еще один момент, на который необходимо обратить внимание, — это систематические пропуски уроков физкультуры обучающимися. Причина пропусков – отсутствие контроля со стороны родителей и классных руководителей, отсутствие мотивации учеников.</w:t>
      </w:r>
    </w:p>
    <w:p w:rsidR="00050A35" w:rsidRPr="00050A35" w:rsidRDefault="00050A35" w:rsidP="00050A35">
      <w:pPr>
        <w:rPr>
          <w:lang w:val="kk-KZ"/>
        </w:rPr>
      </w:pPr>
    </w:p>
    <w:p w:rsidR="00050A35" w:rsidRPr="00050A35" w:rsidRDefault="00050A35" w:rsidP="00050A35">
      <w:pPr>
        <w:rPr>
          <w:lang w:val="kk-KZ"/>
        </w:rPr>
      </w:pPr>
      <w:r w:rsidRPr="00050A35">
        <w:rPr>
          <w:lang w:val="kk-KZ"/>
        </w:rPr>
        <w:t>На следующий год запланировано введение единой спортивной формы обучающихся.</w:t>
      </w:r>
    </w:p>
    <w:p w:rsidR="00050A35" w:rsidRPr="00050A35" w:rsidRDefault="00050A35" w:rsidP="00050A35">
      <w:pPr>
        <w:rPr>
          <w:b/>
          <w:lang w:val="kk-KZ"/>
        </w:rPr>
      </w:pPr>
    </w:p>
    <w:p w:rsidR="00050A35" w:rsidRPr="00050A35" w:rsidRDefault="00050A35" w:rsidP="00050A35">
      <w:pPr>
        <w:jc w:val="center"/>
        <w:rPr>
          <w:b/>
        </w:rPr>
      </w:pPr>
      <w:r w:rsidRPr="00050A35">
        <w:rPr>
          <w:b/>
        </w:rPr>
        <w:t>Организация  летнего труда и отдыха учащихся</w:t>
      </w:r>
    </w:p>
    <w:p w:rsidR="00050A35" w:rsidRPr="00050A35" w:rsidRDefault="00050A35" w:rsidP="00050A35">
      <w:pPr>
        <w:jc w:val="both"/>
        <w:rPr>
          <w:lang w:val="kk-KZ"/>
        </w:rPr>
      </w:pPr>
      <w:r w:rsidRPr="00050A35">
        <w:t xml:space="preserve"> Летом в школе работали детски</w:t>
      </w:r>
      <w:r w:rsidRPr="00050A35">
        <w:rPr>
          <w:lang w:val="kk-KZ"/>
        </w:rPr>
        <w:t>й</w:t>
      </w:r>
      <w:r w:rsidRPr="00050A35">
        <w:t xml:space="preserve"> оздоровительный</w:t>
      </w:r>
      <w:r w:rsidRPr="00050A35">
        <w:rPr>
          <w:lang w:val="kk-KZ"/>
        </w:rPr>
        <w:t>й</w:t>
      </w:r>
      <w:r w:rsidRPr="00050A35">
        <w:t xml:space="preserve"> лагерь</w:t>
      </w:r>
      <w:r w:rsidRPr="00050A35">
        <w:rPr>
          <w:lang w:val="kk-KZ"/>
        </w:rPr>
        <w:t>ь</w:t>
      </w:r>
      <w:r w:rsidRPr="00050A35">
        <w:t xml:space="preserve"> «</w:t>
      </w:r>
      <w:r w:rsidRPr="00050A35">
        <w:rPr>
          <w:lang w:val="kk-KZ"/>
        </w:rPr>
        <w:t>Мир чудес</w:t>
      </w:r>
      <w:r w:rsidRPr="00050A35">
        <w:t>»</w:t>
      </w:r>
      <w:r w:rsidRPr="00050A35">
        <w:rPr>
          <w:lang w:val="kk-KZ"/>
        </w:rPr>
        <w:t xml:space="preserve"> 2 сезона.</w:t>
      </w:r>
      <w:r w:rsidRPr="00050A35">
        <w:t xml:space="preserve"> В нем отдохнуло 1</w:t>
      </w:r>
      <w:r w:rsidRPr="00050A35">
        <w:rPr>
          <w:lang w:val="kk-KZ"/>
        </w:rPr>
        <w:t xml:space="preserve">54 </w:t>
      </w:r>
      <w:r w:rsidRPr="00050A35">
        <w:t xml:space="preserve"> учащихся. В 1 сезоне было организовано </w:t>
      </w:r>
      <w:r w:rsidRPr="00050A35">
        <w:rPr>
          <w:lang w:val="kk-KZ"/>
        </w:rPr>
        <w:t>5</w:t>
      </w:r>
      <w:r w:rsidRPr="00050A35">
        <w:t xml:space="preserve"> отряд</w:t>
      </w:r>
      <w:r w:rsidRPr="00050A35">
        <w:rPr>
          <w:lang w:val="kk-KZ"/>
        </w:rPr>
        <w:t>ов</w:t>
      </w:r>
      <w:r w:rsidRPr="00050A35">
        <w:t>.</w:t>
      </w:r>
      <w:r w:rsidRPr="00050A35">
        <w:rPr>
          <w:lang w:val="kk-KZ"/>
        </w:rPr>
        <w:t xml:space="preserve"> Во 2 сезоне организавено 2 отряда.</w:t>
      </w:r>
      <w:r w:rsidRPr="00050A35">
        <w:t xml:space="preserve"> Каждый отряд имел свое воспитательное направление: краеведческое, экологическое, интеллектуальное, здоровье</w:t>
      </w:r>
      <w:r w:rsidRPr="00050A35">
        <w:rPr>
          <w:lang w:val="kk-KZ"/>
        </w:rPr>
        <w:t xml:space="preserve"> </w:t>
      </w:r>
      <w:r w:rsidRPr="00050A35">
        <w:t>-</w:t>
      </w:r>
      <w:r w:rsidRPr="00050A35">
        <w:rPr>
          <w:lang w:val="kk-KZ"/>
        </w:rPr>
        <w:t xml:space="preserve"> </w:t>
      </w:r>
      <w:r w:rsidRPr="00050A35">
        <w:t>сберегающее, языковое и др. Оздоровительный лагерь работал с 9.00 – 17.00 ч, а во втором сезоне дети вместе с воспитателями даже оставались на ночлег.</w:t>
      </w:r>
      <w:r w:rsidRPr="00050A35">
        <w:rPr>
          <w:lang w:val="kk-KZ"/>
        </w:rPr>
        <w:t xml:space="preserve"> Ежедневно дети играли, занимались спортом, посещали  различные кружки, ходили в поход и т.д. В первом и во втором сезоне работал «палаточный лагерь», где дети очень весело проводили время, жарили картошку на костре, проводили различные туристические игры, мероприятия. </w:t>
      </w:r>
      <w:r w:rsidRPr="00050A35">
        <w:t xml:space="preserve"> </w:t>
      </w:r>
    </w:p>
    <w:p w:rsidR="00050A35" w:rsidRPr="00050A35" w:rsidRDefault="00050A35" w:rsidP="00050A35">
      <w:pPr>
        <w:jc w:val="both"/>
        <w:rPr>
          <w:lang w:val="kk-KZ"/>
        </w:rPr>
      </w:pPr>
    </w:p>
    <w:p w:rsidR="00050A35" w:rsidRPr="00050A35" w:rsidRDefault="00050A35" w:rsidP="00050A35">
      <w:pPr>
        <w:ind w:left="360" w:firstLine="180"/>
        <w:rPr>
          <w:lang w:val="kk-KZ"/>
        </w:rPr>
      </w:pPr>
    </w:p>
    <w:p w:rsidR="00050A35" w:rsidRPr="00050A35" w:rsidRDefault="00050A35" w:rsidP="00050A35">
      <w:pPr>
        <w:jc w:val="center"/>
        <w:rPr>
          <w:b/>
        </w:rPr>
      </w:pPr>
      <w:r w:rsidRPr="00050A35">
        <w:rPr>
          <w:b/>
        </w:rPr>
        <w:t>Анализ работы социальной службы школы СОШ № 33 г. Павлодара</w:t>
      </w:r>
    </w:p>
    <w:p w:rsidR="00050A35" w:rsidRPr="00050A35" w:rsidRDefault="00050A35" w:rsidP="00050A35">
      <w:pPr>
        <w:jc w:val="center"/>
        <w:rPr>
          <w:b/>
        </w:rPr>
      </w:pPr>
      <w:r w:rsidRPr="00050A35">
        <w:rPr>
          <w:b/>
        </w:rPr>
        <w:t xml:space="preserve"> за 2016-2017 учебный год</w:t>
      </w:r>
    </w:p>
    <w:p w:rsidR="00050A35" w:rsidRPr="00050A35" w:rsidRDefault="00050A35" w:rsidP="00050A35">
      <w:pPr>
        <w:spacing w:after="100" w:afterAutospacing="1"/>
      </w:pPr>
      <w:r w:rsidRPr="00050A35">
        <w:rPr>
          <w:b/>
          <w:bCs/>
        </w:rPr>
        <w:t xml:space="preserve">Цель: </w:t>
      </w:r>
    </w:p>
    <w:p w:rsidR="00050A35" w:rsidRPr="00050A35" w:rsidRDefault="00050A35" w:rsidP="00050A35">
      <w:r w:rsidRPr="00050A35">
        <w:t>- отразить основные аспекты проделанной работы за прошедший учебный год;</w:t>
      </w:r>
    </w:p>
    <w:p w:rsidR="00050A35" w:rsidRPr="00050A35" w:rsidRDefault="00050A35" w:rsidP="00050A35">
      <w:r w:rsidRPr="00050A35">
        <w:t>- выявить причины трудностей в вопросах, связанных с воспитанием, социализацией и</w:t>
      </w:r>
    </w:p>
    <w:p w:rsidR="00050A35" w:rsidRPr="00050A35" w:rsidRDefault="00050A35" w:rsidP="00050A35">
      <w:r w:rsidRPr="00050A35">
        <w:t>  адаптацией «трудных подростков»;</w:t>
      </w:r>
    </w:p>
    <w:p w:rsidR="00050A35" w:rsidRPr="00050A35" w:rsidRDefault="00050A35" w:rsidP="00050A35">
      <w:r w:rsidRPr="00050A35">
        <w:t>- сравнительный анализ за три года;</w:t>
      </w:r>
    </w:p>
    <w:p w:rsidR="00050A35" w:rsidRPr="00050A35" w:rsidRDefault="00050A35" w:rsidP="00050A35">
      <w:r w:rsidRPr="00050A35">
        <w:t>- рекомендации для дальнейшей работы.</w:t>
      </w:r>
    </w:p>
    <w:p w:rsidR="00050A35" w:rsidRPr="00050A35" w:rsidRDefault="00050A35" w:rsidP="00050A35">
      <w:pPr>
        <w:spacing w:before="100" w:beforeAutospacing="1" w:after="100" w:afterAutospacing="1"/>
      </w:pPr>
      <w:r w:rsidRPr="00050A35">
        <w:t>      Работа социальной службы школы  строилась на основе нормативно – правовых актов РК по вопросам воспитания, адаптации детей к школе, профилактики правонарушений среди несовершеннолетних, защиты их прав, интересов, свобод, а также на основе плана воспитательной работы школы, приказов и распоряжений отдела образования. Основу  нормативно – правовой базы в работе социального педагога составляют: «Конвенция о правах ребенка», Конституция РК, Закон РК «О правах ребенка в Республике Казахстан», Закон «О браке и семье», Кодекс «Об административных  правонарушениях РК»  </w:t>
      </w:r>
    </w:p>
    <w:p w:rsidR="00050A35" w:rsidRPr="00050A35" w:rsidRDefault="00050A35" w:rsidP="00050A35">
      <w:pPr>
        <w:spacing w:before="100" w:beforeAutospacing="1" w:after="100" w:afterAutospacing="1"/>
      </w:pPr>
      <w:r w:rsidRPr="00050A35">
        <w:t xml:space="preserve">     Для  результативной работы службы  ежегодно разрабатывается  и утверждается  </w:t>
      </w:r>
      <w:r w:rsidRPr="00050A35">
        <w:rPr>
          <w:b/>
          <w:bCs/>
        </w:rPr>
        <w:t>1.«План работы социального педагога школы на весь учебный год», в разделы которого  входят такие мероприятия, как:</w:t>
      </w:r>
    </w:p>
    <w:p w:rsidR="00050A35" w:rsidRPr="00050A35" w:rsidRDefault="00050A35" w:rsidP="00050A35">
      <w:r w:rsidRPr="00050A35">
        <w:t> - обход микрорайона с целью учета детей и подростков в рамках месячника по всеобучу;</w:t>
      </w:r>
    </w:p>
    <w:p w:rsidR="00050A35" w:rsidRPr="00050A35" w:rsidRDefault="00050A35" w:rsidP="00050A35">
      <w:r w:rsidRPr="00050A35">
        <w:t> - составление социальной карты школы; </w:t>
      </w:r>
    </w:p>
    <w:p w:rsidR="00050A35" w:rsidRPr="00050A35" w:rsidRDefault="00050A35" w:rsidP="00050A35">
      <w:r w:rsidRPr="00050A35">
        <w:t> - ежедневный контроль над посещаемостью занятий учащимися школы;</w:t>
      </w:r>
    </w:p>
    <w:p w:rsidR="00050A35" w:rsidRPr="00050A35" w:rsidRDefault="00050A35" w:rsidP="00050A35">
      <w:r w:rsidRPr="00050A35">
        <w:t> - контроль над организацией горячего питания;</w:t>
      </w:r>
    </w:p>
    <w:p w:rsidR="00050A35" w:rsidRPr="00050A35" w:rsidRDefault="00050A35" w:rsidP="00050A35">
      <w:r w:rsidRPr="00050A35">
        <w:t>-  оказание материальной помощи детям – сиротам и детям из малообеспеченных семей;</w:t>
      </w:r>
    </w:p>
    <w:p w:rsidR="00050A35" w:rsidRPr="00050A35" w:rsidRDefault="00050A35" w:rsidP="00050A35">
      <w:r w:rsidRPr="00050A35">
        <w:t>-  просветительская работа с родителями по профилактике правонарушений;</w:t>
      </w:r>
    </w:p>
    <w:p w:rsidR="00050A35" w:rsidRPr="00050A35" w:rsidRDefault="00050A35" w:rsidP="00050A35">
      <w:r w:rsidRPr="00050A35">
        <w:t>-  заседания совета профилактики.</w:t>
      </w:r>
    </w:p>
    <w:p w:rsidR="00050A35" w:rsidRPr="00050A35" w:rsidRDefault="00050A35" w:rsidP="00050A35">
      <w:pPr>
        <w:spacing w:before="100" w:beforeAutospacing="1" w:after="100" w:afterAutospacing="1"/>
      </w:pPr>
      <w:r w:rsidRPr="00050A35">
        <w:rPr>
          <w:b/>
          <w:bCs/>
        </w:rPr>
        <w:t xml:space="preserve">2.«Программа работы с «трудными» учащимися и  неблагополучными  семьями», которая включает в себя следующие мероприятия: </w:t>
      </w:r>
    </w:p>
    <w:p w:rsidR="00050A35" w:rsidRPr="00050A35" w:rsidRDefault="00050A35" w:rsidP="00050A35">
      <w:r w:rsidRPr="00050A35">
        <w:t>  - контроль над посещаемостью учащихся, состоящих на учете в ОДН, ВШУ и «группе риска» и выявление причин непосещения;</w:t>
      </w:r>
    </w:p>
    <w:p w:rsidR="00050A35" w:rsidRPr="00050A35" w:rsidRDefault="00050A35" w:rsidP="00050A35">
      <w:r w:rsidRPr="00050A35">
        <w:t> - посещение квартир учащихся, состоящих на учете в ОДН, ВШУ, «группе риска»;</w:t>
      </w:r>
    </w:p>
    <w:p w:rsidR="00050A35" w:rsidRPr="00050A35" w:rsidRDefault="00050A35" w:rsidP="00050A35">
      <w:r w:rsidRPr="00050A35">
        <w:t> - индивидуальная работа с «трудными подростками»;</w:t>
      </w:r>
    </w:p>
    <w:p w:rsidR="00050A35" w:rsidRPr="00050A35" w:rsidRDefault="00050A35" w:rsidP="00050A35">
      <w:r w:rsidRPr="00050A35">
        <w:t> - организация работы общественных воспитателей;</w:t>
      </w:r>
    </w:p>
    <w:p w:rsidR="00050A35" w:rsidRPr="00050A35" w:rsidRDefault="00050A35" w:rsidP="00050A35">
      <w:r w:rsidRPr="00050A35">
        <w:t> - контроль  над поведением учащихся  на уроке и во внеурочное время;</w:t>
      </w:r>
    </w:p>
    <w:p w:rsidR="00050A35" w:rsidRPr="00050A35" w:rsidRDefault="00050A35" w:rsidP="00050A35">
      <w:r w:rsidRPr="00050A35">
        <w:t> - обеспечение социально – педагогической помощи и поддержки семьи, ребенку в проблемах связанных с учебой, воспитанием;</w:t>
      </w:r>
    </w:p>
    <w:p w:rsidR="00050A35" w:rsidRPr="00050A35" w:rsidRDefault="00050A35" w:rsidP="00050A35">
      <w:r w:rsidRPr="00050A35">
        <w:t>- устранение причин, негативно влияющих на развитие ребенка;</w:t>
      </w:r>
    </w:p>
    <w:p w:rsidR="00050A35" w:rsidRPr="00050A35" w:rsidRDefault="00050A35" w:rsidP="00050A35">
      <w:r w:rsidRPr="00050A35">
        <w:t>- организация содействия «трудным подросткам» в выборе оптимального варианта обучения и проведения досуга, при котором будут практически исключены какие – либо правонарушения со стороны учащихся.</w:t>
      </w:r>
    </w:p>
    <w:p w:rsidR="00050A35" w:rsidRPr="00050A35" w:rsidRDefault="00050A35" w:rsidP="00050A35">
      <w:pPr>
        <w:spacing w:before="100" w:beforeAutospacing="1" w:after="100" w:afterAutospacing="1"/>
      </w:pPr>
      <w:r w:rsidRPr="00050A35">
        <w:rPr>
          <w:b/>
          <w:bCs/>
        </w:rPr>
        <w:t xml:space="preserve">    В соответствии с планом, социально – педагогическая работа строится по следующим основным направлениям: </w:t>
      </w:r>
    </w:p>
    <w:p w:rsidR="00050A35" w:rsidRPr="00050A35" w:rsidRDefault="00050A35" w:rsidP="00050A35">
      <w:r w:rsidRPr="00050A35">
        <w:t>        - нравственно – правовое воспитание, пропаганда здорового образа жизни;</w:t>
      </w:r>
    </w:p>
    <w:p w:rsidR="00050A35" w:rsidRPr="00050A35" w:rsidRDefault="00050A35" w:rsidP="00050A35">
      <w:r w:rsidRPr="00050A35">
        <w:t>        - профилактика употребления психо – активных веществ;</w:t>
      </w:r>
    </w:p>
    <w:p w:rsidR="00050A35" w:rsidRPr="00050A35" w:rsidRDefault="00050A35" w:rsidP="00050A35">
      <w:r w:rsidRPr="00050A35">
        <w:lastRenderedPageBreak/>
        <w:t>        - индивидуальная социально – психологическая работа с учащимися;     </w:t>
      </w:r>
    </w:p>
    <w:p w:rsidR="00050A35" w:rsidRPr="00050A35" w:rsidRDefault="00050A35" w:rsidP="00050A35">
      <w:r w:rsidRPr="00050A35">
        <w:t>        - оказание социальной, педагогической, правовой помощи ребенку его семье;</w:t>
      </w:r>
    </w:p>
    <w:p w:rsidR="00050A35" w:rsidRPr="00050A35" w:rsidRDefault="00050A35" w:rsidP="00050A35">
      <w:r w:rsidRPr="00050A35">
        <w:t>        - взаимодействие с внешкольными учреждениями;</w:t>
      </w:r>
    </w:p>
    <w:p w:rsidR="00050A35" w:rsidRPr="00050A35" w:rsidRDefault="00050A35" w:rsidP="00050A35">
      <w:r w:rsidRPr="00050A35">
        <w:t>        - взаимосвязь с общественными  воспитателями;</w:t>
      </w:r>
    </w:p>
    <w:p w:rsidR="00050A35" w:rsidRPr="00050A35" w:rsidRDefault="00050A35" w:rsidP="00050A35">
      <w:r w:rsidRPr="00050A35">
        <w:t>        - координация взаимодействия учителей, родителей или лиц их заменяющих,</w:t>
      </w:r>
    </w:p>
    <w:p w:rsidR="00050A35" w:rsidRPr="00050A35" w:rsidRDefault="00050A35" w:rsidP="00050A35">
      <w:r w:rsidRPr="00050A35">
        <w:t>          специалистов различных служб и ведомств, для оказания помощи учащимся</w:t>
      </w:r>
    </w:p>
    <w:p w:rsidR="00050A35" w:rsidRPr="00050A35" w:rsidRDefault="00050A35" w:rsidP="00050A35">
      <w:r w:rsidRPr="00050A35">
        <w:t>       - профилактика асоциального, делинквентного и аддитивного поведения  учащихся.</w:t>
      </w:r>
    </w:p>
    <w:p w:rsidR="00050A35" w:rsidRPr="00050A35" w:rsidRDefault="00050A35" w:rsidP="00050A35">
      <w:pPr>
        <w:spacing w:before="100" w:beforeAutospacing="1" w:after="100" w:afterAutospacing="1"/>
      </w:pPr>
      <w:r w:rsidRPr="00050A35">
        <w:rPr>
          <w:b/>
          <w:bCs/>
          <w:i/>
          <w:iCs/>
          <w:u w:val="single"/>
        </w:rPr>
        <w:t>1.Социальный паспорт школы</w:t>
      </w:r>
    </w:p>
    <w:p w:rsidR="00050A35" w:rsidRPr="00050A35" w:rsidRDefault="00050A35" w:rsidP="00050A35">
      <w:pPr>
        <w:spacing w:before="100" w:beforeAutospacing="1" w:after="100" w:afterAutospacing="1"/>
      </w:pPr>
      <w:r w:rsidRPr="00050A35">
        <w:t>    Каждое направление реализовывалось исходя из целей и задач деятельности в соответствии с реальными проблемами школы, учащихся, родителей. В целях реализации Закона РК от 09.07.2004 г. «О профилактики правонарушений среди несовершеннолетних и предупреждению детской безнадзорности и беспризорности» и «Программы по профилактике  правонарушений и борьба с преступностью в городе Павлодаре» ежегодно разрабатывается план организационно – практических мероприятий по профилактике правонарушений и безнадзорности совместно с ОДН. Для осуществления данной цели изучается семейное положение учащихся, система нравственных ценностей и традиций в ней. В августе месяце, с целью предупреждения неявки детей в школу по социальным причинам, проходят рейды, в ходе которых изучаются жилищно – бытовые условия проживания несовершеннолетних. </w:t>
      </w:r>
    </w:p>
    <w:p w:rsidR="00050A35" w:rsidRPr="00050A35" w:rsidRDefault="00050A35" w:rsidP="00050A35">
      <w:pPr>
        <w:spacing w:before="100" w:beforeAutospacing="1" w:after="100" w:afterAutospacing="1"/>
      </w:pPr>
      <w:r w:rsidRPr="00050A35">
        <w:t>    Невозможно решить проблему, пока ее досконально не изучишь. Поэтому в начале учебного года  запланирована подготовка развернутого аналитического материала по итогам рейдов. На первоначальном этапе изучаются социальные паспорта классов, в которых отражена  полная информация об учащихся и их родителях. На основании этих данных составляется социальный паспорт школы.</w:t>
      </w:r>
    </w:p>
    <w:p w:rsidR="00970C64" w:rsidRDefault="00050A35" w:rsidP="00970C64">
      <w:pPr>
        <w:spacing w:before="100" w:beforeAutospacing="1" w:after="100" w:afterAutospacing="1"/>
        <w:rPr>
          <w:b/>
          <w:bCs/>
          <w:i/>
          <w:iCs/>
          <w:lang w:val="kk-KZ"/>
        </w:rPr>
      </w:pPr>
      <w:r w:rsidRPr="00050A35">
        <w:rPr>
          <w:b/>
          <w:bCs/>
          <w:i/>
          <w:iCs/>
        </w:rPr>
        <w:t xml:space="preserve"> Социальная карта СОШ № 33  </w:t>
      </w:r>
    </w:p>
    <w:p w:rsidR="00050A35" w:rsidRPr="00970C64" w:rsidRDefault="00050A35" w:rsidP="00970C64">
      <w:pPr>
        <w:spacing w:before="100" w:beforeAutospacing="1" w:after="100" w:afterAutospacing="1"/>
        <w:rPr>
          <w:b/>
          <w:bCs/>
          <w:i/>
          <w:iCs/>
        </w:rPr>
      </w:pPr>
      <w:r w:rsidRPr="00050A35">
        <w:rPr>
          <w:b/>
        </w:rPr>
        <w:t>Изменения социальной карты школы за три года:</w:t>
      </w:r>
    </w:p>
    <w:p w:rsidR="00050A35" w:rsidRPr="00050A35" w:rsidRDefault="00050A35" w:rsidP="00050A35">
      <w:pPr>
        <w:jc w:val="center"/>
        <w:rPr>
          <w:b/>
        </w:rPr>
      </w:pPr>
      <w:r w:rsidRPr="00050A35">
        <w:rPr>
          <w:b/>
        </w:rPr>
        <w:t>(по данным на май месяц.)</w:t>
      </w:r>
    </w:p>
    <w:tbl>
      <w:tblP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774"/>
        <w:gridCol w:w="633"/>
        <w:gridCol w:w="618"/>
        <w:gridCol w:w="586"/>
        <w:gridCol w:w="1126"/>
        <w:gridCol w:w="988"/>
        <w:gridCol w:w="831"/>
        <w:gridCol w:w="1462"/>
        <w:gridCol w:w="927"/>
        <w:gridCol w:w="899"/>
        <w:gridCol w:w="833"/>
      </w:tblGrid>
      <w:tr w:rsidR="00050A35" w:rsidRPr="00050A35" w:rsidTr="00970C64">
        <w:trPr>
          <w:trHeight w:val="916"/>
        </w:trPr>
        <w:tc>
          <w:tcPr>
            <w:tcW w:w="1392" w:type="dxa"/>
            <w:shd w:val="clear" w:color="auto" w:fill="auto"/>
          </w:tcPr>
          <w:p w:rsidR="00050A35" w:rsidRPr="00050A35" w:rsidRDefault="00050A35" w:rsidP="00050A35">
            <w:pPr>
              <w:rPr>
                <w:b/>
              </w:rPr>
            </w:pPr>
            <w:r w:rsidRPr="00050A35">
              <w:rPr>
                <w:b/>
              </w:rPr>
              <w:t>Учебный год</w:t>
            </w:r>
          </w:p>
        </w:tc>
        <w:tc>
          <w:tcPr>
            <w:tcW w:w="774" w:type="dxa"/>
            <w:shd w:val="clear" w:color="auto" w:fill="auto"/>
          </w:tcPr>
          <w:p w:rsidR="00050A35" w:rsidRPr="00050A35" w:rsidRDefault="00050A35" w:rsidP="00050A35">
            <w:pPr>
              <w:jc w:val="center"/>
              <w:rPr>
                <w:b/>
              </w:rPr>
            </w:pPr>
            <w:r w:rsidRPr="00050A35">
              <w:rPr>
                <w:b/>
              </w:rPr>
              <w:t xml:space="preserve"> м/о</w:t>
            </w:r>
          </w:p>
          <w:p w:rsidR="00050A35" w:rsidRPr="00050A35" w:rsidRDefault="00050A35" w:rsidP="00050A35">
            <w:pPr>
              <w:jc w:val="center"/>
              <w:rPr>
                <w:b/>
              </w:rPr>
            </w:pPr>
            <w:r w:rsidRPr="00050A35">
              <w:rPr>
                <w:b/>
              </w:rPr>
              <w:t xml:space="preserve">дети </w:t>
            </w:r>
          </w:p>
        </w:tc>
        <w:tc>
          <w:tcPr>
            <w:tcW w:w="633" w:type="dxa"/>
            <w:shd w:val="clear" w:color="auto" w:fill="auto"/>
          </w:tcPr>
          <w:p w:rsidR="00050A35" w:rsidRPr="00050A35" w:rsidRDefault="00050A35" w:rsidP="00050A35">
            <w:pPr>
              <w:jc w:val="center"/>
              <w:rPr>
                <w:b/>
              </w:rPr>
            </w:pPr>
            <w:r w:rsidRPr="00050A35">
              <w:rPr>
                <w:b/>
              </w:rPr>
              <w:t>м/д</w:t>
            </w:r>
          </w:p>
        </w:tc>
        <w:tc>
          <w:tcPr>
            <w:tcW w:w="618" w:type="dxa"/>
            <w:shd w:val="clear" w:color="auto" w:fill="auto"/>
          </w:tcPr>
          <w:p w:rsidR="00050A35" w:rsidRPr="00050A35" w:rsidRDefault="00050A35" w:rsidP="00050A35">
            <w:pPr>
              <w:jc w:val="center"/>
              <w:rPr>
                <w:b/>
              </w:rPr>
            </w:pPr>
            <w:r w:rsidRPr="00050A35">
              <w:rPr>
                <w:b/>
              </w:rPr>
              <w:t>н/п</w:t>
            </w:r>
          </w:p>
        </w:tc>
        <w:tc>
          <w:tcPr>
            <w:tcW w:w="586" w:type="dxa"/>
            <w:shd w:val="clear" w:color="auto" w:fill="auto"/>
          </w:tcPr>
          <w:p w:rsidR="00050A35" w:rsidRPr="00050A35" w:rsidRDefault="00050A35" w:rsidP="00050A35">
            <w:pPr>
              <w:jc w:val="center"/>
              <w:rPr>
                <w:b/>
              </w:rPr>
            </w:pPr>
            <w:r w:rsidRPr="00050A35">
              <w:rPr>
                <w:b/>
              </w:rPr>
              <w:t>т/в</w:t>
            </w:r>
          </w:p>
        </w:tc>
        <w:tc>
          <w:tcPr>
            <w:tcW w:w="1126" w:type="dxa"/>
            <w:shd w:val="clear" w:color="auto" w:fill="auto"/>
          </w:tcPr>
          <w:p w:rsidR="00050A35" w:rsidRPr="00050A35" w:rsidRDefault="00050A35" w:rsidP="00050A35">
            <w:pPr>
              <w:jc w:val="center"/>
              <w:rPr>
                <w:b/>
              </w:rPr>
            </w:pPr>
            <w:r w:rsidRPr="00050A35">
              <w:rPr>
                <w:b/>
              </w:rPr>
              <w:t>Дети-</w:t>
            </w:r>
          </w:p>
          <w:p w:rsidR="00050A35" w:rsidRPr="00050A35" w:rsidRDefault="00050A35" w:rsidP="00050A35">
            <w:pPr>
              <w:jc w:val="center"/>
              <w:rPr>
                <w:b/>
              </w:rPr>
            </w:pPr>
            <w:r w:rsidRPr="00050A35">
              <w:rPr>
                <w:b/>
              </w:rPr>
              <w:t>сироты</w:t>
            </w:r>
          </w:p>
        </w:tc>
        <w:tc>
          <w:tcPr>
            <w:tcW w:w="988" w:type="dxa"/>
            <w:shd w:val="clear" w:color="auto" w:fill="auto"/>
          </w:tcPr>
          <w:p w:rsidR="00050A35" w:rsidRPr="00050A35" w:rsidRDefault="00050A35" w:rsidP="00050A35">
            <w:pPr>
              <w:jc w:val="center"/>
              <w:rPr>
                <w:b/>
              </w:rPr>
            </w:pPr>
            <w:r w:rsidRPr="00050A35">
              <w:rPr>
                <w:b/>
              </w:rPr>
              <w:t>ОБПР</w:t>
            </w:r>
          </w:p>
        </w:tc>
        <w:tc>
          <w:tcPr>
            <w:tcW w:w="831" w:type="dxa"/>
            <w:shd w:val="clear" w:color="auto" w:fill="auto"/>
          </w:tcPr>
          <w:p w:rsidR="00050A35" w:rsidRPr="00050A35" w:rsidRDefault="00050A35" w:rsidP="00050A35">
            <w:pPr>
              <w:jc w:val="center"/>
              <w:rPr>
                <w:b/>
              </w:rPr>
            </w:pPr>
            <w:r w:rsidRPr="00050A35">
              <w:rPr>
                <w:b/>
              </w:rPr>
              <w:t>«Д»</w:t>
            </w:r>
          </w:p>
          <w:p w:rsidR="00050A35" w:rsidRPr="00050A35" w:rsidRDefault="00050A35" w:rsidP="00050A35">
            <w:pPr>
              <w:jc w:val="center"/>
              <w:rPr>
                <w:b/>
              </w:rPr>
            </w:pPr>
            <w:r w:rsidRPr="00050A35">
              <w:rPr>
                <w:b/>
              </w:rPr>
              <w:t>Учет</w:t>
            </w:r>
          </w:p>
        </w:tc>
        <w:tc>
          <w:tcPr>
            <w:tcW w:w="1462" w:type="dxa"/>
            <w:shd w:val="clear" w:color="auto" w:fill="auto"/>
          </w:tcPr>
          <w:p w:rsidR="00050A35" w:rsidRPr="00050A35" w:rsidRDefault="00050A35" w:rsidP="00050A35">
            <w:pPr>
              <w:jc w:val="center"/>
              <w:rPr>
                <w:b/>
              </w:rPr>
            </w:pPr>
            <w:r w:rsidRPr="00050A35">
              <w:rPr>
                <w:b/>
              </w:rPr>
              <w:t>Дети-</w:t>
            </w:r>
          </w:p>
          <w:p w:rsidR="00050A35" w:rsidRPr="00050A35" w:rsidRDefault="00050A35" w:rsidP="00050A35">
            <w:pPr>
              <w:jc w:val="center"/>
              <w:rPr>
                <w:b/>
              </w:rPr>
            </w:pPr>
            <w:r w:rsidRPr="00050A35">
              <w:rPr>
                <w:b/>
              </w:rPr>
              <w:t>инвалиды</w:t>
            </w:r>
          </w:p>
        </w:tc>
        <w:tc>
          <w:tcPr>
            <w:tcW w:w="927" w:type="dxa"/>
            <w:shd w:val="clear" w:color="auto" w:fill="auto"/>
          </w:tcPr>
          <w:p w:rsidR="00050A35" w:rsidRPr="00050A35" w:rsidRDefault="00050A35" w:rsidP="00050A35">
            <w:pPr>
              <w:jc w:val="center"/>
              <w:rPr>
                <w:b/>
              </w:rPr>
            </w:pPr>
            <w:r w:rsidRPr="00050A35">
              <w:rPr>
                <w:b/>
              </w:rPr>
              <w:t>Обуч.</w:t>
            </w:r>
          </w:p>
          <w:p w:rsidR="00050A35" w:rsidRPr="00050A35" w:rsidRDefault="00050A35" w:rsidP="00050A35">
            <w:pPr>
              <w:jc w:val="center"/>
              <w:rPr>
                <w:b/>
              </w:rPr>
            </w:pPr>
            <w:r w:rsidRPr="00050A35">
              <w:rPr>
                <w:b/>
              </w:rPr>
              <w:t>на дому</w:t>
            </w:r>
          </w:p>
        </w:tc>
        <w:tc>
          <w:tcPr>
            <w:tcW w:w="899" w:type="dxa"/>
            <w:shd w:val="clear" w:color="auto" w:fill="auto"/>
          </w:tcPr>
          <w:p w:rsidR="00050A35" w:rsidRPr="00050A35" w:rsidRDefault="00050A35" w:rsidP="00050A35">
            <w:pPr>
              <w:jc w:val="center"/>
              <w:rPr>
                <w:b/>
              </w:rPr>
            </w:pPr>
            <w:r w:rsidRPr="00050A35">
              <w:rPr>
                <w:b/>
              </w:rPr>
              <w:t>ВШК</w:t>
            </w:r>
          </w:p>
        </w:tc>
        <w:tc>
          <w:tcPr>
            <w:tcW w:w="833" w:type="dxa"/>
            <w:shd w:val="clear" w:color="auto" w:fill="auto"/>
          </w:tcPr>
          <w:p w:rsidR="00050A35" w:rsidRPr="00050A35" w:rsidRDefault="00050A35" w:rsidP="00050A35">
            <w:pPr>
              <w:jc w:val="center"/>
              <w:rPr>
                <w:b/>
              </w:rPr>
            </w:pPr>
            <w:r w:rsidRPr="00050A35">
              <w:rPr>
                <w:b/>
              </w:rPr>
              <w:t>ОДН</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2013-2014</w:t>
            </w:r>
          </w:p>
        </w:tc>
        <w:tc>
          <w:tcPr>
            <w:tcW w:w="774" w:type="dxa"/>
            <w:shd w:val="clear" w:color="auto" w:fill="auto"/>
          </w:tcPr>
          <w:p w:rsidR="00050A35" w:rsidRPr="00050A35" w:rsidRDefault="00050A35" w:rsidP="00050A35">
            <w:pPr>
              <w:jc w:val="center"/>
            </w:pPr>
            <w:r w:rsidRPr="00050A35">
              <w:t>19</w:t>
            </w:r>
          </w:p>
        </w:tc>
        <w:tc>
          <w:tcPr>
            <w:tcW w:w="633" w:type="dxa"/>
            <w:shd w:val="clear" w:color="auto" w:fill="auto"/>
          </w:tcPr>
          <w:p w:rsidR="00050A35" w:rsidRPr="00050A35" w:rsidRDefault="00050A35" w:rsidP="00050A35">
            <w:pPr>
              <w:jc w:val="center"/>
            </w:pPr>
            <w:r w:rsidRPr="00050A35">
              <w:t>62</w:t>
            </w:r>
          </w:p>
        </w:tc>
        <w:tc>
          <w:tcPr>
            <w:tcW w:w="618" w:type="dxa"/>
            <w:shd w:val="clear" w:color="auto" w:fill="auto"/>
          </w:tcPr>
          <w:p w:rsidR="00050A35" w:rsidRPr="00050A35" w:rsidRDefault="00050A35" w:rsidP="00050A35">
            <w:pPr>
              <w:jc w:val="center"/>
            </w:pPr>
            <w:r w:rsidRPr="00050A35">
              <w:t>31</w:t>
            </w:r>
          </w:p>
        </w:tc>
        <w:tc>
          <w:tcPr>
            <w:tcW w:w="586" w:type="dxa"/>
            <w:shd w:val="clear" w:color="auto" w:fill="auto"/>
          </w:tcPr>
          <w:p w:rsidR="00050A35" w:rsidRPr="00050A35" w:rsidRDefault="00050A35" w:rsidP="00050A35">
            <w:pPr>
              <w:jc w:val="center"/>
            </w:pPr>
            <w:r w:rsidRPr="00050A35">
              <w:t>18</w:t>
            </w:r>
          </w:p>
        </w:tc>
        <w:tc>
          <w:tcPr>
            <w:tcW w:w="1126" w:type="dxa"/>
            <w:shd w:val="clear" w:color="auto" w:fill="auto"/>
          </w:tcPr>
          <w:p w:rsidR="00050A35" w:rsidRPr="00050A35" w:rsidRDefault="00050A35" w:rsidP="00050A35">
            <w:pPr>
              <w:jc w:val="center"/>
            </w:pPr>
            <w:r w:rsidRPr="00050A35">
              <w:t>10</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55</w:t>
            </w:r>
          </w:p>
        </w:tc>
        <w:tc>
          <w:tcPr>
            <w:tcW w:w="1462" w:type="dxa"/>
            <w:shd w:val="clear" w:color="auto" w:fill="auto"/>
          </w:tcPr>
          <w:p w:rsidR="00050A35" w:rsidRPr="00050A35" w:rsidRDefault="00050A35" w:rsidP="00050A35">
            <w:pPr>
              <w:jc w:val="center"/>
            </w:pPr>
            <w:r w:rsidRPr="00050A35">
              <w:t>6</w:t>
            </w:r>
          </w:p>
        </w:tc>
        <w:tc>
          <w:tcPr>
            <w:tcW w:w="927" w:type="dxa"/>
            <w:shd w:val="clear" w:color="auto" w:fill="auto"/>
          </w:tcPr>
          <w:p w:rsidR="00050A35" w:rsidRPr="00050A35" w:rsidRDefault="00050A35" w:rsidP="00050A35">
            <w:pPr>
              <w:jc w:val="center"/>
            </w:pPr>
            <w:r w:rsidRPr="00050A35">
              <w:t>2</w:t>
            </w:r>
          </w:p>
        </w:tc>
        <w:tc>
          <w:tcPr>
            <w:tcW w:w="899" w:type="dxa"/>
            <w:shd w:val="clear" w:color="auto" w:fill="auto"/>
          </w:tcPr>
          <w:p w:rsidR="00050A35" w:rsidRPr="00050A35" w:rsidRDefault="00050A35" w:rsidP="00050A35">
            <w:pPr>
              <w:jc w:val="center"/>
            </w:pPr>
            <w:r w:rsidRPr="00050A35">
              <w:t>2</w:t>
            </w:r>
          </w:p>
        </w:tc>
        <w:tc>
          <w:tcPr>
            <w:tcW w:w="833" w:type="dxa"/>
            <w:shd w:val="clear" w:color="auto" w:fill="auto"/>
          </w:tcPr>
          <w:p w:rsidR="00050A35" w:rsidRPr="00050A35" w:rsidRDefault="00050A35" w:rsidP="00050A35">
            <w:pPr>
              <w:jc w:val="center"/>
            </w:pPr>
            <w:r w:rsidRPr="00050A35">
              <w:t>2</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2014-2015</w:t>
            </w:r>
          </w:p>
        </w:tc>
        <w:tc>
          <w:tcPr>
            <w:tcW w:w="774" w:type="dxa"/>
            <w:shd w:val="clear" w:color="auto" w:fill="auto"/>
          </w:tcPr>
          <w:p w:rsidR="00050A35" w:rsidRPr="00050A35" w:rsidRDefault="00050A35" w:rsidP="00050A35">
            <w:pPr>
              <w:jc w:val="center"/>
            </w:pPr>
            <w:r w:rsidRPr="00050A35">
              <w:t>15</w:t>
            </w:r>
          </w:p>
        </w:tc>
        <w:tc>
          <w:tcPr>
            <w:tcW w:w="633" w:type="dxa"/>
            <w:shd w:val="clear" w:color="auto" w:fill="auto"/>
          </w:tcPr>
          <w:p w:rsidR="00050A35" w:rsidRPr="00050A35" w:rsidRDefault="00050A35" w:rsidP="00050A35">
            <w:pPr>
              <w:jc w:val="center"/>
            </w:pPr>
            <w:r w:rsidRPr="00050A35">
              <w:t>71</w:t>
            </w:r>
          </w:p>
        </w:tc>
        <w:tc>
          <w:tcPr>
            <w:tcW w:w="618" w:type="dxa"/>
            <w:shd w:val="clear" w:color="auto" w:fill="auto"/>
          </w:tcPr>
          <w:p w:rsidR="00050A35" w:rsidRPr="00050A35" w:rsidRDefault="00050A35" w:rsidP="00050A35">
            <w:pPr>
              <w:jc w:val="center"/>
            </w:pPr>
            <w:r w:rsidRPr="00050A35">
              <w:t>34</w:t>
            </w:r>
          </w:p>
        </w:tc>
        <w:tc>
          <w:tcPr>
            <w:tcW w:w="586" w:type="dxa"/>
            <w:shd w:val="clear" w:color="auto" w:fill="auto"/>
          </w:tcPr>
          <w:p w:rsidR="00050A35" w:rsidRPr="00050A35" w:rsidRDefault="00050A35" w:rsidP="00050A35">
            <w:pPr>
              <w:jc w:val="center"/>
            </w:pPr>
            <w:r w:rsidRPr="00050A35">
              <w:t>15</w:t>
            </w:r>
          </w:p>
        </w:tc>
        <w:tc>
          <w:tcPr>
            <w:tcW w:w="1126" w:type="dxa"/>
            <w:shd w:val="clear" w:color="auto" w:fill="auto"/>
          </w:tcPr>
          <w:p w:rsidR="00050A35" w:rsidRPr="00050A35" w:rsidRDefault="00050A35" w:rsidP="00050A35">
            <w:pPr>
              <w:jc w:val="center"/>
            </w:pPr>
            <w:r w:rsidRPr="00050A35">
              <w:t>8</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57</w:t>
            </w:r>
          </w:p>
        </w:tc>
        <w:tc>
          <w:tcPr>
            <w:tcW w:w="1462" w:type="dxa"/>
            <w:shd w:val="clear" w:color="auto" w:fill="auto"/>
          </w:tcPr>
          <w:p w:rsidR="00050A35" w:rsidRPr="00050A35" w:rsidRDefault="00050A35" w:rsidP="00050A35">
            <w:pPr>
              <w:jc w:val="center"/>
            </w:pPr>
            <w:r w:rsidRPr="00050A35">
              <w:t>7</w:t>
            </w:r>
          </w:p>
        </w:tc>
        <w:tc>
          <w:tcPr>
            <w:tcW w:w="927" w:type="dxa"/>
            <w:shd w:val="clear" w:color="auto" w:fill="auto"/>
          </w:tcPr>
          <w:p w:rsidR="00050A35" w:rsidRPr="00050A35" w:rsidRDefault="00050A35" w:rsidP="00050A35">
            <w:pPr>
              <w:jc w:val="center"/>
            </w:pPr>
            <w:r w:rsidRPr="00050A35">
              <w:t>3</w:t>
            </w:r>
          </w:p>
        </w:tc>
        <w:tc>
          <w:tcPr>
            <w:tcW w:w="899" w:type="dxa"/>
            <w:shd w:val="clear" w:color="auto" w:fill="auto"/>
          </w:tcPr>
          <w:p w:rsidR="00050A35" w:rsidRPr="00050A35" w:rsidRDefault="00050A35" w:rsidP="00050A35">
            <w:pPr>
              <w:jc w:val="center"/>
            </w:pPr>
            <w:r w:rsidRPr="00050A35">
              <w:t>2</w:t>
            </w:r>
          </w:p>
        </w:tc>
        <w:tc>
          <w:tcPr>
            <w:tcW w:w="833" w:type="dxa"/>
            <w:shd w:val="clear" w:color="auto" w:fill="auto"/>
          </w:tcPr>
          <w:p w:rsidR="00050A35" w:rsidRPr="00050A35" w:rsidRDefault="00050A35" w:rsidP="00050A35">
            <w:pPr>
              <w:jc w:val="center"/>
            </w:pPr>
            <w:r w:rsidRPr="00050A35">
              <w:t>2</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2015-2016</w:t>
            </w:r>
          </w:p>
        </w:tc>
        <w:tc>
          <w:tcPr>
            <w:tcW w:w="774" w:type="dxa"/>
            <w:shd w:val="clear" w:color="auto" w:fill="auto"/>
          </w:tcPr>
          <w:p w:rsidR="00050A35" w:rsidRPr="00050A35" w:rsidRDefault="00050A35" w:rsidP="00050A35">
            <w:pPr>
              <w:jc w:val="center"/>
            </w:pPr>
            <w:r w:rsidRPr="00050A35">
              <w:t>29</w:t>
            </w:r>
          </w:p>
        </w:tc>
        <w:tc>
          <w:tcPr>
            <w:tcW w:w="633" w:type="dxa"/>
            <w:shd w:val="clear" w:color="auto" w:fill="auto"/>
          </w:tcPr>
          <w:p w:rsidR="00050A35" w:rsidRPr="00050A35" w:rsidRDefault="00050A35" w:rsidP="00050A35">
            <w:pPr>
              <w:jc w:val="center"/>
            </w:pPr>
            <w:r w:rsidRPr="00050A35">
              <w:t>57</w:t>
            </w:r>
          </w:p>
        </w:tc>
        <w:tc>
          <w:tcPr>
            <w:tcW w:w="618" w:type="dxa"/>
            <w:shd w:val="clear" w:color="auto" w:fill="auto"/>
          </w:tcPr>
          <w:p w:rsidR="00050A35" w:rsidRPr="00050A35" w:rsidRDefault="00050A35" w:rsidP="00050A35">
            <w:pPr>
              <w:jc w:val="center"/>
            </w:pPr>
            <w:r w:rsidRPr="00050A35">
              <w:t>39</w:t>
            </w:r>
          </w:p>
        </w:tc>
        <w:tc>
          <w:tcPr>
            <w:tcW w:w="586" w:type="dxa"/>
            <w:shd w:val="clear" w:color="auto" w:fill="auto"/>
          </w:tcPr>
          <w:p w:rsidR="00050A35" w:rsidRPr="00050A35" w:rsidRDefault="00050A35" w:rsidP="00050A35">
            <w:pPr>
              <w:jc w:val="center"/>
            </w:pPr>
            <w:r w:rsidRPr="00050A35">
              <w:t>13</w:t>
            </w:r>
          </w:p>
        </w:tc>
        <w:tc>
          <w:tcPr>
            <w:tcW w:w="1126" w:type="dxa"/>
            <w:shd w:val="clear" w:color="auto" w:fill="auto"/>
          </w:tcPr>
          <w:p w:rsidR="00050A35" w:rsidRPr="00050A35" w:rsidRDefault="00050A35" w:rsidP="00050A35">
            <w:pPr>
              <w:jc w:val="center"/>
            </w:pPr>
            <w:r w:rsidRPr="00050A35">
              <w:t>9</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57</w:t>
            </w:r>
          </w:p>
        </w:tc>
        <w:tc>
          <w:tcPr>
            <w:tcW w:w="1462" w:type="dxa"/>
            <w:shd w:val="clear" w:color="auto" w:fill="auto"/>
          </w:tcPr>
          <w:p w:rsidR="00050A35" w:rsidRPr="00050A35" w:rsidRDefault="00050A35" w:rsidP="00050A35">
            <w:pPr>
              <w:jc w:val="center"/>
            </w:pPr>
            <w:r w:rsidRPr="00050A35">
              <w:t>8</w:t>
            </w:r>
          </w:p>
        </w:tc>
        <w:tc>
          <w:tcPr>
            <w:tcW w:w="927" w:type="dxa"/>
            <w:shd w:val="clear" w:color="auto" w:fill="auto"/>
          </w:tcPr>
          <w:p w:rsidR="00050A35" w:rsidRPr="00050A35" w:rsidRDefault="00050A35" w:rsidP="00050A35">
            <w:pPr>
              <w:jc w:val="center"/>
            </w:pPr>
            <w:r w:rsidRPr="00050A35">
              <w:t>2</w:t>
            </w:r>
          </w:p>
        </w:tc>
        <w:tc>
          <w:tcPr>
            <w:tcW w:w="899" w:type="dxa"/>
            <w:shd w:val="clear" w:color="auto" w:fill="auto"/>
          </w:tcPr>
          <w:p w:rsidR="00050A35" w:rsidRPr="00050A35" w:rsidRDefault="00050A35" w:rsidP="00050A35">
            <w:pPr>
              <w:jc w:val="center"/>
            </w:pPr>
            <w:r w:rsidRPr="00050A35">
              <w:t>3</w:t>
            </w:r>
          </w:p>
        </w:tc>
        <w:tc>
          <w:tcPr>
            <w:tcW w:w="833" w:type="dxa"/>
            <w:shd w:val="clear" w:color="auto" w:fill="auto"/>
          </w:tcPr>
          <w:p w:rsidR="00050A35" w:rsidRPr="00050A35" w:rsidRDefault="00050A35" w:rsidP="00050A35">
            <w:pPr>
              <w:jc w:val="center"/>
            </w:pPr>
            <w:r w:rsidRPr="00050A35">
              <w:t>4</w:t>
            </w:r>
          </w:p>
        </w:tc>
      </w:tr>
      <w:tr w:rsidR="00050A35" w:rsidRPr="00050A35" w:rsidTr="00970C64">
        <w:trPr>
          <w:trHeight w:val="322"/>
        </w:trPr>
        <w:tc>
          <w:tcPr>
            <w:tcW w:w="1392" w:type="dxa"/>
            <w:shd w:val="clear" w:color="auto" w:fill="auto"/>
          </w:tcPr>
          <w:p w:rsidR="00050A35" w:rsidRPr="00050A35" w:rsidRDefault="00050A35" w:rsidP="00050A35">
            <w:pPr>
              <w:jc w:val="center"/>
              <w:rPr>
                <w:b/>
              </w:rPr>
            </w:pPr>
            <w:r w:rsidRPr="00050A35">
              <w:rPr>
                <w:b/>
              </w:rPr>
              <w:t>2016-2017</w:t>
            </w:r>
          </w:p>
        </w:tc>
        <w:tc>
          <w:tcPr>
            <w:tcW w:w="774" w:type="dxa"/>
            <w:shd w:val="clear" w:color="auto" w:fill="auto"/>
          </w:tcPr>
          <w:p w:rsidR="00050A35" w:rsidRPr="00050A35" w:rsidRDefault="00050A35" w:rsidP="00050A35">
            <w:pPr>
              <w:jc w:val="center"/>
            </w:pPr>
            <w:r w:rsidRPr="00050A35">
              <w:t>30</w:t>
            </w:r>
          </w:p>
        </w:tc>
        <w:tc>
          <w:tcPr>
            <w:tcW w:w="633" w:type="dxa"/>
            <w:shd w:val="clear" w:color="auto" w:fill="auto"/>
          </w:tcPr>
          <w:p w:rsidR="00050A35" w:rsidRPr="00050A35" w:rsidRDefault="00050A35" w:rsidP="00050A35">
            <w:pPr>
              <w:jc w:val="center"/>
            </w:pPr>
            <w:r w:rsidRPr="00050A35">
              <w:t>59</w:t>
            </w:r>
          </w:p>
        </w:tc>
        <w:tc>
          <w:tcPr>
            <w:tcW w:w="618" w:type="dxa"/>
            <w:shd w:val="clear" w:color="auto" w:fill="auto"/>
          </w:tcPr>
          <w:p w:rsidR="00050A35" w:rsidRPr="00050A35" w:rsidRDefault="00050A35" w:rsidP="00050A35">
            <w:pPr>
              <w:jc w:val="center"/>
            </w:pPr>
            <w:r w:rsidRPr="00050A35">
              <w:t>24</w:t>
            </w:r>
          </w:p>
        </w:tc>
        <w:tc>
          <w:tcPr>
            <w:tcW w:w="586" w:type="dxa"/>
            <w:shd w:val="clear" w:color="auto" w:fill="auto"/>
          </w:tcPr>
          <w:p w:rsidR="00050A35" w:rsidRPr="00050A35" w:rsidRDefault="00050A35" w:rsidP="00050A35">
            <w:pPr>
              <w:jc w:val="center"/>
            </w:pPr>
            <w:r w:rsidRPr="00050A35">
              <w:t>10</w:t>
            </w:r>
          </w:p>
        </w:tc>
        <w:tc>
          <w:tcPr>
            <w:tcW w:w="1126" w:type="dxa"/>
            <w:shd w:val="clear" w:color="auto" w:fill="auto"/>
          </w:tcPr>
          <w:p w:rsidR="00050A35" w:rsidRPr="00050A35" w:rsidRDefault="00050A35" w:rsidP="00050A35">
            <w:pPr>
              <w:jc w:val="center"/>
            </w:pPr>
            <w:r w:rsidRPr="00050A35">
              <w:t>3</w:t>
            </w:r>
          </w:p>
        </w:tc>
        <w:tc>
          <w:tcPr>
            <w:tcW w:w="988" w:type="dxa"/>
            <w:shd w:val="clear" w:color="auto" w:fill="auto"/>
          </w:tcPr>
          <w:p w:rsidR="00050A35" w:rsidRPr="00050A35" w:rsidRDefault="00050A35" w:rsidP="00050A35">
            <w:pPr>
              <w:jc w:val="center"/>
            </w:pPr>
            <w:r w:rsidRPr="00050A35">
              <w:t>8</w:t>
            </w:r>
          </w:p>
        </w:tc>
        <w:tc>
          <w:tcPr>
            <w:tcW w:w="831" w:type="dxa"/>
            <w:shd w:val="clear" w:color="auto" w:fill="auto"/>
          </w:tcPr>
          <w:p w:rsidR="00050A35" w:rsidRPr="00050A35" w:rsidRDefault="00050A35" w:rsidP="00050A35">
            <w:pPr>
              <w:jc w:val="center"/>
            </w:pPr>
            <w:r w:rsidRPr="00050A35">
              <w:t>37</w:t>
            </w:r>
          </w:p>
        </w:tc>
        <w:tc>
          <w:tcPr>
            <w:tcW w:w="1462" w:type="dxa"/>
            <w:shd w:val="clear" w:color="auto" w:fill="auto"/>
          </w:tcPr>
          <w:p w:rsidR="00050A35" w:rsidRPr="00050A35" w:rsidRDefault="00050A35" w:rsidP="00050A35">
            <w:pPr>
              <w:jc w:val="center"/>
            </w:pPr>
            <w:r w:rsidRPr="00050A35">
              <w:t>8</w:t>
            </w:r>
          </w:p>
        </w:tc>
        <w:tc>
          <w:tcPr>
            <w:tcW w:w="927" w:type="dxa"/>
            <w:shd w:val="clear" w:color="auto" w:fill="auto"/>
          </w:tcPr>
          <w:p w:rsidR="00050A35" w:rsidRPr="00050A35" w:rsidRDefault="00050A35" w:rsidP="00050A35">
            <w:pPr>
              <w:jc w:val="center"/>
            </w:pPr>
            <w:r w:rsidRPr="00050A35">
              <w:t>6</w:t>
            </w:r>
          </w:p>
        </w:tc>
        <w:tc>
          <w:tcPr>
            <w:tcW w:w="899" w:type="dxa"/>
            <w:shd w:val="clear" w:color="auto" w:fill="auto"/>
          </w:tcPr>
          <w:p w:rsidR="00050A35" w:rsidRPr="00050A35" w:rsidRDefault="00050A35" w:rsidP="00050A35">
            <w:pPr>
              <w:jc w:val="center"/>
            </w:pPr>
            <w:r w:rsidRPr="00050A35">
              <w:t>1</w:t>
            </w:r>
          </w:p>
        </w:tc>
        <w:tc>
          <w:tcPr>
            <w:tcW w:w="833" w:type="dxa"/>
            <w:shd w:val="clear" w:color="auto" w:fill="auto"/>
          </w:tcPr>
          <w:p w:rsidR="00050A35" w:rsidRPr="00050A35" w:rsidRDefault="00050A35" w:rsidP="00050A35">
            <w:pPr>
              <w:jc w:val="center"/>
            </w:pPr>
            <w:r w:rsidRPr="00050A35">
              <w:t>1</w:t>
            </w:r>
          </w:p>
        </w:tc>
      </w:tr>
    </w:tbl>
    <w:p w:rsidR="00050A35" w:rsidRPr="00050A35" w:rsidRDefault="00050A35" w:rsidP="00050A35">
      <w:r w:rsidRPr="00050A35">
        <w:rPr>
          <w:noProof/>
        </w:rPr>
        <w:drawing>
          <wp:inline distT="0" distB="0" distL="0" distR="0" wp14:anchorId="28199508" wp14:editId="78772127">
            <wp:extent cx="4981575" cy="22193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0A35" w:rsidRPr="00970C64" w:rsidRDefault="00050A35" w:rsidP="00970C64">
      <w:pPr>
        <w:jc w:val="center"/>
        <w:rPr>
          <w:lang w:val="kk-KZ"/>
        </w:rPr>
      </w:pPr>
      <w:r w:rsidRPr="00050A35">
        <w:rPr>
          <w:noProof/>
        </w:rPr>
        <w:lastRenderedPageBreak/>
        <w:drawing>
          <wp:inline distT="0" distB="0" distL="0" distR="0" wp14:anchorId="7E47EB1C" wp14:editId="28137D12">
            <wp:extent cx="5915025" cy="192405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0A35" w:rsidRPr="00050A35" w:rsidRDefault="00050A35" w:rsidP="00050A35">
      <w:pPr>
        <w:jc w:val="center"/>
      </w:pPr>
    </w:p>
    <w:p w:rsidR="00050A35" w:rsidRPr="00050A35" w:rsidRDefault="00050A35" w:rsidP="00050A35">
      <w:r w:rsidRPr="00050A35">
        <w:t>Социальный паспорт школы на 2016-2017 учебный год</w:t>
      </w:r>
    </w:p>
    <w:p w:rsidR="00050A35" w:rsidRPr="00050A35" w:rsidRDefault="00050A35" w:rsidP="00050A35">
      <w:pPr>
        <w:jc w:val="center"/>
      </w:pPr>
      <w:r w:rsidRPr="00050A35">
        <w:t>( по данным на май месяц)</w:t>
      </w:r>
    </w:p>
    <w:p w:rsidR="00050A35" w:rsidRPr="00050A35" w:rsidRDefault="00050A35" w:rsidP="00050A35">
      <w:pPr>
        <w:numPr>
          <w:ilvl w:val="0"/>
          <w:numId w:val="23"/>
        </w:numPr>
        <w:jc w:val="both"/>
      </w:pPr>
      <w:r w:rsidRPr="00050A35">
        <w:t>Неполные семьи -16 семей ( в них детей-24)</w:t>
      </w:r>
    </w:p>
    <w:p w:rsidR="00050A35" w:rsidRPr="00050A35" w:rsidRDefault="00050A35" w:rsidP="00050A35">
      <w:pPr>
        <w:numPr>
          <w:ilvl w:val="0"/>
          <w:numId w:val="23"/>
        </w:numPr>
        <w:jc w:val="both"/>
      </w:pPr>
      <w:r w:rsidRPr="00050A35">
        <w:t>Многодетные семьи-28 семей ( в них детей59)</w:t>
      </w:r>
    </w:p>
    <w:p w:rsidR="00050A35" w:rsidRPr="00050A35" w:rsidRDefault="00050A35" w:rsidP="00050A35">
      <w:pPr>
        <w:numPr>
          <w:ilvl w:val="0"/>
          <w:numId w:val="23"/>
        </w:numPr>
        <w:jc w:val="both"/>
      </w:pPr>
      <w:r w:rsidRPr="00050A35">
        <w:t>Малообеспеченные семьи-20 ( в них детей-30)</w:t>
      </w:r>
    </w:p>
    <w:p w:rsidR="00050A35" w:rsidRPr="00050A35" w:rsidRDefault="00050A35" w:rsidP="00050A35">
      <w:pPr>
        <w:numPr>
          <w:ilvl w:val="0"/>
          <w:numId w:val="23"/>
        </w:numPr>
        <w:jc w:val="both"/>
      </w:pPr>
      <w:r w:rsidRPr="00050A35">
        <w:t>Неблагополучные семьи -1 ( в них детей -1)</w:t>
      </w:r>
    </w:p>
    <w:p w:rsidR="00050A35" w:rsidRPr="00050A35" w:rsidRDefault="00050A35" w:rsidP="00050A35">
      <w:pPr>
        <w:numPr>
          <w:ilvl w:val="0"/>
          <w:numId w:val="23"/>
        </w:numPr>
        <w:jc w:val="both"/>
      </w:pPr>
      <w:r w:rsidRPr="00050A35">
        <w:t>На учете ОДН -1</w:t>
      </w:r>
    </w:p>
    <w:p w:rsidR="00050A35" w:rsidRPr="00050A35" w:rsidRDefault="00050A35" w:rsidP="00050A35">
      <w:pPr>
        <w:ind w:left="360"/>
        <w:jc w:val="both"/>
      </w:pPr>
    </w:p>
    <w:p w:rsidR="00050A35" w:rsidRPr="00050A35" w:rsidRDefault="00050A35" w:rsidP="00050A35">
      <w:pPr>
        <w:jc w:val="both"/>
      </w:pPr>
      <w:r w:rsidRPr="00050A35">
        <w:t xml:space="preserve"> В сравнении с 2016-2017 учебным годом контингент учащихся увеличился . Из 714</w:t>
      </w:r>
      <w:r w:rsidRPr="00050A35">
        <w:rPr>
          <w:lang w:val="kk-KZ"/>
        </w:rPr>
        <w:t xml:space="preserve"> учащихся 550</w:t>
      </w:r>
      <w:r w:rsidRPr="00050A35">
        <w:t xml:space="preserve">   охвачен</w:t>
      </w:r>
      <w:r w:rsidRPr="00050A35">
        <w:rPr>
          <w:lang w:val="kk-KZ"/>
        </w:rPr>
        <w:t xml:space="preserve">ы горячим питанием, </w:t>
      </w:r>
      <w:r w:rsidRPr="00050A35">
        <w:t xml:space="preserve"> бесплатным питанием 129 учащихся (</w:t>
      </w:r>
      <w:r w:rsidRPr="00050A35">
        <w:rPr>
          <w:lang w:val="kk-KZ"/>
        </w:rPr>
        <w:t>23</w:t>
      </w:r>
      <w:r w:rsidRPr="00050A35">
        <w:t>%);</w:t>
      </w:r>
    </w:p>
    <w:p w:rsidR="00050A35" w:rsidRPr="00050A35" w:rsidRDefault="00050A35" w:rsidP="00050A35">
      <w:pPr>
        <w:jc w:val="both"/>
      </w:pPr>
      <w:r w:rsidRPr="00050A35">
        <w:t>-10 детей из числа сирот и ОБПР;</w:t>
      </w:r>
    </w:p>
    <w:p w:rsidR="00050A35" w:rsidRPr="00050A35" w:rsidRDefault="00050A35" w:rsidP="00050A35">
      <w:pPr>
        <w:jc w:val="both"/>
      </w:pPr>
      <w:r w:rsidRPr="00050A35">
        <w:t>-112 детей из многодетных, неполных и малообеспеченных семей;</w:t>
      </w:r>
    </w:p>
    <w:p w:rsidR="00050A35" w:rsidRPr="00050A35" w:rsidRDefault="00050A35" w:rsidP="00050A35">
      <w:pPr>
        <w:jc w:val="both"/>
      </w:pPr>
      <w:r w:rsidRPr="00050A35">
        <w:t>-7 учащихся за счет арендатора школьной столовой Серикбаевой Е.</w:t>
      </w:r>
    </w:p>
    <w:p w:rsidR="00050A35" w:rsidRPr="00050A35" w:rsidRDefault="00050A35" w:rsidP="00050A35">
      <w:pPr>
        <w:ind w:left="360"/>
        <w:jc w:val="both"/>
      </w:pPr>
    </w:p>
    <w:p w:rsidR="00050A35" w:rsidRPr="00050A35" w:rsidRDefault="00050A35" w:rsidP="00050A35">
      <w:pPr>
        <w:jc w:val="both"/>
      </w:pPr>
    </w:p>
    <w:p w:rsidR="00050A35" w:rsidRPr="00050A35" w:rsidRDefault="00050A35" w:rsidP="00050A35">
      <w:pPr>
        <w:ind w:left="360"/>
        <w:jc w:val="both"/>
      </w:pPr>
      <w:r w:rsidRPr="00050A35">
        <w:t xml:space="preserve">На данный момент процент учащихся обеспечивающихся бесплатным горячим питанием  составляет </w:t>
      </w:r>
      <w:r w:rsidRPr="00050A35">
        <w:rPr>
          <w:lang w:val="kk-KZ"/>
        </w:rPr>
        <w:t>23</w:t>
      </w:r>
      <w:r w:rsidRPr="00050A35">
        <w:t>%   , в сравнении с прошлым учебным годом -2%.</w:t>
      </w:r>
    </w:p>
    <w:p w:rsidR="00050A35" w:rsidRPr="00050A35" w:rsidRDefault="00050A35" w:rsidP="00050A35">
      <w:pPr>
        <w:ind w:left="360"/>
        <w:jc w:val="both"/>
      </w:pPr>
      <w:r w:rsidRPr="00050A35">
        <w:rPr>
          <w:noProof/>
        </w:rPr>
        <w:drawing>
          <wp:inline distT="0" distB="0" distL="0" distR="0" wp14:anchorId="7F7BFC60" wp14:editId="528DEC3B">
            <wp:extent cx="3905250" cy="260985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50A35">
        <w:t> </w:t>
      </w:r>
    </w:p>
    <w:p w:rsidR="00050A35" w:rsidRPr="00050A35" w:rsidRDefault="00050A35" w:rsidP="00050A35">
      <w:pPr>
        <w:spacing w:before="100" w:beforeAutospacing="1" w:after="100" w:afterAutospacing="1"/>
        <w:jc w:val="center"/>
      </w:pPr>
      <w:r w:rsidRPr="00050A35">
        <w:rPr>
          <w:b/>
          <w:bCs/>
          <w:i/>
          <w:iCs/>
        </w:rPr>
        <w:t>Уровень образования родителей:</w:t>
      </w:r>
    </w:p>
    <w:tbl>
      <w:tblPr>
        <w:tblW w:w="8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94"/>
        <w:gridCol w:w="1058"/>
        <w:gridCol w:w="2018"/>
        <w:gridCol w:w="1205"/>
        <w:gridCol w:w="1820"/>
      </w:tblGrid>
      <w:tr w:rsidR="00050A35" w:rsidRPr="00050A35" w:rsidTr="00970C64">
        <w:trPr>
          <w:trHeight w:val="263"/>
          <w:tblCellSpacing w:w="0" w:type="dxa"/>
        </w:trPr>
        <w:tc>
          <w:tcPr>
            <w:tcW w:w="3052" w:type="dxa"/>
            <w:gridSpan w:val="2"/>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rPr>
                <w:b/>
                <w:bCs/>
                <w:i/>
                <w:iCs/>
              </w:rPr>
              <w:t>2014– 2015ч.год/ 694уч-ся</w:t>
            </w:r>
          </w:p>
        </w:tc>
        <w:tc>
          <w:tcPr>
            <w:tcW w:w="3223" w:type="dxa"/>
            <w:gridSpan w:val="2"/>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rPr>
                <w:b/>
                <w:bCs/>
                <w:i/>
                <w:iCs/>
              </w:rPr>
              <w:t xml:space="preserve">2015– 2016уч. год/ 778уч –ся </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rPr>
                <w:b/>
                <w:bCs/>
                <w:i/>
                <w:iCs/>
              </w:rPr>
            </w:pPr>
            <w:r w:rsidRPr="00050A35">
              <w:rPr>
                <w:b/>
                <w:bCs/>
                <w:i/>
                <w:iCs/>
              </w:rPr>
              <w:t>2016-2017 уч.год/714</w:t>
            </w:r>
          </w:p>
        </w:tc>
      </w:tr>
      <w:tr w:rsidR="00050A35" w:rsidRPr="00050A35" w:rsidTr="00970C64">
        <w:trPr>
          <w:trHeight w:val="292"/>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категория</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кол-во</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категория</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кол-во</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высшее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52</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высшее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60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80</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lastRenderedPageBreak/>
              <w:t>средне специальное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303</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 специальное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416</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280</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159</w:t>
            </w:r>
          </w:p>
        </w:tc>
      </w:tr>
      <w:tr w:rsidR="00050A35" w:rsidRPr="00050A35" w:rsidTr="00970C64">
        <w:trPr>
          <w:trHeight w:val="277"/>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неполное среднее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20</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неполное среднее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22</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8</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без образования</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без образования</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p>
        </w:tc>
      </w:tr>
    </w:tbl>
    <w:p w:rsidR="00050A35" w:rsidRPr="00050A35" w:rsidRDefault="00970C64" w:rsidP="00050A35">
      <w:pPr>
        <w:spacing w:before="100" w:beforeAutospacing="1" w:after="100" w:afterAutospacing="1"/>
      </w:pPr>
      <w:r>
        <w:t>                  </w:t>
      </w:r>
      <w:r>
        <w:rPr>
          <w:lang w:val="kk-KZ"/>
        </w:rPr>
        <w:t>А</w:t>
      </w:r>
      <w:r w:rsidR="00050A35" w:rsidRPr="00050A35">
        <w:t>нализ образовательного уровня родителей показал следующее: высшее образование имеют  80</w:t>
      </w:r>
      <w:r>
        <w:rPr>
          <w:lang w:val="kk-KZ"/>
        </w:rPr>
        <w:t xml:space="preserve"> </w:t>
      </w:r>
      <w:r w:rsidR="00050A35" w:rsidRPr="00050A35">
        <w:t xml:space="preserve">родителя, что составляет 11%  от общего числа; средне специальное – 416, что составляет – 60%; среднее – </w:t>
      </w:r>
      <w:r w:rsidR="00050A35" w:rsidRPr="00050A35">
        <w:rPr>
          <w:lang w:val="kk-KZ"/>
        </w:rPr>
        <w:t>300 (</w:t>
      </w:r>
      <w:r w:rsidR="00050A35" w:rsidRPr="00050A35">
        <w:t>23%) , а  неполное среднее –8, что соответствует 1,1 % .Результаты показывают низкий уровень образования  родителей. Если родители в свое время мало, что могли сами взять от школы, имеют низкий  уровень психолого – педагогических знаний, то естественно, эта схема может передаваться из поколения в поколение. У ребенка же взрослая система ценностей отсутствует, он создает свою детскую или подростковую систему, которая отличается от общепринятой, что и является сутью девиантного поведения. Основываясь на полученные результаты, выделяются ошибки семейного воспитания и с их учетом определяются темы родительских лекториев по правовым знаниям.</w:t>
      </w:r>
    </w:p>
    <w:p w:rsidR="00050A35" w:rsidRPr="00050A35" w:rsidRDefault="00050A35" w:rsidP="00050A35">
      <w:pPr>
        <w:spacing w:before="100" w:beforeAutospacing="1" w:after="100" w:afterAutospacing="1"/>
      </w:pPr>
      <w:r w:rsidRPr="00050A35">
        <w:rPr>
          <w:b/>
          <w:bCs/>
          <w:i/>
          <w:iCs/>
          <w:u w:val="single"/>
        </w:rPr>
        <w:t>2.Работа с «трудными подростками»</w:t>
      </w:r>
      <w:r w:rsidRPr="00050A35">
        <w:t>  С целью раннего выявления детей группы повышенного социального риска, принятие мер педагогической, психологической, социальной, правовой помощи учащимся, реализована программа анализа социально – психологического благополучия учащихся, в результате которого составляется список детей «группы риска», определяются пути и методы коррекционной работы с ними.</w:t>
      </w:r>
    </w:p>
    <w:p w:rsidR="00050A35" w:rsidRPr="00050A35" w:rsidRDefault="00050A35" w:rsidP="00050A35">
      <w:pPr>
        <w:spacing w:after="100" w:afterAutospacing="1"/>
      </w:pPr>
      <w:r w:rsidRPr="00050A35">
        <w:t>  Одним из главных направлений работы социального педагога с детьми, состоящими на учете в ОДН, ВШУ, «группе риска» является  профилактика правонарушений и преступлений среди несовершеннолетних, правовой всеобуч. Поэтому  в учебном  году проводилась  работа, направленная  именно на предупреждение правонарушений и преступлений подростков. Совместно с инспектором ОДН – Касеновым М.Т были проведены  индивидуальные беседы разъяснительного и воспитательного характера с 30 учащимися, посещены квартиры.</w:t>
      </w:r>
    </w:p>
    <w:p w:rsidR="00050A35" w:rsidRPr="00050A35" w:rsidRDefault="00050A35" w:rsidP="00050A35">
      <w:pPr>
        <w:spacing w:after="100" w:afterAutospacing="1"/>
      </w:pPr>
      <w:r w:rsidRPr="00050A35">
        <w:t>Немаловажную роль в работе с «трудными подростками» играет Совет профилактики, запланированные заседания которого проводились 1 раза в месяц и по мере необходимости. Он является организационно – консультативным органом школы. За 2016 – 2017 учебный год было проведено 9 заседаний, на которых проводили профилактические беседы со следующими    учащихся (. Мустафиной А, Журавлевой Д, Дюсенбековым А, Красавиной К , Комарницкий Р. Шукенова Д) ,  с родителями Степанец М.С, Мынжасарова Т.Н.</w:t>
      </w:r>
    </w:p>
    <w:p w:rsidR="00050A35" w:rsidRPr="00050A35" w:rsidRDefault="00050A35" w:rsidP="00050A35">
      <w:pPr>
        <w:spacing w:after="100" w:afterAutospacing="1"/>
      </w:pPr>
      <w:r w:rsidRPr="00050A35">
        <w:t>    Руководствуясь законом «О профилактике правонарушений среди несовершеннолетних и предупреждения детской безнадзорности и беспризорности» в течение всего учебного года систематически осуществлялись рейды, в которых совместно с классными руководителями принимали участие  и родители. Под контролем находились места массового скопления . Некоторые квартиры посещены неоднократно, с целью контроля над занятостью учащихся в вечернее время и беседы с родителями. Также, при посещении квартир, обследовались материально – бытовые и социально- психологические условия жизни несовершеннолетних.( Еленчук Д )</w:t>
      </w:r>
    </w:p>
    <w:p w:rsidR="00050A35" w:rsidRPr="00050A35" w:rsidRDefault="00050A35" w:rsidP="00050A35">
      <w:pPr>
        <w:spacing w:after="100" w:afterAutospacing="1"/>
      </w:pPr>
      <w:r w:rsidRPr="00050A35">
        <w:t>В сентябре 2016г  на заседании КДН был рассмотрен вопрос о лишении родительских прав в отношении несовершеннолетнего Яланжа В, ученика 4г класса, обеих родителей Яланжа Н.А и Жарову (Стрелкову) О.Н. Решение суда от 27.09.2016- лишить родительских прав обеих родителей несовершеннолетнего.</w:t>
      </w:r>
    </w:p>
    <w:p w:rsidR="00050A35" w:rsidRPr="00050A35" w:rsidRDefault="00050A35" w:rsidP="00050A35">
      <w:pPr>
        <w:spacing w:after="100" w:afterAutospacing="1"/>
      </w:pPr>
      <w:r w:rsidRPr="00050A35">
        <w:t xml:space="preserve"> В ноябре 2016г на  заседании КДН был рассмотрен  вопрос об ограничении родительских прав  в отношении  ученицы 6в  класса Шнайдер Ю. (обеих родителей). Решение суда от 27.12.2016- ограничить родительских прав обеих родителей несовершеннолетней .</w:t>
      </w:r>
    </w:p>
    <w:p w:rsidR="00050A35" w:rsidRPr="00050A35" w:rsidRDefault="00050A35" w:rsidP="00050A35">
      <w:pPr>
        <w:spacing w:after="100" w:afterAutospacing="1"/>
      </w:pPr>
      <w:r w:rsidRPr="00050A35">
        <w:lastRenderedPageBreak/>
        <w:t>А также в ноябре 2016 года на заседании КДН был рассмотрен вопрос об определении в вечернюю школу выпускницу 9 класса Абылгазинову Д7 в СОШ №6 г.Павлодара, на вечернюю форму обучения.</w:t>
      </w:r>
    </w:p>
    <w:p w:rsidR="00050A35" w:rsidRPr="00050A35" w:rsidRDefault="00050A35" w:rsidP="00050A35">
      <w:pPr>
        <w:spacing w:before="100" w:beforeAutospacing="1" w:after="100" w:afterAutospacing="1"/>
      </w:pPr>
      <w:r w:rsidRPr="00050A35">
        <w:t>  </w:t>
      </w:r>
      <w:r w:rsidRPr="00050A35">
        <w:rPr>
          <w:b/>
          <w:bCs/>
        </w:rPr>
        <w:t xml:space="preserve">Совместная работа с инспектором ОДН и психологом школы </w:t>
      </w:r>
    </w:p>
    <w:p w:rsidR="00050A35" w:rsidRPr="00050A35" w:rsidRDefault="00050A35" w:rsidP="00050A35">
      <w:pPr>
        <w:spacing w:after="100" w:afterAutospacing="1"/>
      </w:pPr>
      <w:r w:rsidRPr="00050A35">
        <w:t>  Невозможно с проблемой бороться в одиночку. Свой посильный вклад вносит школьный инспектор -  Касенов М.Т. Были привлечены к ответственности и наказаны в административном суде г.Павлодара по статье 127 ч.1 КоАП РК, за невыполнение без уважительных причин родителем  обязанностей по воспитанию и обучению несовершеннолетнего ребенка,  4 родителя.(Бессинбенов Х.Ш, Еленчук Н.В, Шнайдер Ел..А, Шнайдер Ев. А.)</w:t>
      </w:r>
    </w:p>
    <w:p w:rsidR="00050A35" w:rsidRPr="00050A35" w:rsidRDefault="00050A35" w:rsidP="00050A35">
      <w:pPr>
        <w:spacing w:before="100" w:beforeAutospacing="1" w:after="100" w:afterAutospacing="1"/>
      </w:pPr>
      <w:r w:rsidRPr="00050A35">
        <w:t xml:space="preserve"> . Ежегодно в целях пропаганды здорового образа жизни проводятся беседы, лекции о вреде курения. 2015 – 2016 учебный год не является исключением. Совместно с инспектором ОДН в классах прошли пятиминутки, в ходе которых учащиеся ознакомились с  «Кодексом о здоровье народа и системе здравоохранения» запрещающим курение в общественных местах и продажу алкоголя лицам до 21 года. В связи с этим были информированы прилегающие к территории школы торговые точки, реализующие спиртные и табачные изделия.</w:t>
      </w:r>
    </w:p>
    <w:p w:rsidR="00050A35" w:rsidRPr="00050A35" w:rsidRDefault="00050A35" w:rsidP="00050A35">
      <w:pPr>
        <w:spacing w:before="100" w:beforeAutospacing="1" w:after="100" w:afterAutospacing="1"/>
      </w:pPr>
      <w:r w:rsidRPr="00050A35">
        <w:t xml:space="preserve">    </w:t>
      </w:r>
      <w:r w:rsidRPr="00050A35">
        <w:rPr>
          <w:b/>
          <w:bCs/>
        </w:rPr>
        <w:t>Работа с учащимися из малообеспеченных семей</w:t>
      </w:r>
    </w:p>
    <w:p w:rsidR="00050A35" w:rsidRPr="00050A35" w:rsidRDefault="00050A35" w:rsidP="00050A35">
      <w:pPr>
        <w:spacing w:before="100" w:beforeAutospacing="1" w:after="100" w:afterAutospacing="1"/>
      </w:pPr>
      <w:r w:rsidRPr="00050A35">
        <w:t>Особая роль в работе социального педагога отводится заботе о детях из малообеспеченных семей. Это семьи, которые по каким – либо причинам испытывают жилищно - бытовые и материальные трудности. Рацион питания в данных семьях однообразен, в основном супы, макаронные изделия, нет в достаточном количестве мясных и рыбных блюд, отсутствуют фрукты. Присутствие  всех этих компонентов является необходимым  условием для полноценного физического и умственного развития ребенка. Государством предусмотрена помощь в  виде бесплатного горячего питания из средств фонда Всеобуча в период обучения школьника.   На начальном этапе работы запланирован сбор информации о данной категории семей, которую предоставляют классные руководители. Подготовленный пакет документов является  основанием для утверждения списка  и издания приказа.</w:t>
      </w:r>
    </w:p>
    <w:p w:rsidR="00050A35" w:rsidRPr="00050A35" w:rsidRDefault="00050A35" w:rsidP="00050A35">
      <w:pPr>
        <w:spacing w:before="100" w:beforeAutospacing="1" w:after="100" w:afterAutospacing="1"/>
      </w:pPr>
      <w:r w:rsidRPr="00050A35">
        <w:t>      На начало учебного года, в школе, для данной категории  учащихся организовано бесплатное горячее питание.. из средств фонда Всеобуча питаются  - 10 детей – сирот,  питаются 112учащихся из малообеспеченных, многодетных семей ,за счет средств арендатора  школьной столовой – Серикбаевой Е. питается 7 человек.</w:t>
      </w:r>
    </w:p>
    <w:p w:rsidR="00050A35" w:rsidRPr="00050A35" w:rsidRDefault="00050A35" w:rsidP="00050A35">
      <w:pPr>
        <w:spacing w:before="100" w:beforeAutospacing="1" w:after="100" w:afterAutospacing="1"/>
      </w:pPr>
      <w:r w:rsidRPr="00050A35">
        <w:t>      Выполнение приказа, об использовании средств из фонда Всеобуча по назначению, контролируется социально – медицинской  службой школы. Ежемесячно проверяется рацион питания, соблюдение норм питания и качества блюд, соответствие меню,</w:t>
      </w:r>
    </w:p>
    <w:p w:rsidR="00050A35" w:rsidRPr="00050A35" w:rsidRDefault="00050A35" w:rsidP="00050A35">
      <w:pPr>
        <w:spacing w:before="100" w:beforeAutospacing="1" w:after="100" w:afterAutospacing="1"/>
      </w:pPr>
      <w:r w:rsidRPr="00050A35">
        <w:t>охват горячим питанием учащихся.</w:t>
      </w:r>
    </w:p>
    <w:p w:rsidR="00050A35" w:rsidRPr="00050A35" w:rsidRDefault="00050A35" w:rsidP="00050A35">
      <w:pPr>
        <w:spacing w:before="100" w:beforeAutospacing="1" w:after="100" w:afterAutospacing="1"/>
        <w:rPr>
          <w:b/>
          <w:bCs/>
          <w:i/>
          <w:iCs/>
        </w:rPr>
      </w:pPr>
      <w:r w:rsidRPr="00050A35">
        <w:rPr>
          <w:b/>
          <w:bCs/>
          <w:i/>
          <w:iCs/>
        </w:rPr>
        <w:t>Освоено по 163 специфике:</w:t>
      </w:r>
    </w:p>
    <w:p w:rsidR="00050A35" w:rsidRPr="00050A35" w:rsidRDefault="00050A35" w:rsidP="00050A35">
      <w:pPr>
        <w:jc w:val="center"/>
      </w:pPr>
      <w:r w:rsidRPr="00050A35">
        <w:t>Информация об использовании средств Фонда всеобуч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050A35" w:rsidRPr="00050A35" w:rsidTr="00970C64">
        <w:tc>
          <w:tcPr>
            <w:tcW w:w="1914" w:type="dxa"/>
            <w:shd w:val="clear" w:color="auto" w:fill="auto"/>
          </w:tcPr>
          <w:p w:rsidR="00050A35" w:rsidRPr="00050A35" w:rsidRDefault="00050A35" w:rsidP="00050A35">
            <w:pPr>
              <w:jc w:val="center"/>
            </w:pPr>
            <w:r w:rsidRPr="00050A35">
              <w:t>год</w:t>
            </w:r>
          </w:p>
        </w:tc>
        <w:tc>
          <w:tcPr>
            <w:tcW w:w="1914" w:type="dxa"/>
            <w:shd w:val="clear" w:color="auto" w:fill="auto"/>
          </w:tcPr>
          <w:p w:rsidR="00050A35" w:rsidRPr="00050A35" w:rsidRDefault="00050A35" w:rsidP="00050A35">
            <w:pPr>
              <w:jc w:val="center"/>
            </w:pPr>
            <w:r w:rsidRPr="00050A35">
              <w:t>Всего выделено на год</w:t>
            </w:r>
          </w:p>
        </w:tc>
        <w:tc>
          <w:tcPr>
            <w:tcW w:w="1914" w:type="dxa"/>
            <w:shd w:val="clear" w:color="auto" w:fill="auto"/>
          </w:tcPr>
          <w:p w:rsidR="00050A35" w:rsidRPr="00050A35" w:rsidRDefault="00050A35" w:rsidP="00050A35">
            <w:pPr>
              <w:jc w:val="center"/>
            </w:pPr>
            <w:r w:rsidRPr="00050A35">
              <w:t>Приобретение одежды и обуви</w:t>
            </w:r>
          </w:p>
        </w:tc>
        <w:tc>
          <w:tcPr>
            <w:tcW w:w="1914" w:type="dxa"/>
            <w:shd w:val="clear" w:color="auto" w:fill="auto"/>
          </w:tcPr>
          <w:p w:rsidR="00050A35" w:rsidRPr="00050A35" w:rsidRDefault="00050A35" w:rsidP="00050A35">
            <w:pPr>
              <w:jc w:val="center"/>
            </w:pPr>
            <w:r w:rsidRPr="00050A35">
              <w:t>Приобретение канцелярских товаров</w:t>
            </w:r>
          </w:p>
        </w:tc>
        <w:tc>
          <w:tcPr>
            <w:tcW w:w="1915" w:type="dxa"/>
            <w:shd w:val="clear" w:color="auto" w:fill="auto"/>
          </w:tcPr>
          <w:p w:rsidR="00050A35" w:rsidRPr="00050A35" w:rsidRDefault="00050A35" w:rsidP="00050A35">
            <w:pPr>
              <w:jc w:val="center"/>
            </w:pPr>
            <w:r w:rsidRPr="00050A35">
              <w:t xml:space="preserve">питание </w:t>
            </w:r>
          </w:p>
        </w:tc>
      </w:tr>
      <w:tr w:rsidR="00050A35" w:rsidRPr="00050A35" w:rsidTr="00970C64">
        <w:tc>
          <w:tcPr>
            <w:tcW w:w="1914" w:type="dxa"/>
            <w:shd w:val="clear" w:color="auto" w:fill="auto"/>
          </w:tcPr>
          <w:p w:rsidR="00050A35" w:rsidRPr="00050A35" w:rsidRDefault="00050A35" w:rsidP="00050A35">
            <w:pPr>
              <w:jc w:val="center"/>
            </w:pPr>
            <w:r w:rsidRPr="00050A35">
              <w:t>2013</w:t>
            </w:r>
          </w:p>
        </w:tc>
        <w:tc>
          <w:tcPr>
            <w:tcW w:w="1914" w:type="dxa"/>
            <w:shd w:val="clear" w:color="auto" w:fill="auto"/>
          </w:tcPr>
          <w:p w:rsidR="00050A35" w:rsidRPr="00050A35" w:rsidRDefault="00050A35" w:rsidP="00050A35">
            <w:pPr>
              <w:jc w:val="center"/>
            </w:pPr>
            <w:r w:rsidRPr="00050A35">
              <w:t>3724,099</w:t>
            </w:r>
          </w:p>
        </w:tc>
        <w:tc>
          <w:tcPr>
            <w:tcW w:w="1914" w:type="dxa"/>
            <w:shd w:val="clear" w:color="auto" w:fill="auto"/>
          </w:tcPr>
          <w:p w:rsidR="00050A35" w:rsidRPr="00050A35" w:rsidRDefault="00050A35" w:rsidP="00050A35">
            <w:pPr>
              <w:jc w:val="center"/>
            </w:pPr>
            <w:r w:rsidRPr="00050A35">
              <w:t>581,964</w:t>
            </w:r>
          </w:p>
        </w:tc>
        <w:tc>
          <w:tcPr>
            <w:tcW w:w="1914" w:type="dxa"/>
            <w:shd w:val="clear" w:color="auto" w:fill="auto"/>
          </w:tcPr>
          <w:p w:rsidR="00050A35" w:rsidRPr="00050A35" w:rsidRDefault="00050A35" w:rsidP="00050A35">
            <w:pPr>
              <w:jc w:val="center"/>
            </w:pPr>
            <w:r w:rsidRPr="00050A35">
              <w:t>49991</w:t>
            </w:r>
          </w:p>
        </w:tc>
        <w:tc>
          <w:tcPr>
            <w:tcW w:w="1915" w:type="dxa"/>
            <w:shd w:val="clear" w:color="auto" w:fill="auto"/>
          </w:tcPr>
          <w:p w:rsidR="00050A35" w:rsidRPr="00050A35" w:rsidRDefault="00050A35" w:rsidP="00050A35">
            <w:pPr>
              <w:jc w:val="center"/>
            </w:pPr>
            <w:r w:rsidRPr="00050A35">
              <w:t>3092,0</w:t>
            </w:r>
          </w:p>
        </w:tc>
      </w:tr>
      <w:tr w:rsidR="00050A35" w:rsidRPr="00050A35" w:rsidTr="00970C64">
        <w:tc>
          <w:tcPr>
            <w:tcW w:w="1914" w:type="dxa"/>
            <w:shd w:val="clear" w:color="auto" w:fill="auto"/>
          </w:tcPr>
          <w:p w:rsidR="00050A35" w:rsidRPr="00050A35" w:rsidRDefault="00050A35" w:rsidP="00050A35">
            <w:pPr>
              <w:jc w:val="center"/>
            </w:pPr>
            <w:r w:rsidRPr="00050A35">
              <w:t>2014</w:t>
            </w:r>
          </w:p>
        </w:tc>
        <w:tc>
          <w:tcPr>
            <w:tcW w:w="1914" w:type="dxa"/>
            <w:shd w:val="clear" w:color="auto" w:fill="auto"/>
          </w:tcPr>
          <w:p w:rsidR="00050A35" w:rsidRPr="00050A35" w:rsidRDefault="00050A35" w:rsidP="00050A35">
            <w:pPr>
              <w:jc w:val="center"/>
            </w:pPr>
            <w:r w:rsidRPr="00050A35">
              <w:t>3730</w:t>
            </w:r>
          </w:p>
        </w:tc>
        <w:tc>
          <w:tcPr>
            <w:tcW w:w="1914" w:type="dxa"/>
            <w:shd w:val="clear" w:color="auto" w:fill="auto"/>
          </w:tcPr>
          <w:p w:rsidR="00050A35" w:rsidRPr="00050A35" w:rsidRDefault="00050A35" w:rsidP="00050A35">
            <w:pPr>
              <w:jc w:val="center"/>
            </w:pPr>
            <w:r w:rsidRPr="00050A35">
              <w:t>580,0</w:t>
            </w:r>
          </w:p>
        </w:tc>
        <w:tc>
          <w:tcPr>
            <w:tcW w:w="1914" w:type="dxa"/>
            <w:shd w:val="clear" w:color="auto" w:fill="auto"/>
          </w:tcPr>
          <w:p w:rsidR="00050A35" w:rsidRPr="00050A35" w:rsidRDefault="00050A35" w:rsidP="00050A35">
            <w:pPr>
              <w:jc w:val="center"/>
            </w:pPr>
            <w:r w:rsidRPr="00050A35">
              <w:t>50,0</w:t>
            </w:r>
          </w:p>
        </w:tc>
        <w:tc>
          <w:tcPr>
            <w:tcW w:w="1915" w:type="dxa"/>
            <w:shd w:val="clear" w:color="auto" w:fill="auto"/>
          </w:tcPr>
          <w:p w:rsidR="00050A35" w:rsidRPr="00050A35" w:rsidRDefault="00050A35" w:rsidP="00050A35">
            <w:pPr>
              <w:jc w:val="center"/>
            </w:pPr>
            <w:r w:rsidRPr="00050A35">
              <w:t>3100,0</w:t>
            </w:r>
          </w:p>
        </w:tc>
      </w:tr>
      <w:tr w:rsidR="00050A35" w:rsidRPr="00050A35" w:rsidTr="00970C64">
        <w:tc>
          <w:tcPr>
            <w:tcW w:w="1914" w:type="dxa"/>
            <w:shd w:val="clear" w:color="auto" w:fill="auto"/>
          </w:tcPr>
          <w:p w:rsidR="00050A35" w:rsidRPr="00050A35" w:rsidRDefault="00050A35" w:rsidP="00050A35">
            <w:pPr>
              <w:jc w:val="center"/>
            </w:pPr>
            <w:r w:rsidRPr="00050A35">
              <w:t>2015</w:t>
            </w:r>
          </w:p>
        </w:tc>
        <w:tc>
          <w:tcPr>
            <w:tcW w:w="1914" w:type="dxa"/>
            <w:shd w:val="clear" w:color="auto" w:fill="auto"/>
          </w:tcPr>
          <w:p w:rsidR="00050A35" w:rsidRPr="00050A35" w:rsidRDefault="00050A35" w:rsidP="00050A35">
            <w:pPr>
              <w:jc w:val="center"/>
            </w:pPr>
            <w:r w:rsidRPr="00050A35">
              <w:t>6253,0</w:t>
            </w:r>
          </w:p>
        </w:tc>
        <w:tc>
          <w:tcPr>
            <w:tcW w:w="1914" w:type="dxa"/>
            <w:shd w:val="clear" w:color="auto" w:fill="auto"/>
          </w:tcPr>
          <w:p w:rsidR="00050A35" w:rsidRPr="00050A35" w:rsidRDefault="00050A35" w:rsidP="00050A35">
            <w:pPr>
              <w:jc w:val="center"/>
            </w:pPr>
            <w:r w:rsidRPr="00050A35">
              <w:t>700,0</w:t>
            </w:r>
          </w:p>
        </w:tc>
        <w:tc>
          <w:tcPr>
            <w:tcW w:w="1914" w:type="dxa"/>
            <w:shd w:val="clear" w:color="auto" w:fill="auto"/>
          </w:tcPr>
          <w:p w:rsidR="00050A35" w:rsidRPr="00050A35" w:rsidRDefault="00050A35" w:rsidP="00050A35">
            <w:pPr>
              <w:jc w:val="center"/>
            </w:pPr>
            <w:r w:rsidRPr="00050A35">
              <w:t>100,0</w:t>
            </w:r>
          </w:p>
        </w:tc>
        <w:tc>
          <w:tcPr>
            <w:tcW w:w="1915" w:type="dxa"/>
            <w:shd w:val="clear" w:color="auto" w:fill="auto"/>
          </w:tcPr>
          <w:p w:rsidR="00050A35" w:rsidRPr="00050A35" w:rsidRDefault="00050A35" w:rsidP="00050A35">
            <w:pPr>
              <w:jc w:val="center"/>
            </w:pPr>
            <w:r w:rsidRPr="00050A35">
              <w:t>5453,0+500,0</w:t>
            </w:r>
          </w:p>
          <w:p w:rsidR="00050A35" w:rsidRPr="00050A35" w:rsidRDefault="00050A35" w:rsidP="00050A35">
            <w:pPr>
              <w:jc w:val="center"/>
            </w:pPr>
          </w:p>
        </w:tc>
      </w:tr>
      <w:tr w:rsidR="00050A35" w:rsidRPr="00050A35" w:rsidTr="00970C64">
        <w:tc>
          <w:tcPr>
            <w:tcW w:w="1914" w:type="dxa"/>
            <w:shd w:val="clear" w:color="auto" w:fill="auto"/>
          </w:tcPr>
          <w:p w:rsidR="00050A35" w:rsidRPr="00050A35" w:rsidRDefault="00050A35" w:rsidP="00050A35">
            <w:pPr>
              <w:jc w:val="center"/>
            </w:pPr>
            <w:r w:rsidRPr="00050A35">
              <w:t>2016</w:t>
            </w:r>
          </w:p>
        </w:tc>
        <w:tc>
          <w:tcPr>
            <w:tcW w:w="1914" w:type="dxa"/>
            <w:shd w:val="clear" w:color="auto" w:fill="auto"/>
          </w:tcPr>
          <w:p w:rsidR="00050A35" w:rsidRPr="00050A35" w:rsidRDefault="00050A35" w:rsidP="00050A35">
            <w:pPr>
              <w:jc w:val="center"/>
            </w:pPr>
            <w:r w:rsidRPr="00050A35">
              <w:t>3221,0</w:t>
            </w:r>
          </w:p>
        </w:tc>
        <w:tc>
          <w:tcPr>
            <w:tcW w:w="1914" w:type="dxa"/>
            <w:shd w:val="clear" w:color="auto" w:fill="auto"/>
          </w:tcPr>
          <w:p w:rsidR="00050A35" w:rsidRPr="00050A35" w:rsidRDefault="00050A35" w:rsidP="00050A35">
            <w:pPr>
              <w:jc w:val="center"/>
            </w:pPr>
            <w:r w:rsidRPr="00050A35">
              <w:t>312,0</w:t>
            </w:r>
          </w:p>
        </w:tc>
        <w:tc>
          <w:tcPr>
            <w:tcW w:w="1914" w:type="dxa"/>
            <w:shd w:val="clear" w:color="auto" w:fill="auto"/>
          </w:tcPr>
          <w:p w:rsidR="00050A35" w:rsidRPr="00050A35" w:rsidRDefault="00050A35" w:rsidP="00050A35">
            <w:pPr>
              <w:jc w:val="center"/>
            </w:pPr>
            <w:r w:rsidRPr="00050A35">
              <w:t>60,0</w:t>
            </w:r>
          </w:p>
        </w:tc>
        <w:tc>
          <w:tcPr>
            <w:tcW w:w="1915" w:type="dxa"/>
            <w:shd w:val="clear" w:color="auto" w:fill="auto"/>
          </w:tcPr>
          <w:p w:rsidR="00050A35" w:rsidRPr="00050A35" w:rsidRDefault="00050A35" w:rsidP="00050A35">
            <w:pPr>
              <w:jc w:val="center"/>
            </w:pPr>
            <w:r w:rsidRPr="00050A35">
              <w:t>3906</w:t>
            </w:r>
          </w:p>
        </w:tc>
      </w:tr>
    </w:tbl>
    <w:p w:rsidR="00050A35" w:rsidRPr="00050A35" w:rsidRDefault="00050A35" w:rsidP="00050A35">
      <w:pPr>
        <w:jc w:val="center"/>
      </w:pPr>
    </w:p>
    <w:p w:rsidR="00050A35" w:rsidRPr="00050A35" w:rsidRDefault="00050A35" w:rsidP="00970C64">
      <w:pPr>
        <w:spacing w:before="100" w:beforeAutospacing="1" w:after="100" w:afterAutospacing="1"/>
      </w:pPr>
      <w:r w:rsidRPr="00050A35">
        <w:t>В 2017 году выделено:5062,0тенге</w:t>
      </w:r>
    </w:p>
    <w:p w:rsidR="00050A35" w:rsidRPr="00050A35" w:rsidRDefault="00050A35" w:rsidP="00970C64">
      <w:pPr>
        <w:spacing w:before="100" w:beforeAutospacing="1" w:after="100" w:afterAutospacing="1"/>
      </w:pPr>
      <w:r w:rsidRPr="00050A35">
        <w:t>На питание -3,906 тенге</w:t>
      </w:r>
    </w:p>
    <w:p w:rsidR="00050A35" w:rsidRPr="00050A35" w:rsidRDefault="00050A35" w:rsidP="00970C64">
      <w:pPr>
        <w:spacing w:before="100" w:beforeAutospacing="1" w:after="100" w:afterAutospacing="1"/>
      </w:pPr>
      <w:r w:rsidRPr="00050A35">
        <w:t>На одежду-956 тенге</w:t>
      </w:r>
    </w:p>
    <w:p w:rsidR="00050A35" w:rsidRPr="00970C64" w:rsidRDefault="00050A35" w:rsidP="00970C64">
      <w:pPr>
        <w:spacing w:before="100" w:beforeAutospacing="1" w:after="100" w:afterAutospacing="1"/>
        <w:rPr>
          <w:lang w:val="kk-KZ"/>
        </w:rPr>
      </w:pPr>
      <w:r w:rsidRPr="00050A35">
        <w:t>На канцелярские товары-200,0 тенге</w:t>
      </w:r>
    </w:p>
    <w:p w:rsidR="00050A35" w:rsidRPr="00050A35" w:rsidRDefault="00050A35" w:rsidP="00050A35">
      <w:pPr>
        <w:ind w:firstLine="720"/>
        <w:jc w:val="center"/>
        <w:rPr>
          <w:b/>
        </w:rPr>
      </w:pPr>
      <w:r w:rsidRPr="00050A35">
        <w:rPr>
          <w:b/>
        </w:rPr>
        <w:t xml:space="preserve">Анализ  деятельности педагога-психолога СОШ №33 </w:t>
      </w:r>
    </w:p>
    <w:p w:rsidR="00050A35" w:rsidRPr="00050A35" w:rsidRDefault="00050A35" w:rsidP="00050A35">
      <w:pPr>
        <w:ind w:firstLine="720"/>
        <w:jc w:val="center"/>
        <w:rPr>
          <w:b/>
        </w:rPr>
      </w:pPr>
      <w:r w:rsidRPr="00050A35">
        <w:rPr>
          <w:b/>
        </w:rPr>
        <w:t>за 2014-2015уч.год</w:t>
      </w:r>
    </w:p>
    <w:p w:rsidR="00050A35" w:rsidRPr="00050A35" w:rsidRDefault="00050A35" w:rsidP="00050A35">
      <w:pPr>
        <w:ind w:firstLine="720"/>
        <w:jc w:val="both"/>
        <w:rPr>
          <w:color w:val="000000"/>
          <w:lang w:val="kk-KZ"/>
        </w:rPr>
      </w:pPr>
      <w:r w:rsidRPr="00050A35">
        <w:rPr>
          <w:color w:val="000000"/>
        </w:rPr>
        <w:t xml:space="preserve">Основная цель деятельности психологической службы – сохранение </w:t>
      </w:r>
      <w:r w:rsidRPr="00050A35">
        <w:rPr>
          <w:color w:val="000000"/>
          <w:lang w:val="kk-KZ"/>
        </w:rPr>
        <w:t>психологического здоровья обучающихся и оказание психологической поддержки участникам образовательного процесса.</w:t>
      </w:r>
    </w:p>
    <w:p w:rsidR="00050A35" w:rsidRPr="00050A35" w:rsidRDefault="00050A35" w:rsidP="00050A35">
      <w:pPr>
        <w:ind w:firstLine="720"/>
        <w:jc w:val="both"/>
        <w:rPr>
          <w:color w:val="000000"/>
        </w:rPr>
      </w:pPr>
      <w:r w:rsidRPr="00050A35">
        <w:rPr>
          <w:color w:val="000000"/>
        </w:rPr>
        <w:t xml:space="preserve">Психологическая служба осуществляла  свою деятельность в следующих направлениях: психодиагностическое, консультационное, профилактическое, коррекционно-развивающее, организационно-методическое. </w:t>
      </w:r>
    </w:p>
    <w:p w:rsidR="00050A35" w:rsidRPr="00050A35" w:rsidRDefault="00050A35" w:rsidP="00050A35">
      <w:pPr>
        <w:ind w:firstLine="720"/>
        <w:jc w:val="both"/>
        <w:rPr>
          <w:color w:val="000000"/>
        </w:rPr>
      </w:pPr>
      <w:r w:rsidRPr="00050A35">
        <w:rPr>
          <w:color w:val="000000"/>
        </w:rPr>
        <w:t xml:space="preserve">Ключевыми вопросами являются  формирование здорового образа жизни, профориентация, работы с детьми «группы риска»,  работа с педагогическим коллективом, с родителями. </w:t>
      </w:r>
    </w:p>
    <w:p w:rsidR="00050A35" w:rsidRPr="00050A35" w:rsidRDefault="00050A35" w:rsidP="00050A35">
      <w:pPr>
        <w:ind w:firstLine="720"/>
        <w:jc w:val="both"/>
      </w:pPr>
      <w:r w:rsidRPr="00050A35">
        <w:rPr>
          <w:b/>
        </w:rPr>
        <w:t>Работа с пед. коллективом.</w:t>
      </w:r>
      <w:r w:rsidRPr="00050A35">
        <w:t xml:space="preserve"> С целью реализации  компетентностного подхода в обучении и воспитании детей с педагогическим коллективом были проведены следующие мероприятия:</w:t>
      </w:r>
    </w:p>
    <w:p w:rsidR="00050A35" w:rsidRPr="00050A35" w:rsidRDefault="00050A35" w:rsidP="00050A35">
      <w:pPr>
        <w:tabs>
          <w:tab w:val="left" w:pos="709"/>
        </w:tabs>
        <w:jc w:val="both"/>
        <w:rPr>
          <w:u w:val="single"/>
        </w:rPr>
      </w:pPr>
      <w:r w:rsidRPr="00050A35">
        <w:tab/>
      </w:r>
      <w:r w:rsidRPr="00050A35">
        <w:rPr>
          <w:u w:val="single"/>
        </w:rPr>
        <w:t>Просветительская деятельность.</w:t>
      </w:r>
    </w:p>
    <w:p w:rsidR="00050A35" w:rsidRPr="00050A35" w:rsidRDefault="00050A35" w:rsidP="00050A35">
      <w:pPr>
        <w:tabs>
          <w:tab w:val="left" w:pos="709"/>
        </w:tabs>
        <w:jc w:val="both"/>
      </w:pPr>
      <w:r w:rsidRPr="00050A35">
        <w:tab/>
        <w:t xml:space="preserve">Для пед. коллектива в этом году проведены следующие мероприятия: </w:t>
      </w:r>
    </w:p>
    <w:p w:rsidR="00050A35" w:rsidRPr="00050A35" w:rsidRDefault="00050A35" w:rsidP="00050A35">
      <w:pPr>
        <w:numPr>
          <w:ilvl w:val="0"/>
          <w:numId w:val="18"/>
        </w:numPr>
        <w:tabs>
          <w:tab w:val="left" w:pos="192"/>
          <w:tab w:val="num" w:pos="567"/>
          <w:tab w:val="left" w:pos="993"/>
        </w:tabs>
        <w:ind w:left="567" w:hanging="213"/>
        <w:jc w:val="both"/>
      </w:pPr>
      <w:r w:rsidRPr="00050A35">
        <w:t>Выступление на педагогическом совете: «Преемственность учащихся 5 классов» с темой «Адаптация пятиклассников».</w:t>
      </w:r>
    </w:p>
    <w:p w:rsidR="00050A35" w:rsidRPr="00050A35" w:rsidRDefault="00050A35" w:rsidP="00050A35">
      <w:pPr>
        <w:numPr>
          <w:ilvl w:val="0"/>
          <w:numId w:val="18"/>
        </w:numPr>
        <w:tabs>
          <w:tab w:val="left" w:pos="192"/>
          <w:tab w:val="num" w:pos="567"/>
          <w:tab w:val="left" w:pos="993"/>
        </w:tabs>
        <w:ind w:left="567" w:hanging="213"/>
        <w:jc w:val="both"/>
      </w:pPr>
      <w:r w:rsidRPr="00050A35">
        <w:t>Проведение семинара «Профилактика суицида и рискованного поведения среди детей и подростков».</w:t>
      </w:r>
    </w:p>
    <w:p w:rsidR="00050A35" w:rsidRPr="00050A35" w:rsidRDefault="00050A35" w:rsidP="00050A35">
      <w:pPr>
        <w:numPr>
          <w:ilvl w:val="0"/>
          <w:numId w:val="18"/>
        </w:numPr>
        <w:tabs>
          <w:tab w:val="left" w:pos="192"/>
          <w:tab w:val="num" w:pos="567"/>
          <w:tab w:val="left" w:pos="993"/>
        </w:tabs>
        <w:ind w:left="567" w:hanging="213"/>
        <w:jc w:val="both"/>
      </w:pPr>
      <w:r w:rsidRPr="00050A35">
        <w:t>Выступление на педсовете «Метакоммуникация, как процесс осмысления способов общения».</w:t>
      </w:r>
    </w:p>
    <w:p w:rsidR="00050A35" w:rsidRPr="00050A35" w:rsidRDefault="00050A35" w:rsidP="00050A35">
      <w:pPr>
        <w:numPr>
          <w:ilvl w:val="0"/>
          <w:numId w:val="18"/>
        </w:numPr>
        <w:tabs>
          <w:tab w:val="left" w:pos="192"/>
          <w:tab w:val="num" w:pos="567"/>
          <w:tab w:val="left" w:pos="993"/>
        </w:tabs>
        <w:ind w:left="567" w:hanging="213"/>
        <w:jc w:val="both"/>
      </w:pPr>
      <w:r w:rsidRPr="00050A35">
        <w:t>Семинар-практикум «Общение в семье и его влияние на формирование личности ребенка».</w:t>
      </w:r>
    </w:p>
    <w:p w:rsidR="00050A35" w:rsidRPr="00050A35" w:rsidRDefault="00050A35" w:rsidP="00050A35">
      <w:pPr>
        <w:tabs>
          <w:tab w:val="left" w:pos="993"/>
        </w:tabs>
        <w:ind w:left="791"/>
        <w:jc w:val="both"/>
      </w:pPr>
      <w:r w:rsidRPr="00050A35">
        <w:t xml:space="preserve">Стендовая информация: </w:t>
      </w:r>
    </w:p>
    <w:p w:rsidR="00050A35" w:rsidRPr="00050A35" w:rsidRDefault="00050A35" w:rsidP="00050A35">
      <w:pPr>
        <w:ind w:firstLine="709"/>
        <w:jc w:val="both"/>
      </w:pPr>
      <w:r w:rsidRPr="00050A35">
        <w:t>- «Психологическая поддержка для учащихся».</w:t>
      </w:r>
    </w:p>
    <w:p w:rsidR="00050A35" w:rsidRPr="00050A35" w:rsidRDefault="00050A35" w:rsidP="00050A35">
      <w:pPr>
        <w:ind w:firstLine="709"/>
        <w:jc w:val="both"/>
      </w:pPr>
      <w:r w:rsidRPr="00050A35">
        <w:t xml:space="preserve">-  «Управление конфликтом» </w:t>
      </w:r>
    </w:p>
    <w:p w:rsidR="00050A35" w:rsidRPr="00050A35" w:rsidRDefault="00050A35" w:rsidP="00050A35">
      <w:pPr>
        <w:ind w:firstLine="720"/>
        <w:jc w:val="both"/>
        <w:rPr>
          <w:u w:val="single"/>
        </w:rPr>
      </w:pPr>
      <w:r w:rsidRPr="00050A35">
        <w:rPr>
          <w:u w:val="single"/>
        </w:rPr>
        <w:t>Развивающая деятельность</w:t>
      </w:r>
    </w:p>
    <w:p w:rsidR="00050A35" w:rsidRPr="00050A35" w:rsidRDefault="00050A35" w:rsidP="00050A35">
      <w:pPr>
        <w:numPr>
          <w:ilvl w:val="0"/>
          <w:numId w:val="19"/>
        </w:numPr>
        <w:tabs>
          <w:tab w:val="left" w:pos="192"/>
          <w:tab w:val="left" w:pos="567"/>
          <w:tab w:val="left" w:pos="993"/>
        </w:tabs>
        <w:jc w:val="both"/>
      </w:pPr>
      <w:r w:rsidRPr="00050A35">
        <w:t>Тренинг на развитие коммуникативных умений педагогов.</w:t>
      </w:r>
    </w:p>
    <w:p w:rsidR="00050A35" w:rsidRPr="00050A35" w:rsidRDefault="00050A35" w:rsidP="00050A35">
      <w:pPr>
        <w:numPr>
          <w:ilvl w:val="0"/>
          <w:numId w:val="19"/>
        </w:numPr>
        <w:tabs>
          <w:tab w:val="left" w:pos="192"/>
          <w:tab w:val="left" w:pos="567"/>
          <w:tab w:val="left" w:pos="993"/>
        </w:tabs>
        <w:jc w:val="both"/>
      </w:pPr>
      <w:r w:rsidRPr="00050A35">
        <w:t>Занятие с элементами тренинга. Телесно-ориентированная терапия.</w:t>
      </w:r>
    </w:p>
    <w:p w:rsidR="00050A35" w:rsidRPr="00050A35" w:rsidRDefault="00050A35" w:rsidP="00050A35">
      <w:pPr>
        <w:ind w:firstLine="720"/>
        <w:jc w:val="both"/>
        <w:rPr>
          <w:u w:val="single"/>
        </w:rPr>
      </w:pPr>
      <w:r w:rsidRPr="00050A35">
        <w:rPr>
          <w:u w:val="single"/>
        </w:rPr>
        <w:t>Другие формы:</w:t>
      </w:r>
    </w:p>
    <w:p w:rsidR="00050A35" w:rsidRPr="00050A35" w:rsidRDefault="00050A35" w:rsidP="00050A35">
      <w:pPr>
        <w:tabs>
          <w:tab w:val="left" w:pos="709"/>
          <w:tab w:val="left" w:pos="1134"/>
          <w:tab w:val="left" w:pos="1276"/>
        </w:tabs>
        <w:jc w:val="both"/>
      </w:pPr>
      <w:r w:rsidRPr="00050A35">
        <w:t>консультации, связанные с адаптацией детей к учебному процессу, работой с трудными, с взаимоотношениями учащихся в классе, а также взаимоотношения в собственной семье.</w:t>
      </w:r>
    </w:p>
    <w:p w:rsidR="00050A35" w:rsidRPr="00050A35" w:rsidRDefault="00050A35" w:rsidP="00050A35">
      <w:pPr>
        <w:ind w:firstLine="720"/>
        <w:jc w:val="both"/>
      </w:pPr>
      <w:r w:rsidRPr="00050A35">
        <w:rPr>
          <w:b/>
        </w:rPr>
        <w:t xml:space="preserve">Работа с родителями. </w:t>
      </w:r>
      <w:r w:rsidRPr="00050A35">
        <w:t xml:space="preserve">Выступления на родительских собраниях с целью повышения психологической грамотности родителей, гармонизации семейных отношений, осведомленности о результатах диагностической и коррекционной работой с учащимися. </w:t>
      </w:r>
    </w:p>
    <w:p w:rsidR="00050A35" w:rsidRPr="00050A35" w:rsidRDefault="00050A35" w:rsidP="00050A35">
      <w:pPr>
        <w:ind w:firstLine="720"/>
        <w:jc w:val="both"/>
        <w:rPr>
          <w:u w:val="single"/>
        </w:rPr>
      </w:pPr>
      <w:r w:rsidRPr="00050A35">
        <w:rPr>
          <w:u w:val="single"/>
        </w:rPr>
        <w:t>1. Родительские собрания:</w:t>
      </w:r>
    </w:p>
    <w:p w:rsidR="00050A35" w:rsidRPr="00050A35" w:rsidRDefault="00050A35" w:rsidP="00050A35">
      <w:pPr>
        <w:numPr>
          <w:ilvl w:val="0"/>
          <w:numId w:val="20"/>
        </w:numPr>
        <w:tabs>
          <w:tab w:val="num" w:pos="993"/>
        </w:tabs>
        <w:ind w:firstLine="720"/>
        <w:jc w:val="both"/>
      </w:pPr>
      <w:r w:rsidRPr="00050A35">
        <w:t>Как подготовить ребенка к школьному обучению.</w:t>
      </w:r>
    </w:p>
    <w:p w:rsidR="00050A35" w:rsidRPr="00050A35" w:rsidRDefault="00050A35" w:rsidP="00050A35">
      <w:pPr>
        <w:numPr>
          <w:ilvl w:val="0"/>
          <w:numId w:val="20"/>
        </w:numPr>
        <w:tabs>
          <w:tab w:val="num" w:pos="993"/>
        </w:tabs>
        <w:ind w:firstLine="720"/>
        <w:jc w:val="both"/>
      </w:pPr>
      <w:r w:rsidRPr="00050A35">
        <w:t>Адаптация первоклассников.</w:t>
      </w:r>
    </w:p>
    <w:p w:rsidR="00050A35" w:rsidRPr="00050A35" w:rsidRDefault="00050A35" w:rsidP="00050A35">
      <w:pPr>
        <w:numPr>
          <w:ilvl w:val="0"/>
          <w:numId w:val="20"/>
        </w:numPr>
        <w:tabs>
          <w:tab w:val="num" w:pos="993"/>
        </w:tabs>
        <w:ind w:firstLine="720"/>
        <w:jc w:val="both"/>
      </w:pPr>
      <w:r w:rsidRPr="00050A35">
        <w:t xml:space="preserve">РРС «Психологическая помощь родителям первоклассников». </w:t>
      </w:r>
    </w:p>
    <w:p w:rsidR="00050A35" w:rsidRPr="00050A35" w:rsidRDefault="00050A35" w:rsidP="00050A35">
      <w:pPr>
        <w:numPr>
          <w:ilvl w:val="0"/>
          <w:numId w:val="20"/>
        </w:numPr>
        <w:tabs>
          <w:tab w:val="num" w:pos="993"/>
        </w:tabs>
        <w:ind w:firstLine="720"/>
        <w:jc w:val="both"/>
      </w:pPr>
      <w:r w:rsidRPr="00050A35">
        <w:t>Возрастные особенности пятиклассников.</w:t>
      </w:r>
    </w:p>
    <w:p w:rsidR="00050A35" w:rsidRPr="00050A35" w:rsidRDefault="00050A35" w:rsidP="00050A35">
      <w:pPr>
        <w:numPr>
          <w:ilvl w:val="0"/>
          <w:numId w:val="20"/>
        </w:numPr>
        <w:tabs>
          <w:tab w:val="num" w:pos="993"/>
        </w:tabs>
        <w:ind w:firstLine="720"/>
        <w:jc w:val="both"/>
      </w:pPr>
      <w:r w:rsidRPr="00050A35">
        <w:t>Как правильно хвалить ребенка.</w:t>
      </w:r>
    </w:p>
    <w:p w:rsidR="00050A35" w:rsidRPr="00050A35" w:rsidRDefault="00050A35" w:rsidP="00050A35">
      <w:pPr>
        <w:numPr>
          <w:ilvl w:val="0"/>
          <w:numId w:val="20"/>
        </w:numPr>
        <w:tabs>
          <w:tab w:val="num" w:pos="993"/>
        </w:tabs>
        <w:ind w:firstLine="720"/>
        <w:jc w:val="both"/>
      </w:pPr>
      <w:r w:rsidRPr="00050A35">
        <w:t>РРС «Психологическая помощь родителям подростков».</w:t>
      </w:r>
    </w:p>
    <w:p w:rsidR="00050A35" w:rsidRPr="00050A35" w:rsidRDefault="00050A35" w:rsidP="00050A35">
      <w:pPr>
        <w:numPr>
          <w:ilvl w:val="0"/>
          <w:numId w:val="20"/>
        </w:numPr>
        <w:tabs>
          <w:tab w:val="num" w:pos="993"/>
        </w:tabs>
        <w:ind w:firstLine="720"/>
        <w:jc w:val="both"/>
      </w:pPr>
      <w:r w:rsidRPr="00050A35">
        <w:t>Конфликты и способы их разрешения.</w:t>
      </w:r>
    </w:p>
    <w:p w:rsidR="00050A35" w:rsidRPr="00050A35" w:rsidRDefault="00050A35" w:rsidP="00050A35">
      <w:pPr>
        <w:numPr>
          <w:ilvl w:val="0"/>
          <w:numId w:val="20"/>
        </w:numPr>
        <w:tabs>
          <w:tab w:val="num" w:pos="993"/>
        </w:tabs>
        <w:ind w:firstLine="720"/>
        <w:jc w:val="both"/>
      </w:pPr>
      <w:r w:rsidRPr="00050A35">
        <w:t>Роль отца в воспитании ребенка.</w:t>
      </w:r>
    </w:p>
    <w:p w:rsidR="00050A35" w:rsidRPr="00050A35" w:rsidRDefault="00050A35" w:rsidP="00050A35">
      <w:pPr>
        <w:numPr>
          <w:ilvl w:val="0"/>
          <w:numId w:val="20"/>
        </w:numPr>
        <w:tabs>
          <w:tab w:val="num" w:pos="993"/>
        </w:tabs>
        <w:ind w:firstLine="720"/>
        <w:jc w:val="both"/>
      </w:pPr>
      <w:r w:rsidRPr="00050A35">
        <w:t>Роль матери в воспитании ребенка.</w:t>
      </w:r>
    </w:p>
    <w:p w:rsidR="00050A35" w:rsidRPr="00050A35" w:rsidRDefault="00050A35" w:rsidP="00050A35">
      <w:pPr>
        <w:numPr>
          <w:ilvl w:val="0"/>
          <w:numId w:val="20"/>
        </w:numPr>
        <w:tabs>
          <w:tab w:val="num" w:pos="993"/>
        </w:tabs>
        <w:ind w:firstLine="720"/>
        <w:jc w:val="both"/>
      </w:pPr>
      <w:r w:rsidRPr="00050A35">
        <w:lastRenderedPageBreak/>
        <w:t>Психология семейных отношений.</w:t>
      </w:r>
    </w:p>
    <w:p w:rsidR="00050A35" w:rsidRPr="00050A35" w:rsidRDefault="00050A35" w:rsidP="00050A35">
      <w:pPr>
        <w:numPr>
          <w:ilvl w:val="0"/>
          <w:numId w:val="30"/>
        </w:numPr>
        <w:tabs>
          <w:tab w:val="num" w:pos="993"/>
        </w:tabs>
        <w:ind w:firstLine="720"/>
        <w:jc w:val="both"/>
      </w:pPr>
      <w:r w:rsidRPr="00050A35">
        <w:t>Функциональный родитель. Кризисы взросления.</w:t>
      </w:r>
    </w:p>
    <w:p w:rsidR="00050A35" w:rsidRPr="00050A35" w:rsidRDefault="00050A35" w:rsidP="00050A35">
      <w:pPr>
        <w:ind w:firstLine="720"/>
        <w:jc w:val="both"/>
      </w:pPr>
      <w:r w:rsidRPr="00050A35">
        <w:rPr>
          <w:u w:val="single"/>
        </w:rPr>
        <w:t>2.Выпуск памятки</w:t>
      </w:r>
      <w:r w:rsidRPr="00050A35">
        <w:t xml:space="preserve"> родителям 1-х кл. о принципах взаимоотношения с детьми, шесть шагов для первоклашки, для родителей 5-х классов о особенностях поддержки учащихся, 35 способов поддержки для опекунов, особенности взаимодействия с ребенком.</w:t>
      </w:r>
    </w:p>
    <w:p w:rsidR="00050A35" w:rsidRPr="00050A35" w:rsidRDefault="00050A35" w:rsidP="00050A35">
      <w:pPr>
        <w:ind w:firstLine="720"/>
        <w:rPr>
          <w:u w:val="single"/>
        </w:rPr>
      </w:pPr>
      <w:r w:rsidRPr="00050A35">
        <w:rPr>
          <w:u w:val="single"/>
        </w:rPr>
        <w:t>3.Стендовая информация:</w:t>
      </w:r>
    </w:p>
    <w:p w:rsidR="00050A35" w:rsidRPr="00050A35" w:rsidRDefault="00050A35" w:rsidP="00050A35">
      <w:pPr>
        <w:numPr>
          <w:ilvl w:val="0"/>
          <w:numId w:val="21"/>
        </w:numPr>
        <w:tabs>
          <w:tab w:val="left" w:pos="192"/>
          <w:tab w:val="left" w:pos="993"/>
        </w:tabs>
        <w:ind w:firstLine="720"/>
      </w:pPr>
      <w:r w:rsidRPr="00050A35">
        <w:t>Советы родителям: «Скоро экзамены!»</w:t>
      </w:r>
    </w:p>
    <w:p w:rsidR="00050A35" w:rsidRPr="00050A35" w:rsidRDefault="00050A35" w:rsidP="00050A35">
      <w:pPr>
        <w:numPr>
          <w:ilvl w:val="0"/>
          <w:numId w:val="21"/>
        </w:numPr>
        <w:tabs>
          <w:tab w:val="left" w:pos="192"/>
          <w:tab w:val="left" w:pos="993"/>
        </w:tabs>
        <w:ind w:firstLine="720"/>
      </w:pPr>
      <w:r w:rsidRPr="00050A35">
        <w:t>Родителям будущих первоклассников</w:t>
      </w:r>
    </w:p>
    <w:p w:rsidR="00050A35" w:rsidRPr="00050A35" w:rsidRDefault="00050A35" w:rsidP="00050A35">
      <w:pPr>
        <w:numPr>
          <w:ilvl w:val="0"/>
          <w:numId w:val="21"/>
        </w:numPr>
        <w:tabs>
          <w:tab w:val="left" w:pos="192"/>
          <w:tab w:val="left" w:pos="993"/>
        </w:tabs>
        <w:ind w:firstLine="720"/>
      </w:pPr>
      <w:r w:rsidRPr="00050A35">
        <w:t>Как помочь ребенку выбрать профессию</w:t>
      </w:r>
    </w:p>
    <w:p w:rsidR="00050A35" w:rsidRPr="00050A35" w:rsidRDefault="00050A35" w:rsidP="00050A35">
      <w:pPr>
        <w:ind w:firstLine="720"/>
        <w:jc w:val="both"/>
      </w:pPr>
      <w:r w:rsidRPr="00050A35">
        <w:t>Проводились родительские собрания в форме тренингов для родителей учащихся разных классов в рамках общешкольного родительского собранияс использованием мультимедийного оборудования,  а также совместное собрание с учащимися и опекунами.</w:t>
      </w:r>
    </w:p>
    <w:p w:rsidR="00050A35" w:rsidRPr="00050A35" w:rsidRDefault="00050A35" w:rsidP="00050A35">
      <w:pPr>
        <w:ind w:firstLine="720"/>
        <w:jc w:val="both"/>
      </w:pPr>
      <w:r w:rsidRPr="00050A35">
        <w:t xml:space="preserve">Регулярно проводилось индивидуальное </w:t>
      </w:r>
      <w:r w:rsidRPr="00050A35">
        <w:rPr>
          <w:b/>
          <w:u w:val="single"/>
        </w:rPr>
        <w:t>консультирование</w:t>
      </w:r>
      <w:r w:rsidRPr="00050A35">
        <w:t xml:space="preserve"> родителей по проблемам связанных с  обучением, взаимоотношения детей и родителей, детская агрессия, трудности во взаимоотношениях  между учителем и учеником, проблемы в развитии ребенка и т. д. </w:t>
      </w:r>
    </w:p>
    <w:p w:rsidR="00050A35" w:rsidRPr="00050A35" w:rsidRDefault="00050A35" w:rsidP="00050A35">
      <w:pPr>
        <w:ind w:firstLine="720"/>
        <w:jc w:val="both"/>
        <w:rPr>
          <w:b/>
        </w:rPr>
      </w:pPr>
      <w:r w:rsidRPr="00050A35">
        <w:rPr>
          <w:b/>
        </w:rPr>
        <w:t>Работа с учащимися.</w:t>
      </w:r>
    </w:p>
    <w:p w:rsidR="00050A35" w:rsidRPr="00050A35" w:rsidRDefault="00050A35" w:rsidP="00050A35">
      <w:pPr>
        <w:ind w:firstLine="720"/>
        <w:jc w:val="both"/>
      </w:pPr>
      <w:r w:rsidRPr="00050A35">
        <w:t xml:space="preserve">С целью профилактики ведется большая просветительская, консультационная и коррекционная работа, психодиагностика и психопрофилактика. </w:t>
      </w:r>
    </w:p>
    <w:p w:rsidR="00050A35" w:rsidRPr="00050A35" w:rsidRDefault="00050A35" w:rsidP="00050A35">
      <w:pPr>
        <w:ind w:firstLine="720"/>
        <w:jc w:val="both"/>
      </w:pPr>
      <w:r w:rsidRPr="00050A35">
        <w:t xml:space="preserve">В этом учебном году была проведена большая </w:t>
      </w:r>
      <w:r w:rsidRPr="00050A35">
        <w:rPr>
          <w:b/>
        </w:rPr>
        <w:t>диагностическая</w:t>
      </w:r>
      <w:r w:rsidRPr="00050A35">
        <w:t xml:space="preserve"> работа по определению уровня психологического здоровья учащихся 4-10 классов. На основании результатов исследования, во время учебного года, проведена в рамках первичной профилактики коррекционная работа с учащимися, направленная на повышение уровня психологический устойчивости.</w:t>
      </w:r>
    </w:p>
    <w:p w:rsidR="00050A35" w:rsidRPr="00050A35" w:rsidRDefault="00050A35" w:rsidP="00050A35">
      <w:pPr>
        <w:ind w:firstLine="720"/>
        <w:jc w:val="both"/>
      </w:pPr>
      <w:r w:rsidRPr="00050A35">
        <w:rPr>
          <w:b/>
        </w:rPr>
        <w:t xml:space="preserve">Консультации </w:t>
      </w:r>
      <w:r w:rsidRPr="00050A35">
        <w:t>проводятся в соответствии с разными запросами. Работа шла по запросам на снятие эмоционального напряжения, стресса, по регуляции эмоциональных реакций в конфликтных ситуациях. Обращаются дети, их родители, учителя. Индивидуальное консультирование учащихся проводилось по следующим проблемам: профконсультации,  по проблемам, касающихся взаимоотношений ученика и класса, отдельных учащихся, выборе друзей, налаживание взаимоотношений с ними, по результатам психодиагностики, совершенствование своих личностных качеств.</w:t>
      </w:r>
    </w:p>
    <w:p w:rsidR="00050A35" w:rsidRPr="00050A35" w:rsidRDefault="00050A35" w:rsidP="00050A35">
      <w:pPr>
        <w:ind w:firstLine="720"/>
        <w:jc w:val="both"/>
      </w:pPr>
      <w:r w:rsidRPr="00050A35">
        <w:t xml:space="preserve">В школе проводится </w:t>
      </w:r>
      <w:r w:rsidRPr="00050A35">
        <w:rPr>
          <w:b/>
        </w:rPr>
        <w:t xml:space="preserve">психологическое просвещение. </w:t>
      </w:r>
      <w:r w:rsidRPr="00050A35">
        <w:t>Эта работа для учащихся проводилась в форме бесед, индивидуальных и групповых консультаций, а также с использованием мультимедийного оборудования.</w:t>
      </w:r>
    </w:p>
    <w:p w:rsidR="00050A35" w:rsidRPr="00050A35" w:rsidRDefault="00050A35" w:rsidP="00050A35">
      <w:pPr>
        <w:ind w:firstLine="720"/>
        <w:jc w:val="both"/>
      </w:pPr>
      <w:r w:rsidRPr="00050A35">
        <w:rPr>
          <w:b/>
        </w:rPr>
        <w:t>Коррекционно-развивающая работа</w:t>
      </w:r>
      <w:r w:rsidRPr="00050A35">
        <w:t xml:space="preserve"> проводится как индивидуально, так  и в групповой форме.</w:t>
      </w:r>
    </w:p>
    <w:p w:rsidR="00050A35" w:rsidRPr="00050A35" w:rsidRDefault="00050A35" w:rsidP="00050A35">
      <w:pPr>
        <w:ind w:firstLine="720"/>
        <w:jc w:val="both"/>
        <w:rPr>
          <w:b/>
        </w:rPr>
      </w:pPr>
      <w:r w:rsidRPr="00050A35">
        <w:t xml:space="preserve">С учащимися проведены следующие  </w:t>
      </w:r>
      <w:r w:rsidRPr="00050A35">
        <w:rPr>
          <w:b/>
        </w:rPr>
        <w:t>тренинги:</w:t>
      </w:r>
    </w:p>
    <w:p w:rsidR="00050A35" w:rsidRPr="00050A35" w:rsidRDefault="00050A35" w:rsidP="00050A35">
      <w:pPr>
        <w:numPr>
          <w:ilvl w:val="0"/>
          <w:numId w:val="31"/>
        </w:numPr>
        <w:tabs>
          <w:tab w:val="left" w:pos="993"/>
        </w:tabs>
        <w:ind w:firstLine="349"/>
      </w:pPr>
      <w:r w:rsidRPr="00050A35">
        <w:t>Адаптационный тренинг 1, 5 классы.</w:t>
      </w:r>
    </w:p>
    <w:p w:rsidR="00050A35" w:rsidRPr="00050A35" w:rsidRDefault="00050A35" w:rsidP="00050A35">
      <w:pPr>
        <w:numPr>
          <w:ilvl w:val="0"/>
          <w:numId w:val="31"/>
        </w:numPr>
        <w:tabs>
          <w:tab w:val="left" w:pos="993"/>
        </w:tabs>
        <w:ind w:firstLine="349"/>
      </w:pPr>
      <w:r w:rsidRPr="00050A35">
        <w:t>Коррекция эмоциональной сферы 4 кл.</w:t>
      </w:r>
    </w:p>
    <w:p w:rsidR="00050A35" w:rsidRPr="00050A35" w:rsidRDefault="00050A35" w:rsidP="00050A35">
      <w:pPr>
        <w:numPr>
          <w:ilvl w:val="0"/>
          <w:numId w:val="31"/>
        </w:numPr>
        <w:tabs>
          <w:tab w:val="left" w:pos="993"/>
        </w:tabs>
        <w:ind w:firstLine="349"/>
      </w:pPr>
      <w:r w:rsidRPr="00050A35">
        <w:t>Тренинги профориентации 9 кл.</w:t>
      </w:r>
    </w:p>
    <w:p w:rsidR="00050A35" w:rsidRPr="00050A35" w:rsidRDefault="00050A35" w:rsidP="00050A35">
      <w:pPr>
        <w:numPr>
          <w:ilvl w:val="0"/>
          <w:numId w:val="31"/>
        </w:numPr>
        <w:tabs>
          <w:tab w:val="left" w:pos="993"/>
        </w:tabs>
        <w:ind w:firstLine="349"/>
      </w:pPr>
      <w:r w:rsidRPr="00050A35">
        <w:t>Экспресс - тренинг на снижение агрессивности «Владей собой!».</w:t>
      </w:r>
    </w:p>
    <w:p w:rsidR="00050A35" w:rsidRPr="00050A35" w:rsidRDefault="00050A35" w:rsidP="00050A35">
      <w:pPr>
        <w:numPr>
          <w:ilvl w:val="0"/>
          <w:numId w:val="31"/>
        </w:numPr>
        <w:tabs>
          <w:tab w:val="left" w:pos="993"/>
        </w:tabs>
        <w:ind w:firstLine="349"/>
      </w:pPr>
      <w:r w:rsidRPr="00050A35">
        <w:t>Тренинг психологической поддержки для уч-ся 9-х, 10-х классов.</w:t>
      </w:r>
    </w:p>
    <w:p w:rsidR="00050A35" w:rsidRPr="00050A35" w:rsidRDefault="00050A35" w:rsidP="00050A35">
      <w:pPr>
        <w:numPr>
          <w:ilvl w:val="0"/>
          <w:numId w:val="31"/>
        </w:numPr>
        <w:tabs>
          <w:tab w:val="left" w:pos="993"/>
        </w:tabs>
        <w:ind w:firstLine="349"/>
      </w:pPr>
      <w:r w:rsidRPr="00050A35">
        <w:t>Тренинг «Новичок в средней школе» (Идем в 5-й класс)</w:t>
      </w:r>
    </w:p>
    <w:p w:rsidR="00050A35" w:rsidRPr="00050A35" w:rsidRDefault="00050A35" w:rsidP="00050A35">
      <w:pPr>
        <w:numPr>
          <w:ilvl w:val="0"/>
          <w:numId w:val="31"/>
        </w:numPr>
        <w:tabs>
          <w:tab w:val="left" w:pos="993"/>
        </w:tabs>
        <w:ind w:firstLine="349"/>
        <w:jc w:val="both"/>
      </w:pPr>
      <w:r w:rsidRPr="00050A35">
        <w:t>Экспресс – тренинг по саморегуляции (коррекция тревожности, утомления)</w:t>
      </w:r>
    </w:p>
    <w:p w:rsidR="00050A35" w:rsidRPr="00050A35" w:rsidRDefault="00050A35" w:rsidP="00050A35">
      <w:pPr>
        <w:numPr>
          <w:ilvl w:val="0"/>
          <w:numId w:val="31"/>
        </w:numPr>
        <w:tabs>
          <w:tab w:val="left" w:pos="993"/>
        </w:tabs>
        <w:ind w:firstLine="349"/>
        <w:jc w:val="both"/>
      </w:pPr>
      <w:r w:rsidRPr="00050A35">
        <w:t>Экспресс – тренинги по различным проблемам: повышение самооценки, гармонизации отношений в коллективе.</w:t>
      </w:r>
    </w:p>
    <w:p w:rsidR="00050A35" w:rsidRPr="00050A35" w:rsidRDefault="00050A35" w:rsidP="00050A35">
      <w:pPr>
        <w:ind w:firstLine="720"/>
        <w:jc w:val="both"/>
      </w:pPr>
      <w:r w:rsidRPr="00050A35">
        <w:t>В  первых классах проводятся занятия по эмоциональной стабилизации учащихся с целью улучшения адаптации к УВП.</w:t>
      </w:r>
    </w:p>
    <w:p w:rsidR="00050A35" w:rsidRPr="00050A35" w:rsidRDefault="00050A35" w:rsidP="00050A35">
      <w:pPr>
        <w:ind w:firstLine="720"/>
        <w:jc w:val="both"/>
      </w:pPr>
      <w:r w:rsidRPr="00050A35">
        <w:t xml:space="preserve">В данном учебном году, в летний период,  была организована работа психологического кружка в пришкольном лагере. По расписанию в тренингах участвовали дети пришкольного лагеря (учащиеся 1-6 классов). Основными программами психологического кружка были следующие: укрепление психического здоровья –саморегуляция, телесно-ориентированная и арт-терапия.  </w:t>
      </w:r>
    </w:p>
    <w:p w:rsidR="00050A35" w:rsidRPr="00050A35" w:rsidRDefault="00050A35" w:rsidP="00050A35">
      <w:pPr>
        <w:tabs>
          <w:tab w:val="left" w:pos="993"/>
        </w:tabs>
        <w:jc w:val="both"/>
        <w:rPr>
          <w:u w:val="single"/>
        </w:rPr>
      </w:pPr>
      <w:r w:rsidRPr="00050A35">
        <w:tab/>
      </w:r>
      <w:r w:rsidRPr="00050A35">
        <w:rPr>
          <w:u w:val="single"/>
        </w:rPr>
        <w:t xml:space="preserve">Реализация программы по укреплению психического здоровья -  </w:t>
      </w:r>
      <w:r w:rsidRPr="00050A35">
        <w:rPr>
          <w:b/>
          <w:u w:val="single"/>
        </w:rPr>
        <w:t xml:space="preserve">профилактике суицидального поведения </w:t>
      </w:r>
      <w:r w:rsidRPr="00050A35">
        <w:rPr>
          <w:u w:val="single"/>
        </w:rPr>
        <w:t>включала в себя следующие тренинги:</w:t>
      </w:r>
    </w:p>
    <w:p w:rsidR="00050A35" w:rsidRPr="00050A35" w:rsidRDefault="00050A35" w:rsidP="00050A35">
      <w:pPr>
        <w:ind w:left="1167" w:firstLine="708"/>
      </w:pPr>
      <w:r w:rsidRPr="00050A35">
        <w:lastRenderedPageBreak/>
        <w:t>- Тренинг общения «Дружить - здорово!»</w:t>
      </w:r>
    </w:p>
    <w:p w:rsidR="00050A35" w:rsidRPr="00050A35" w:rsidRDefault="00050A35" w:rsidP="00050A35">
      <w:pPr>
        <w:numPr>
          <w:ilvl w:val="0"/>
          <w:numId w:val="22"/>
        </w:numPr>
        <w:tabs>
          <w:tab w:val="num" w:pos="851"/>
        </w:tabs>
        <w:ind w:firstLine="720"/>
        <w:jc w:val="both"/>
        <w:rPr>
          <w:lang w:val="en-US"/>
        </w:rPr>
      </w:pPr>
      <w:r w:rsidRPr="00050A35">
        <w:t>Тренинги саморегуляции</w:t>
      </w:r>
      <w:r w:rsidRPr="00050A35">
        <w:rPr>
          <w:lang w:val="en-US"/>
        </w:rPr>
        <w:t xml:space="preserve">; </w:t>
      </w:r>
    </w:p>
    <w:p w:rsidR="00050A35" w:rsidRPr="00050A35" w:rsidRDefault="00050A35" w:rsidP="00050A35">
      <w:pPr>
        <w:numPr>
          <w:ilvl w:val="0"/>
          <w:numId w:val="22"/>
        </w:numPr>
        <w:tabs>
          <w:tab w:val="num" w:pos="851"/>
        </w:tabs>
        <w:ind w:firstLine="720"/>
        <w:jc w:val="both"/>
      </w:pPr>
      <w:r w:rsidRPr="00050A35">
        <w:t>Тренинг коррекции детско-родительских отношений «Мир семьи»</w:t>
      </w:r>
    </w:p>
    <w:p w:rsidR="00050A35" w:rsidRPr="00050A35" w:rsidRDefault="00050A35" w:rsidP="00050A35">
      <w:pPr>
        <w:numPr>
          <w:ilvl w:val="0"/>
          <w:numId w:val="22"/>
        </w:numPr>
        <w:tabs>
          <w:tab w:val="num" w:pos="851"/>
        </w:tabs>
        <w:ind w:firstLine="720"/>
        <w:jc w:val="both"/>
      </w:pPr>
      <w:r w:rsidRPr="00050A35">
        <w:t>Тренинг самопознания «Все начинается с любви»</w:t>
      </w:r>
    </w:p>
    <w:p w:rsidR="00050A35" w:rsidRPr="00050A35" w:rsidRDefault="00050A35" w:rsidP="00050A35">
      <w:pPr>
        <w:tabs>
          <w:tab w:val="left" w:pos="851"/>
          <w:tab w:val="left" w:pos="1276"/>
        </w:tabs>
        <w:ind w:firstLine="720"/>
      </w:pPr>
      <w:r w:rsidRPr="00050A35">
        <w:t xml:space="preserve"> </w:t>
      </w:r>
      <w:r w:rsidRPr="00050A35">
        <w:tab/>
      </w:r>
      <w:r w:rsidRPr="00050A35">
        <w:tab/>
      </w:r>
      <w:r w:rsidRPr="00050A35">
        <w:tab/>
        <w:t xml:space="preserve">       - Тренинг личностного роста «Гармония»</w:t>
      </w:r>
    </w:p>
    <w:p w:rsidR="00050A35" w:rsidRPr="00050A35" w:rsidRDefault="00050A35" w:rsidP="00050A35">
      <w:pPr>
        <w:ind w:firstLine="720"/>
        <w:jc w:val="both"/>
      </w:pPr>
      <w:r w:rsidRPr="00050A35">
        <w:rPr>
          <w:b/>
        </w:rPr>
        <w:t>Работа с детьми девиантного поведения.</w:t>
      </w:r>
      <w:r w:rsidRPr="00050A35">
        <w:t xml:space="preserve"> Особенности деятельности педагога-психолога в работе с детьми девиантного поведения заключаются в обязательном учете индивидуально – психологических особенностей учащихся, сильных сторон и проблемных зон. </w:t>
      </w:r>
    </w:p>
    <w:p w:rsidR="00050A35" w:rsidRPr="00050A35" w:rsidRDefault="00050A35" w:rsidP="00050A35">
      <w:pPr>
        <w:ind w:firstLine="720"/>
        <w:jc w:val="both"/>
      </w:pPr>
      <w:r w:rsidRPr="00050A35">
        <w:t>Деятельность психолога в работе с детьми девиантного поведения включала в себя несколько направлений.</w:t>
      </w:r>
    </w:p>
    <w:p w:rsidR="00050A35" w:rsidRPr="00050A35" w:rsidRDefault="00050A35" w:rsidP="00050A35">
      <w:pPr>
        <w:ind w:firstLine="720"/>
        <w:jc w:val="both"/>
      </w:pPr>
      <w:r w:rsidRPr="00050A35">
        <w:t>Психодиагностика детей с девиантным поведением  включала:  изучение эмоционально – волевой  и мотивационной сферы (тест Люшера, Басса – Дарки на агрессивность), личностно – типологических особенностей (тест Айзенка), выявление группы риска по уровню психологического здоровья.</w:t>
      </w:r>
    </w:p>
    <w:p w:rsidR="00050A35" w:rsidRPr="00050A35" w:rsidRDefault="00050A35" w:rsidP="00050A35">
      <w:pPr>
        <w:ind w:firstLine="720"/>
        <w:jc w:val="both"/>
      </w:pPr>
      <w:r w:rsidRPr="00050A35">
        <w:t>По результатам психологической диагностики с учащимися проводились экспресс-тренинги, индивидуальная коррекционная работа, направленная на снижение уровня агрессивности, осознание своих проблемных зон поведения, повышение самооценки, снижение конфликтогенных черт характера, осознание своих слабых и сильных сторон личности, отслеживание своего эмоционального состояния в данный момент, обучение  конкретным приемам волевого самоконтроля.</w:t>
      </w:r>
    </w:p>
    <w:p w:rsidR="00050A35" w:rsidRPr="00050A35" w:rsidRDefault="00050A35" w:rsidP="00050A35">
      <w:pPr>
        <w:ind w:firstLine="720"/>
        <w:jc w:val="both"/>
      </w:pPr>
      <w:r w:rsidRPr="00050A35">
        <w:t>После каждой психодиагностики проводится индивидуальная консультация, с целью осознания учащимися своих изменений и корректировки дальнейшей работы над собой.</w:t>
      </w:r>
    </w:p>
    <w:p w:rsidR="00050A35" w:rsidRPr="00050A35" w:rsidRDefault="00050A35" w:rsidP="00050A35">
      <w:pPr>
        <w:ind w:firstLine="720"/>
        <w:jc w:val="both"/>
      </w:pPr>
      <w:r w:rsidRPr="00050A35">
        <w:t>Ведется наблюдение за поведением учащихся на переменах и во время учебной деятельности.</w:t>
      </w:r>
    </w:p>
    <w:p w:rsidR="00050A35" w:rsidRPr="00050A35" w:rsidRDefault="00050A35" w:rsidP="00050A35">
      <w:pPr>
        <w:ind w:firstLine="720"/>
        <w:jc w:val="both"/>
      </w:pPr>
      <w:r w:rsidRPr="00050A35">
        <w:t>В целях профилактики психологом заполнены индивидуальные карты наблюдения за учащимся с девиантным поведением.</w:t>
      </w:r>
    </w:p>
    <w:p w:rsidR="00050A35" w:rsidRPr="00050A35" w:rsidRDefault="00050A35" w:rsidP="0005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50A35">
        <w:rPr>
          <w:b/>
        </w:rPr>
        <w:t xml:space="preserve">Деятельность, связанная с реализацией профориентации учащихся. </w:t>
      </w:r>
      <w:r w:rsidRPr="00050A35">
        <w:t xml:space="preserve">Одной из важнейших задач является содействие оптимизации психологического и личностного развития школьников, обеспечивающее психологическую готовность к жизненному самоопределению, включающего самоопределение личностное, социальное, профессиональное. </w:t>
      </w:r>
    </w:p>
    <w:p w:rsidR="00050A35" w:rsidRPr="00050A35" w:rsidRDefault="00050A35" w:rsidP="00050A35">
      <w:pPr>
        <w:tabs>
          <w:tab w:val="left" w:pos="708"/>
        </w:tabs>
        <w:ind w:firstLine="720"/>
      </w:pPr>
      <w:r w:rsidRPr="00050A35">
        <w:t>Система проф.ориентационной работы включала  в себя традиционную деятельность по следующим направлениям:</w:t>
      </w:r>
    </w:p>
    <w:p w:rsidR="00050A35" w:rsidRPr="00050A35" w:rsidRDefault="00050A35" w:rsidP="00050A35">
      <w:pPr>
        <w:numPr>
          <w:ilvl w:val="0"/>
          <w:numId w:val="32"/>
        </w:numPr>
        <w:tabs>
          <w:tab w:val="left" w:pos="993"/>
        </w:tabs>
        <w:ind w:firstLine="720"/>
      </w:pPr>
      <w:r w:rsidRPr="00050A35">
        <w:t>Профессиональное просвещение, включающее проф.информацию, проф.пропаганду и проф.агитацию.</w:t>
      </w:r>
    </w:p>
    <w:p w:rsidR="00050A35" w:rsidRPr="00050A35" w:rsidRDefault="00050A35" w:rsidP="00050A35">
      <w:pPr>
        <w:numPr>
          <w:ilvl w:val="0"/>
          <w:numId w:val="32"/>
        </w:numPr>
        <w:tabs>
          <w:tab w:val="left" w:pos="993"/>
        </w:tabs>
        <w:ind w:firstLine="720"/>
      </w:pPr>
      <w:r w:rsidRPr="00050A35">
        <w:t>Предварительная профессиональная диагностика, направленная на  выявление интересов и способностей личности к той или иной профессии.</w:t>
      </w:r>
    </w:p>
    <w:p w:rsidR="00050A35" w:rsidRPr="00050A35" w:rsidRDefault="00050A35" w:rsidP="00050A35">
      <w:pPr>
        <w:numPr>
          <w:ilvl w:val="0"/>
          <w:numId w:val="32"/>
        </w:numPr>
        <w:tabs>
          <w:tab w:val="left" w:pos="993"/>
        </w:tabs>
        <w:ind w:firstLine="720"/>
      </w:pPr>
      <w:r w:rsidRPr="00050A35">
        <w:t>Профессиональная консультация, нацеленная в основном на оказание индивидуальной помощи в выборе профессии  со стороны специалистов-профконсультантов.</w:t>
      </w:r>
    </w:p>
    <w:p w:rsidR="00050A35" w:rsidRPr="00050A35" w:rsidRDefault="00050A35" w:rsidP="00050A35">
      <w:pPr>
        <w:numPr>
          <w:ilvl w:val="0"/>
          <w:numId w:val="32"/>
        </w:numPr>
        <w:tabs>
          <w:tab w:val="left" w:pos="993"/>
        </w:tabs>
        <w:ind w:firstLine="720"/>
      </w:pPr>
      <w:r w:rsidRPr="00050A35">
        <w:t>Социально-профессиональная адаптация.</w:t>
      </w:r>
    </w:p>
    <w:p w:rsidR="00050A35" w:rsidRPr="00050A35" w:rsidRDefault="00050A35" w:rsidP="00050A35">
      <w:pPr>
        <w:tabs>
          <w:tab w:val="left" w:pos="708"/>
        </w:tabs>
        <w:ind w:firstLine="720"/>
        <w:jc w:val="both"/>
      </w:pPr>
      <w:r w:rsidRPr="00050A35">
        <w:t>С целью реализации просветительского  и  коррекционно - развивающего направления  для учащихся были проведены тренинги самоопределения, беседы  (9,11 классы).  Для учащихся 9-11 классов были выпущены информационные листки с  профессиограммами некоторых специальностей и списком новых профессий.</w:t>
      </w:r>
    </w:p>
    <w:p w:rsidR="00050A35" w:rsidRPr="00050A35" w:rsidRDefault="00050A35" w:rsidP="00050A35">
      <w:pPr>
        <w:tabs>
          <w:tab w:val="left" w:pos="708"/>
        </w:tabs>
        <w:ind w:firstLine="720"/>
        <w:jc w:val="both"/>
      </w:pPr>
      <w:r w:rsidRPr="00050A35">
        <w:t>Были изучены личностные типологические особенности учащихся  6-10 кл., самооценка (2-10 кл.).</w:t>
      </w:r>
    </w:p>
    <w:p w:rsidR="00050A35" w:rsidRPr="00050A35" w:rsidRDefault="00050A35" w:rsidP="00050A35">
      <w:pPr>
        <w:tabs>
          <w:tab w:val="left" w:pos="708"/>
        </w:tabs>
        <w:ind w:firstLine="720"/>
        <w:jc w:val="both"/>
      </w:pPr>
      <w:r w:rsidRPr="00050A35">
        <w:t xml:space="preserve">Так же изучались: профессиональный тип личности, профессиональная направленность, интересы, склонности, готовность к выбору профессии, выявление предпочтительных групп профессий, наиболее развитых групп качеств, предпочтительных профессиональных ценностей (9-10 кл.). </w:t>
      </w:r>
    </w:p>
    <w:p w:rsidR="00050A35" w:rsidRPr="00050A35" w:rsidRDefault="00050A35" w:rsidP="00050A35">
      <w:pPr>
        <w:tabs>
          <w:tab w:val="left" w:pos="708"/>
        </w:tabs>
        <w:ind w:firstLine="720"/>
        <w:jc w:val="both"/>
      </w:pPr>
      <w:r w:rsidRPr="00050A35">
        <w:rPr>
          <w:b/>
        </w:rPr>
        <w:t>Выводы по результатам мониторинга.</w:t>
      </w:r>
    </w:p>
    <w:p w:rsidR="00050A35" w:rsidRPr="00050A35" w:rsidRDefault="00050A35" w:rsidP="00050A35">
      <w:pPr>
        <w:tabs>
          <w:tab w:val="left" w:pos="708"/>
        </w:tabs>
        <w:ind w:firstLine="720"/>
        <w:jc w:val="both"/>
      </w:pPr>
      <w:r w:rsidRPr="00050A35">
        <w:t>Данные диагностической работы позволяют выделить следующие проблемные зоны:</w:t>
      </w:r>
    </w:p>
    <w:p w:rsidR="00050A35" w:rsidRPr="00050A35" w:rsidRDefault="00050A35" w:rsidP="00050A35">
      <w:pPr>
        <w:tabs>
          <w:tab w:val="left" w:pos="708"/>
        </w:tabs>
        <w:ind w:firstLine="720"/>
        <w:jc w:val="both"/>
      </w:pPr>
      <w:r w:rsidRPr="00050A35">
        <w:rPr>
          <w:lang w:val="kk-KZ"/>
        </w:rPr>
        <w:t>1</w:t>
      </w:r>
      <w:r w:rsidRPr="00050A35">
        <w:t>.Повышение тревожности в 5 «В».</w:t>
      </w:r>
    </w:p>
    <w:p w:rsidR="00050A35" w:rsidRPr="00050A35" w:rsidRDefault="00050A35" w:rsidP="00050A35">
      <w:pPr>
        <w:tabs>
          <w:tab w:val="left" w:pos="708"/>
        </w:tabs>
        <w:ind w:firstLine="720"/>
        <w:jc w:val="both"/>
      </w:pPr>
      <w:r w:rsidRPr="00050A35">
        <w:t>2.Невысокий уровень самооценки у учащихся в 5 «В», 10 «Б» классе.</w:t>
      </w:r>
    </w:p>
    <w:p w:rsidR="00050A35" w:rsidRPr="00050A35" w:rsidRDefault="00050A35" w:rsidP="00050A35">
      <w:pPr>
        <w:tabs>
          <w:tab w:val="left" w:pos="851"/>
          <w:tab w:val="left" w:pos="993"/>
        </w:tabs>
        <w:ind w:left="709"/>
        <w:jc w:val="both"/>
      </w:pPr>
      <w:r w:rsidRPr="00050A35">
        <w:t>3.Отрицательная динамика уровня агрессивности в 8 «В».</w:t>
      </w:r>
    </w:p>
    <w:p w:rsidR="00050A35" w:rsidRPr="00050A35" w:rsidRDefault="00050A35" w:rsidP="00050A35">
      <w:pPr>
        <w:tabs>
          <w:tab w:val="left" w:pos="708"/>
        </w:tabs>
        <w:ind w:firstLine="720"/>
        <w:jc w:val="both"/>
      </w:pPr>
      <w:r w:rsidRPr="00050A35">
        <w:t>4. Имеют риск по уровню психологического здоровья уч-ся в 6«В»,7«В»,8«Б»,8 «В».</w:t>
      </w:r>
    </w:p>
    <w:p w:rsidR="00970C64" w:rsidRDefault="00970C64" w:rsidP="00050A35">
      <w:pPr>
        <w:jc w:val="center"/>
        <w:rPr>
          <w:b/>
          <w:lang w:val="kk-KZ"/>
        </w:rPr>
      </w:pPr>
    </w:p>
    <w:p w:rsidR="00970C64" w:rsidRDefault="00970C64" w:rsidP="00050A35">
      <w:pPr>
        <w:jc w:val="center"/>
        <w:rPr>
          <w:b/>
          <w:lang w:val="kk-KZ"/>
        </w:rPr>
      </w:pPr>
    </w:p>
    <w:p w:rsidR="00050A35" w:rsidRPr="00050A35" w:rsidRDefault="00050A35" w:rsidP="00050A35">
      <w:pPr>
        <w:jc w:val="center"/>
        <w:rPr>
          <w:b/>
        </w:rPr>
      </w:pPr>
      <w:r w:rsidRPr="00050A35">
        <w:rPr>
          <w:b/>
        </w:rPr>
        <w:lastRenderedPageBreak/>
        <w:t>РАБОТА КЛАССНЫХ РУКОВОДИТЕЛЕЙ</w:t>
      </w:r>
    </w:p>
    <w:p w:rsidR="00050A35" w:rsidRPr="00050A35" w:rsidRDefault="00050A35" w:rsidP="00050A35"/>
    <w:p w:rsidR="00050A35" w:rsidRPr="00050A35" w:rsidRDefault="00050A35" w:rsidP="00050A35">
      <w:pPr>
        <w:rPr>
          <w:lang w:val="kk-KZ"/>
        </w:rPr>
      </w:pPr>
      <w:r w:rsidRPr="00050A35">
        <w:t xml:space="preserve">            В 201</w:t>
      </w:r>
      <w:r w:rsidRPr="00050A35">
        <w:rPr>
          <w:lang w:val="kk-KZ"/>
        </w:rPr>
        <w:t xml:space="preserve">6 </w:t>
      </w:r>
      <w:r w:rsidRPr="00050A35">
        <w:t>–201</w:t>
      </w:r>
      <w:r w:rsidRPr="00050A35">
        <w:rPr>
          <w:lang w:val="kk-KZ"/>
        </w:rPr>
        <w:t>7</w:t>
      </w:r>
      <w:r w:rsidRPr="00050A35">
        <w:t xml:space="preserve"> учебном году действовали</w:t>
      </w:r>
      <w:r w:rsidRPr="00050A35">
        <w:rPr>
          <w:lang w:val="kk-KZ"/>
        </w:rPr>
        <w:t xml:space="preserve"> и работали </w:t>
      </w:r>
      <w:r w:rsidRPr="00050A35">
        <w:t xml:space="preserve"> </w:t>
      </w:r>
      <w:r w:rsidRPr="00050A35">
        <w:rPr>
          <w:lang w:val="kk-KZ"/>
        </w:rPr>
        <w:t>44</w:t>
      </w:r>
      <w:r w:rsidRPr="00050A35">
        <w:t xml:space="preserve"> классов-комплектов</w:t>
      </w:r>
      <w:r w:rsidRPr="00050A35">
        <w:rPr>
          <w:lang w:val="kk-KZ"/>
        </w:rPr>
        <w:t xml:space="preserve">. </w:t>
      </w:r>
    </w:p>
    <w:p w:rsidR="00050A35" w:rsidRPr="00050A35" w:rsidRDefault="00050A35" w:rsidP="00050A35">
      <w:pPr>
        <w:rPr>
          <w:lang w:val="kk-KZ"/>
        </w:rPr>
      </w:pPr>
      <w:r w:rsidRPr="00050A35">
        <w:rPr>
          <w:lang w:val="kk-KZ"/>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050A35" w:rsidRPr="00050A35" w:rsidRDefault="00050A35" w:rsidP="00050A35">
      <w:pPr>
        <w:rPr>
          <w:lang w:val="kk-KZ"/>
        </w:rPr>
      </w:pPr>
    </w:p>
    <w:p w:rsidR="00050A35" w:rsidRPr="00050A35" w:rsidRDefault="00050A35" w:rsidP="00050A35">
      <w:pPr>
        <w:rPr>
          <w:lang w:val="kk-KZ"/>
        </w:rPr>
      </w:pPr>
      <w:r w:rsidRPr="00050A35">
        <w:rPr>
          <w:lang w:val="kk-KZ"/>
        </w:rPr>
        <w:t>В целом работу классных руководителей в этом учебном году можно считать удовлетворительной. Для повышения качества работы классным руководителям в следующем учебном году разработать программы воспитательной работы с классным коллективом.</w:t>
      </w:r>
    </w:p>
    <w:p w:rsidR="00050A35" w:rsidRPr="00050A35" w:rsidRDefault="00050A35" w:rsidP="00050A35">
      <w:pPr>
        <w:tabs>
          <w:tab w:val="left" w:pos="708"/>
        </w:tabs>
        <w:ind w:firstLine="720"/>
        <w:jc w:val="both"/>
        <w:rPr>
          <w:b/>
        </w:rPr>
      </w:pPr>
    </w:p>
    <w:p w:rsidR="00050A35" w:rsidRPr="00050A35" w:rsidRDefault="00050A35" w:rsidP="00050A35">
      <w:pPr>
        <w:tabs>
          <w:tab w:val="left" w:pos="708"/>
        </w:tabs>
        <w:jc w:val="both"/>
      </w:pPr>
      <w:r w:rsidRPr="00050A35">
        <w:t>Исходя из анализа воспитательной работы за 201</w:t>
      </w:r>
      <w:r w:rsidRPr="00050A35">
        <w:rPr>
          <w:lang w:val="kk-KZ"/>
        </w:rPr>
        <w:t>6</w:t>
      </w:r>
      <w:r w:rsidRPr="00050A35">
        <w:t xml:space="preserve"> – 201</w:t>
      </w:r>
      <w:r w:rsidRPr="00050A35">
        <w:rPr>
          <w:lang w:val="kk-KZ"/>
        </w:rPr>
        <w:t>7</w:t>
      </w:r>
      <w:r w:rsidRPr="00050A35">
        <w:t xml:space="preserve"> учебный год, можно сказать, что не все поставленные задачи были реализованы.</w:t>
      </w:r>
    </w:p>
    <w:p w:rsidR="00050A35" w:rsidRPr="00050A35" w:rsidRDefault="00050A35" w:rsidP="00050A35">
      <w:pPr>
        <w:tabs>
          <w:tab w:val="left" w:pos="708"/>
        </w:tabs>
        <w:ind w:firstLine="720"/>
      </w:pPr>
    </w:p>
    <w:p w:rsidR="00050A35" w:rsidRPr="00050A35" w:rsidRDefault="00050A35" w:rsidP="00050A35">
      <w:pPr>
        <w:tabs>
          <w:tab w:val="left" w:pos="708"/>
        </w:tabs>
        <w:ind w:firstLine="720"/>
      </w:pPr>
      <w:r w:rsidRPr="00050A35">
        <w:t>Мало удовлетворительной можно считать работу с семьей: Общественное управление, включающее в себя родителей, педагогов и учащихся, работало слабо, совещания проводились, но дальше этого ничего не шло. Процент посещения родителями родительскими собраниями только в начальной школе удовлетворительный – 56%, в среднем же и старшем звене – 25%.</w:t>
      </w:r>
    </w:p>
    <w:p w:rsidR="00050A35" w:rsidRPr="00050A35" w:rsidRDefault="00050A35" w:rsidP="00050A35">
      <w:pPr>
        <w:tabs>
          <w:tab w:val="left" w:pos="708"/>
        </w:tabs>
      </w:pPr>
      <w:r w:rsidRPr="00050A35">
        <w:t xml:space="preserve"> Школьное самоуправление – Совет старшеклассников – не работал</w:t>
      </w:r>
      <w:r w:rsidRPr="00050A35">
        <w:rPr>
          <w:lang w:val="kk-KZ"/>
        </w:rPr>
        <w:t xml:space="preserve"> </w:t>
      </w:r>
      <w:r w:rsidRPr="00050A35">
        <w:t xml:space="preserve"> как положено. </w:t>
      </w:r>
    </w:p>
    <w:p w:rsidR="00050A35" w:rsidRPr="00050A35" w:rsidRDefault="00050A35" w:rsidP="00050A35">
      <w:pPr>
        <w:tabs>
          <w:tab w:val="left" w:pos="708"/>
        </w:tabs>
      </w:pPr>
      <w:r w:rsidRPr="00050A35">
        <w:t>Низкий процент охвата детей дополнительным образованием, как школьным, так и учреждениями дополнительного образования.</w:t>
      </w:r>
    </w:p>
    <w:p w:rsidR="00050A35" w:rsidRPr="00050A35" w:rsidRDefault="00050A35" w:rsidP="00050A35">
      <w:pPr>
        <w:tabs>
          <w:tab w:val="left" w:pos="708"/>
        </w:tabs>
        <w:ind w:firstLine="720"/>
      </w:pPr>
      <w:r w:rsidRPr="00050A35">
        <w:t xml:space="preserve"> </w:t>
      </w:r>
    </w:p>
    <w:p w:rsidR="00050A35" w:rsidRPr="00050A35" w:rsidRDefault="00050A35" w:rsidP="00050A35">
      <w:pPr>
        <w:tabs>
          <w:tab w:val="left" w:pos="708"/>
        </w:tabs>
        <w:ind w:firstLine="720"/>
      </w:pPr>
      <w:r w:rsidRPr="00050A35">
        <w:t>На основе тех проблем, которые выделились в процессе работы, можно сформулировать задачи на будущий учебный год:</w:t>
      </w:r>
    </w:p>
    <w:p w:rsidR="00050A35" w:rsidRPr="00050A35" w:rsidRDefault="00050A35" w:rsidP="00050A35">
      <w:pPr>
        <w:tabs>
          <w:tab w:val="left" w:pos="708"/>
        </w:tabs>
        <w:ind w:firstLine="720"/>
      </w:pPr>
    </w:p>
    <w:p w:rsidR="00050A35" w:rsidRPr="00050A35" w:rsidRDefault="00050A35" w:rsidP="00050A35">
      <w:pPr>
        <w:tabs>
          <w:tab w:val="left" w:pos="708"/>
        </w:tabs>
        <w:ind w:firstLine="720"/>
      </w:pPr>
      <w:r w:rsidRPr="00050A35">
        <w:t>Усилить работу с семьей через организацию всеобуча, привлечение родителей к делам школы, к организации школьной жизни.</w:t>
      </w:r>
    </w:p>
    <w:p w:rsidR="00050A35" w:rsidRPr="00050A35" w:rsidRDefault="00050A35" w:rsidP="00050A35">
      <w:pPr>
        <w:tabs>
          <w:tab w:val="left" w:pos="708"/>
        </w:tabs>
        <w:ind w:firstLine="720"/>
      </w:pPr>
      <w:r w:rsidRPr="00050A35">
        <w:t>Организовать модель ученического самоуправления, наиболее оптимальную для нашей школы, с привлечением не только старшеклассников, но и старост среднего звена.</w:t>
      </w:r>
    </w:p>
    <w:p w:rsidR="00050A35" w:rsidRPr="00050A35" w:rsidRDefault="00050A35" w:rsidP="00050A35">
      <w:pPr>
        <w:tabs>
          <w:tab w:val="left" w:pos="708"/>
        </w:tabs>
        <w:ind w:firstLine="720"/>
      </w:pPr>
      <w:r w:rsidRPr="00050A35">
        <w:t>Спланировать и организовать оптимальную модель внеурочной деятельности через проектную деятельность обучающихся.</w:t>
      </w:r>
    </w:p>
    <w:p w:rsidR="002C1D20" w:rsidRPr="00FF746C" w:rsidRDefault="002C1D20" w:rsidP="00BD394D">
      <w:pPr>
        <w:jc w:val="both"/>
      </w:pPr>
    </w:p>
    <w:p w:rsidR="009A39FE" w:rsidRPr="00FF746C" w:rsidRDefault="009A39FE" w:rsidP="009C4C80">
      <w:pPr>
        <w:pStyle w:val="af9"/>
        <w:numPr>
          <w:ilvl w:val="1"/>
          <w:numId w:val="0"/>
        </w:numPr>
        <w:pBdr>
          <w:bottom w:val="triple" w:sz="4" w:space="1" w:color="auto"/>
        </w:pBdr>
        <w:spacing w:line="360" w:lineRule="auto"/>
        <w:jc w:val="both"/>
        <w:rPr>
          <w:b/>
          <w:color w:val="000000" w:themeColor="text1"/>
          <w:sz w:val="24"/>
          <w:u w:val="single"/>
        </w:rPr>
      </w:pPr>
      <w:r w:rsidRPr="00FF746C">
        <w:rPr>
          <w:b/>
          <w:color w:val="000000" w:themeColor="text1"/>
          <w:sz w:val="24"/>
          <w:u w:val="single"/>
        </w:rPr>
        <w:t>АНАЛИЗ РЕЗУЛЬТАТОВ УЧЕБНОЙ ДЕЯТЕЛЬНОСТИ</w:t>
      </w:r>
    </w:p>
    <w:p w:rsidR="009A39FE" w:rsidRPr="00F4069E" w:rsidRDefault="009A39FE" w:rsidP="009A39FE">
      <w:pPr>
        <w:pStyle w:val="a4"/>
        <w:ind w:right="-261"/>
        <w:rPr>
          <w:spacing w:val="0"/>
          <w:sz w:val="24"/>
          <w:szCs w:val="24"/>
        </w:rPr>
      </w:pPr>
      <w:r w:rsidRPr="00F4069E">
        <w:rPr>
          <w:spacing w:val="0"/>
          <w:sz w:val="24"/>
          <w:szCs w:val="24"/>
        </w:rPr>
        <w:t>Показателями результативности, которые используются в анализе по данному направлению:</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фактический уровень качества знаний по классам, параллелям, ступеням обучения</w:t>
      </w:r>
      <w:r w:rsidR="00BC41A0" w:rsidRPr="00F4069E">
        <w:rPr>
          <w:spacing w:val="0"/>
          <w:sz w:val="24"/>
          <w:szCs w:val="24"/>
        </w:rPr>
        <w:t>, предметам</w:t>
      </w:r>
      <w:r w:rsidRPr="00F4069E">
        <w:rPr>
          <w:spacing w:val="0"/>
          <w:sz w:val="24"/>
          <w:szCs w:val="24"/>
        </w:rPr>
        <w:t xml:space="preserve"> и школы в целом на конец учебного года;</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независимых контрольных</w:t>
      </w:r>
      <w:r w:rsidR="00216130" w:rsidRPr="00F4069E">
        <w:rPr>
          <w:spacing w:val="0"/>
          <w:sz w:val="24"/>
          <w:szCs w:val="24"/>
          <w:lang w:val="kk-KZ"/>
        </w:rPr>
        <w:t xml:space="preserve"> </w:t>
      </w:r>
      <w:r w:rsidRPr="00F4069E">
        <w:rPr>
          <w:spacing w:val="0"/>
          <w:sz w:val="24"/>
          <w:szCs w:val="24"/>
        </w:rPr>
        <w:t>работ;</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итоговой аттестации 11 классах в форме и по материалам Е</w:t>
      </w:r>
      <w:r w:rsidR="00BC52CC" w:rsidRPr="00F4069E">
        <w:rPr>
          <w:spacing w:val="0"/>
          <w:sz w:val="24"/>
          <w:szCs w:val="24"/>
        </w:rPr>
        <w:t>НТ</w:t>
      </w:r>
      <w:r w:rsidRPr="00F4069E">
        <w:rPr>
          <w:spacing w:val="0"/>
          <w:sz w:val="24"/>
          <w:szCs w:val="24"/>
        </w:rPr>
        <w:t>;</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итоговой аттестации обучающихся в 9 – х классах;</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участия обучающихся в предметных олимпиадах, учебных  конкурсах, смотрах</w:t>
      </w:r>
      <w:r w:rsidR="00853569" w:rsidRPr="00F4069E">
        <w:rPr>
          <w:spacing w:val="0"/>
          <w:sz w:val="24"/>
          <w:szCs w:val="24"/>
        </w:rPr>
        <w:t>.</w:t>
      </w:r>
    </w:p>
    <w:p w:rsidR="00F461AC" w:rsidRPr="00F4069E" w:rsidRDefault="00F461AC" w:rsidP="00853569">
      <w:pPr>
        <w:shd w:val="clear" w:color="auto" w:fill="FFFFFF"/>
        <w:autoSpaceDE w:val="0"/>
        <w:autoSpaceDN w:val="0"/>
        <w:adjustRightInd w:val="0"/>
      </w:pPr>
      <w:r w:rsidRPr="00F4069E">
        <w:t xml:space="preserve">       Программно-методическое обеспечение учебного процесса позволяет в полном объеме реализовать </w:t>
      </w:r>
      <w:r w:rsidR="00853569" w:rsidRPr="00F4069E">
        <w:t>рабочий учебный план</w:t>
      </w:r>
      <w:r w:rsidRPr="00F4069E">
        <w:t>. На основании анализа учебных программ и календарно-тематического планирования можно сделать следующие выводы:</w:t>
      </w:r>
    </w:p>
    <w:p w:rsidR="00853569" w:rsidRPr="00F4069E" w:rsidRDefault="00F461AC" w:rsidP="00F461AC">
      <w:pPr>
        <w:jc w:val="both"/>
      </w:pPr>
      <w:r w:rsidRPr="00F4069E">
        <w:t xml:space="preserve">- в работе школы используются типовые образовательные программы, рекомендованные Республиканским учебно-методическим советом Министерства образования и науки Республики Казахстан; экспериментальные программы, рекомендованные  Министерством образования и науки Республики Казахстан и </w:t>
      </w:r>
      <w:r w:rsidR="00853569" w:rsidRPr="00F4069E">
        <w:t>Р</w:t>
      </w:r>
      <w:r w:rsidRPr="00F4069E">
        <w:t xml:space="preserve">еспубликанским научно-практическим центром </w:t>
      </w:r>
      <w:r w:rsidR="00853569" w:rsidRPr="00F4069E">
        <w:t xml:space="preserve">проблем 12-летней школы и РНПЦ </w:t>
      </w:r>
      <w:r w:rsidRPr="00F4069E">
        <w:t xml:space="preserve">«Учебник»; </w:t>
      </w:r>
    </w:p>
    <w:p w:rsidR="00F461AC" w:rsidRPr="00F4069E" w:rsidRDefault="00F461AC" w:rsidP="00F461AC">
      <w:pPr>
        <w:jc w:val="both"/>
      </w:pPr>
      <w:r w:rsidRPr="00F4069E">
        <w:t>- учебные программы обеспечены учебно-методическими материалами;</w:t>
      </w:r>
    </w:p>
    <w:p w:rsidR="00F461AC" w:rsidRPr="00F4069E" w:rsidRDefault="00F461AC" w:rsidP="00F461AC">
      <w:pPr>
        <w:jc w:val="both"/>
      </w:pPr>
      <w:r w:rsidRPr="00F4069E">
        <w:t>- каждый учитель работает в соответствии с утвержденным календарно-тематическим планированием;</w:t>
      </w:r>
    </w:p>
    <w:p w:rsidR="00775F52" w:rsidRPr="00F4069E" w:rsidRDefault="00F461AC" w:rsidP="00775F52">
      <w:pPr>
        <w:shd w:val="clear" w:color="auto" w:fill="FFFFFF"/>
        <w:spacing w:before="2" w:line="278" w:lineRule="exact"/>
        <w:jc w:val="both"/>
      </w:pPr>
      <w:r w:rsidRPr="00F4069E">
        <w:t xml:space="preserve">- программы реализуются в полном объеме. </w:t>
      </w:r>
    </w:p>
    <w:p w:rsidR="00775F52" w:rsidRPr="00F4069E" w:rsidRDefault="00775F52" w:rsidP="00775F52">
      <w:pPr>
        <w:shd w:val="clear" w:color="auto" w:fill="FFFFFF"/>
        <w:spacing w:before="2" w:line="278" w:lineRule="exact"/>
        <w:jc w:val="both"/>
        <w:rPr>
          <w:noProof/>
        </w:rPr>
      </w:pPr>
      <w:r w:rsidRPr="00F4069E">
        <w:rPr>
          <w:noProof/>
        </w:rPr>
        <w:lastRenderedPageBreak/>
        <w:t xml:space="preserve">Качественный подход реализуется через обогащение учебного плана </w:t>
      </w:r>
    </w:p>
    <w:p w:rsidR="00775F52" w:rsidRPr="00F4069E" w:rsidRDefault="00775F52" w:rsidP="00775F52">
      <w:pPr>
        <w:shd w:val="clear" w:color="auto" w:fill="FFFFFF"/>
        <w:spacing w:before="2" w:line="278" w:lineRule="exact"/>
        <w:jc w:val="both"/>
      </w:pPr>
      <w:r w:rsidRPr="00F4069E">
        <w:rPr>
          <w:noProof/>
        </w:rPr>
        <w:t>курсами из школьного и ученического компонентов, курсов по выбору, прикладных курсов и лицейского компонента.</w:t>
      </w:r>
    </w:p>
    <w:p w:rsidR="00F461AC" w:rsidRPr="00F4069E" w:rsidRDefault="00F461AC" w:rsidP="00F461AC">
      <w:pPr>
        <w:jc w:val="both"/>
      </w:pPr>
      <w:r w:rsidRPr="00F4069E">
        <w:tab/>
        <w:t>В целях  сохранения единого образовательного пространства, обеспечения преемственности, преподавание ведется по учебникам, значащимся в перечне учебных изданий, разрешенных к использованию в организациях образования, утвержденных приказами МОН РК</w:t>
      </w:r>
      <w:r w:rsidR="00E253DD" w:rsidRPr="00F4069E">
        <w:t>.</w:t>
      </w:r>
    </w:p>
    <w:p w:rsidR="00F461AC" w:rsidRPr="00F4069E" w:rsidRDefault="00F461AC" w:rsidP="00F461AC">
      <w:pPr>
        <w:jc w:val="both"/>
      </w:pPr>
      <w:r w:rsidRPr="00F4069E">
        <w:tab/>
        <w:t>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F461AC" w:rsidRPr="00F4069E" w:rsidRDefault="00F461AC" w:rsidP="00F461AC">
      <w:pPr>
        <w:jc w:val="both"/>
        <w:rPr>
          <w:lang w:val="kk-KZ"/>
        </w:rPr>
      </w:pPr>
      <w:r w:rsidRPr="00F4069E">
        <w:tab/>
        <w:t>Анализ классных журналов показал, что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Журналы заполняются аккуратно, в соответствии с инструкциями к ведению классного журнала, накопляемость оценок достаточная.</w:t>
      </w:r>
    </w:p>
    <w:p w:rsidR="00436374" w:rsidRPr="00F4069E" w:rsidRDefault="00436374" w:rsidP="00436374">
      <w:pPr>
        <w:jc w:val="both"/>
        <w:rPr>
          <w:b/>
          <w:i/>
          <w:u w:val="single"/>
          <w:lang w:val="kk-KZ"/>
        </w:rPr>
      </w:pPr>
    </w:p>
    <w:p w:rsidR="00436374" w:rsidRPr="00F4069E" w:rsidRDefault="00436374" w:rsidP="00436374">
      <w:pPr>
        <w:jc w:val="both"/>
      </w:pPr>
      <w:r w:rsidRPr="00F4069E">
        <w:rPr>
          <w:b/>
          <w:i/>
          <w:u w:val="single"/>
        </w:rPr>
        <w:t>Начальная школа.</w:t>
      </w:r>
      <w:r w:rsidRPr="00F4069E">
        <w:t xml:space="preserve">  В 201</w:t>
      </w:r>
      <w:r w:rsidR="00020E0F" w:rsidRPr="00F4069E">
        <w:rPr>
          <w:lang w:val="kk-KZ"/>
        </w:rPr>
        <w:t>6</w:t>
      </w:r>
      <w:r w:rsidRPr="00F4069E">
        <w:t xml:space="preserve"> – 201</w:t>
      </w:r>
      <w:r w:rsidR="00020E0F" w:rsidRPr="00F4069E">
        <w:rPr>
          <w:lang w:val="kk-KZ"/>
        </w:rPr>
        <w:t>7</w:t>
      </w:r>
      <w:r w:rsidRPr="00F4069E">
        <w:t xml:space="preserve"> учебном году на п</w:t>
      </w:r>
      <w:r w:rsidR="00020E0F" w:rsidRPr="00F4069E">
        <w:t xml:space="preserve">ервой ступени обучения (всего </w:t>
      </w:r>
      <w:r w:rsidR="00020E0F" w:rsidRPr="00F4069E">
        <w:rPr>
          <w:lang w:val="kk-KZ"/>
        </w:rPr>
        <w:t>19</w:t>
      </w:r>
      <w:r w:rsidRPr="00F4069E">
        <w:t xml:space="preserve"> класс-комплект, в которых на конец 201</w:t>
      </w:r>
      <w:r w:rsidR="00020E0F" w:rsidRPr="00F4069E">
        <w:rPr>
          <w:lang w:val="kk-KZ"/>
        </w:rPr>
        <w:t>6</w:t>
      </w:r>
      <w:r w:rsidRPr="00F4069E">
        <w:t>-201</w:t>
      </w:r>
      <w:r w:rsidR="00252E1D">
        <w:rPr>
          <w:lang w:val="kk-KZ"/>
        </w:rPr>
        <w:t>7</w:t>
      </w:r>
      <w:r w:rsidRPr="00F4069E">
        <w:t xml:space="preserve"> учебного года обучались </w:t>
      </w:r>
      <w:r w:rsidR="00020E0F" w:rsidRPr="00F4069E">
        <w:rPr>
          <w:lang w:val="kk-KZ"/>
        </w:rPr>
        <w:t xml:space="preserve"> :341</w:t>
      </w:r>
      <w:r w:rsidRPr="00F4069E">
        <w:t xml:space="preserve"> ученик</w:t>
      </w:r>
      <w:r w:rsidR="00020E0F" w:rsidRPr="00F4069E">
        <w:rPr>
          <w:lang w:val="kk-KZ"/>
        </w:rPr>
        <w:t>ов</w:t>
      </w:r>
      <w:r w:rsidRPr="00F4069E">
        <w:t>), призванной заложить формирование познавательных интересов учащихся и их самообразовательных навыков, коллектив учителей начальных классов ставил  перед собой следующие задачи:</w:t>
      </w:r>
    </w:p>
    <w:p w:rsidR="00436374" w:rsidRPr="00F4069E" w:rsidRDefault="00436374" w:rsidP="00436374">
      <w:pPr>
        <w:jc w:val="both"/>
      </w:pPr>
      <w:r w:rsidRPr="00F4069E">
        <w:t>-заложить фундамент общей образовательной подготовки школьников, необходимой для продолжения образования на второй ступени обучения через внедрение в УВП новых подходов в обучении и воспитании;</w:t>
      </w:r>
    </w:p>
    <w:p w:rsidR="00436374" w:rsidRPr="00F4069E" w:rsidRDefault="00436374" w:rsidP="00436374">
      <w:pPr>
        <w:jc w:val="both"/>
      </w:pPr>
      <w:r w:rsidRPr="00F4069E">
        <w:t xml:space="preserve">-создать условия для самовыражения учащихся на учебных и внеучебных занятиях через внедрение демократической системы обучения по способностям  на основе организации коллективных учебных занятий реализации компетентностного подхода во  3, 4-х  </w:t>
      </w:r>
      <w:r w:rsidRPr="00F4069E">
        <w:rPr>
          <w:lang w:val="kk-KZ"/>
        </w:rPr>
        <w:t>гимназических</w:t>
      </w:r>
      <w:r w:rsidRPr="00F4069E">
        <w:t xml:space="preserve"> классах с ранним изучением иностранного языка.  </w:t>
      </w:r>
    </w:p>
    <w:p w:rsidR="00436374" w:rsidRPr="00F4069E" w:rsidRDefault="00436374" w:rsidP="00436374">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4"/>
        <w:gridCol w:w="2654"/>
        <w:gridCol w:w="2654"/>
      </w:tblGrid>
      <w:tr w:rsidR="00436374" w:rsidRPr="00F4069E" w:rsidTr="00436374">
        <w:trPr>
          <w:trHeight w:val="1801"/>
        </w:trPr>
        <w:tc>
          <w:tcPr>
            <w:tcW w:w="2654" w:type="dxa"/>
            <w:shd w:val="clear" w:color="auto" w:fill="auto"/>
          </w:tcPr>
          <w:p w:rsidR="00436374" w:rsidRPr="00F4069E" w:rsidRDefault="00436374" w:rsidP="00436374">
            <w:pPr>
              <w:jc w:val="both"/>
            </w:pPr>
          </w:p>
          <w:p w:rsidR="00436374" w:rsidRPr="00F4069E" w:rsidRDefault="00436374" w:rsidP="00436374">
            <w:pPr>
              <w:jc w:val="both"/>
              <w:rPr>
                <w:b/>
              </w:rPr>
            </w:pPr>
            <w:r w:rsidRPr="00F4069E">
              <w:rPr>
                <w:b/>
              </w:rPr>
              <w:t xml:space="preserve">Классы           нормы    </w:t>
            </w:r>
          </w:p>
          <w:p w:rsidR="00436374" w:rsidRPr="00F4069E" w:rsidRDefault="00436374" w:rsidP="00436374">
            <w:pPr>
              <w:jc w:val="both"/>
              <w:rPr>
                <w:lang w:val="kk-KZ"/>
              </w:rPr>
            </w:pPr>
          </w:p>
        </w:tc>
        <w:tc>
          <w:tcPr>
            <w:tcW w:w="2654" w:type="dxa"/>
            <w:shd w:val="clear" w:color="auto" w:fill="auto"/>
          </w:tcPr>
          <w:p w:rsidR="00436374" w:rsidRPr="00F4069E" w:rsidRDefault="00436374" w:rsidP="00436374">
            <w:pPr>
              <w:jc w:val="both"/>
              <w:rPr>
                <w:b/>
              </w:rPr>
            </w:pPr>
          </w:p>
          <w:p w:rsidR="00436374" w:rsidRPr="00F4069E" w:rsidRDefault="00436374" w:rsidP="00436374">
            <w:pPr>
              <w:jc w:val="both"/>
            </w:pPr>
            <w:r w:rsidRPr="00F4069E">
              <w:rPr>
                <w:b/>
                <w:lang w:val="kk-KZ"/>
              </w:rPr>
              <w:t xml:space="preserve">Гимназические </w:t>
            </w:r>
            <w:r w:rsidRPr="00F4069E">
              <w:rPr>
                <w:b/>
              </w:rPr>
              <w:t xml:space="preserve">классы   </w:t>
            </w:r>
          </w:p>
        </w:tc>
        <w:tc>
          <w:tcPr>
            <w:tcW w:w="2654" w:type="dxa"/>
            <w:shd w:val="clear" w:color="auto" w:fill="auto"/>
          </w:tcPr>
          <w:p w:rsidR="00436374" w:rsidRPr="00F4069E" w:rsidRDefault="00436374" w:rsidP="00436374">
            <w:pPr>
              <w:rPr>
                <w:b/>
              </w:rPr>
            </w:pPr>
            <w:r w:rsidRPr="00F4069E">
              <w:rPr>
                <w:b/>
              </w:rPr>
              <w:t xml:space="preserve">Демократическая система обучения по способностям на основе организации коллективных учебных занятий </w:t>
            </w:r>
          </w:p>
        </w:tc>
        <w:tc>
          <w:tcPr>
            <w:tcW w:w="2654" w:type="dxa"/>
            <w:shd w:val="clear" w:color="auto" w:fill="auto"/>
          </w:tcPr>
          <w:p w:rsidR="00436374" w:rsidRPr="00F4069E" w:rsidRDefault="00436374" w:rsidP="00436374">
            <w:pPr>
              <w:jc w:val="both"/>
              <w:rPr>
                <w:b/>
              </w:rPr>
            </w:pPr>
            <w:r w:rsidRPr="00F4069E">
              <w:rPr>
                <w:b/>
              </w:rPr>
              <w:t>Раннее изучение английского языка</w:t>
            </w:r>
          </w:p>
          <w:p w:rsidR="00436374" w:rsidRPr="00F4069E" w:rsidRDefault="00436374" w:rsidP="00436374"/>
          <w:p w:rsidR="00436374" w:rsidRPr="00F4069E" w:rsidRDefault="00436374" w:rsidP="00436374"/>
          <w:p w:rsidR="00436374" w:rsidRPr="00F4069E" w:rsidRDefault="00436374" w:rsidP="00436374">
            <w:pPr>
              <w:rPr>
                <w:lang w:val="kk-KZ"/>
              </w:rPr>
            </w:pPr>
          </w:p>
        </w:tc>
      </w:tr>
      <w:tr w:rsidR="00436374" w:rsidRPr="00F4069E" w:rsidTr="00436374">
        <w:trPr>
          <w:trHeight w:val="1540"/>
        </w:trPr>
        <w:tc>
          <w:tcPr>
            <w:tcW w:w="2654" w:type="dxa"/>
            <w:shd w:val="clear" w:color="auto" w:fill="auto"/>
          </w:tcPr>
          <w:p w:rsidR="00436374" w:rsidRPr="00F4069E" w:rsidRDefault="00436374" w:rsidP="00436374">
            <w:pPr>
              <w:rPr>
                <w:lang w:val="kk-KZ"/>
              </w:rPr>
            </w:pPr>
            <w:r w:rsidRPr="00F4069E">
              <w:t xml:space="preserve">   1 А, </w:t>
            </w:r>
            <w:r w:rsidRPr="00F4069E">
              <w:rPr>
                <w:lang w:val="kk-KZ"/>
              </w:rPr>
              <w:t>Ә,</w:t>
            </w:r>
            <w:r w:rsidRPr="00F4069E">
              <w:t>Б, В, Г,</w:t>
            </w:r>
          </w:p>
          <w:p w:rsidR="00436374" w:rsidRPr="00F4069E" w:rsidRDefault="00436374" w:rsidP="00436374">
            <w:pPr>
              <w:jc w:val="both"/>
              <w:rPr>
                <w:lang w:val="kk-KZ"/>
              </w:rPr>
            </w:pPr>
            <w:r w:rsidRPr="00F4069E">
              <w:t xml:space="preserve">       2 А,</w:t>
            </w:r>
            <w:r w:rsidRPr="00F4069E">
              <w:rPr>
                <w:lang w:val="kk-KZ"/>
              </w:rPr>
              <w:t>Ә,</w:t>
            </w:r>
            <w:r w:rsidRPr="00F4069E">
              <w:t xml:space="preserve"> Б, </w:t>
            </w:r>
            <w:r w:rsidRPr="00F4069E">
              <w:rPr>
                <w:lang w:val="kk-KZ"/>
              </w:rPr>
              <w:t>В,Г</w:t>
            </w:r>
          </w:p>
          <w:p w:rsidR="00436374" w:rsidRPr="00F4069E" w:rsidRDefault="00436374" w:rsidP="00436374">
            <w:pPr>
              <w:jc w:val="both"/>
              <w:rPr>
                <w:lang w:val="kk-KZ"/>
              </w:rPr>
            </w:pPr>
            <w:r w:rsidRPr="00F4069E">
              <w:t xml:space="preserve">       3 А,</w:t>
            </w:r>
            <w:r w:rsidR="00020E0F" w:rsidRPr="00F4069E">
              <w:rPr>
                <w:lang w:val="kk-KZ"/>
              </w:rPr>
              <w:t>Ә,</w:t>
            </w:r>
            <w:r w:rsidRPr="00F4069E">
              <w:t xml:space="preserve"> Б, В, </w:t>
            </w:r>
            <w:r w:rsidRPr="00F4069E">
              <w:rPr>
                <w:lang w:val="kk-KZ"/>
              </w:rPr>
              <w:t>Г</w:t>
            </w:r>
          </w:p>
          <w:p w:rsidR="00436374" w:rsidRPr="00F4069E" w:rsidRDefault="00436374" w:rsidP="00436374">
            <w:pPr>
              <w:jc w:val="both"/>
              <w:rPr>
                <w:lang w:val="kk-KZ"/>
              </w:rPr>
            </w:pPr>
            <w:r w:rsidRPr="00F4069E">
              <w:t xml:space="preserve">       4 А, Б, В</w:t>
            </w:r>
            <w:r w:rsidRPr="00F4069E">
              <w:rPr>
                <w:lang w:val="kk-KZ"/>
              </w:rPr>
              <w:t>,Г</w:t>
            </w:r>
          </w:p>
          <w:p w:rsidR="00436374" w:rsidRPr="00F4069E" w:rsidRDefault="00436374" w:rsidP="00436374">
            <w:pPr>
              <w:jc w:val="both"/>
            </w:pPr>
            <w:r w:rsidRPr="00F4069E">
              <w:t xml:space="preserve">    Всего учащихся -343</w:t>
            </w:r>
          </w:p>
          <w:p w:rsidR="00436374" w:rsidRPr="00F4069E" w:rsidRDefault="00436374" w:rsidP="00436374">
            <w:pPr>
              <w:jc w:val="both"/>
              <w:rPr>
                <w:lang w:val="kk-KZ"/>
              </w:rPr>
            </w:pPr>
          </w:p>
        </w:tc>
        <w:tc>
          <w:tcPr>
            <w:tcW w:w="2654" w:type="dxa"/>
            <w:shd w:val="clear" w:color="auto" w:fill="auto"/>
          </w:tcPr>
          <w:p w:rsidR="00436374" w:rsidRPr="00F4069E" w:rsidRDefault="00436374" w:rsidP="00436374">
            <w:pPr>
              <w:jc w:val="center"/>
              <w:rPr>
                <w:lang w:val="kk-KZ"/>
              </w:rPr>
            </w:pPr>
          </w:p>
          <w:p w:rsidR="00436374" w:rsidRPr="00F4069E" w:rsidRDefault="00020E0F" w:rsidP="00436374">
            <w:pPr>
              <w:jc w:val="center"/>
              <w:rPr>
                <w:lang w:val="kk-KZ"/>
              </w:rPr>
            </w:pPr>
            <w:r w:rsidRPr="00F4069E">
              <w:rPr>
                <w:lang w:val="kk-KZ"/>
              </w:rPr>
              <w:t>3А –19</w:t>
            </w:r>
          </w:p>
          <w:p w:rsidR="00436374" w:rsidRPr="00F4069E" w:rsidRDefault="00020E0F" w:rsidP="00436374">
            <w:pPr>
              <w:jc w:val="center"/>
              <w:rPr>
                <w:lang w:val="kk-KZ"/>
              </w:rPr>
            </w:pPr>
            <w:r w:rsidRPr="00F4069E">
              <w:rPr>
                <w:lang w:val="kk-KZ"/>
              </w:rPr>
              <w:t>4А-21</w:t>
            </w:r>
          </w:p>
          <w:p w:rsidR="00436374" w:rsidRPr="00F4069E" w:rsidRDefault="00020E0F" w:rsidP="00436374">
            <w:pPr>
              <w:jc w:val="both"/>
              <w:rPr>
                <w:lang w:val="kk-KZ"/>
              </w:rPr>
            </w:pPr>
            <w:r w:rsidRPr="00F4069E">
              <w:t xml:space="preserve">   Всего учащихся - </w:t>
            </w:r>
            <w:r w:rsidRPr="00F4069E">
              <w:rPr>
                <w:lang w:val="kk-KZ"/>
              </w:rPr>
              <w:t>40</w:t>
            </w:r>
          </w:p>
          <w:p w:rsidR="00436374" w:rsidRPr="00F4069E" w:rsidRDefault="00436374" w:rsidP="00436374">
            <w:pPr>
              <w:jc w:val="both"/>
            </w:pPr>
          </w:p>
        </w:tc>
        <w:tc>
          <w:tcPr>
            <w:tcW w:w="2654" w:type="dxa"/>
            <w:shd w:val="clear" w:color="auto" w:fill="auto"/>
          </w:tcPr>
          <w:p w:rsidR="00436374" w:rsidRPr="00F4069E" w:rsidRDefault="00436374" w:rsidP="00436374">
            <w:pPr>
              <w:jc w:val="both"/>
            </w:pPr>
          </w:p>
        </w:tc>
        <w:tc>
          <w:tcPr>
            <w:tcW w:w="2654" w:type="dxa"/>
            <w:shd w:val="clear" w:color="auto" w:fill="auto"/>
          </w:tcPr>
          <w:p w:rsidR="00436374" w:rsidRPr="00F4069E" w:rsidRDefault="00436374" w:rsidP="00436374">
            <w:pPr>
              <w:jc w:val="both"/>
              <w:rPr>
                <w:lang w:val="kk-KZ"/>
              </w:rPr>
            </w:pPr>
            <w:r w:rsidRPr="00F4069E">
              <w:rPr>
                <w:lang w:val="kk-KZ"/>
              </w:rPr>
              <w:t>1а, ә,б,1в,г</w:t>
            </w:r>
          </w:p>
          <w:p w:rsidR="00436374" w:rsidRPr="00F4069E" w:rsidRDefault="00436374" w:rsidP="00436374">
            <w:pPr>
              <w:jc w:val="both"/>
              <w:rPr>
                <w:lang w:val="kk-KZ"/>
              </w:rPr>
            </w:pPr>
            <w:r w:rsidRPr="00F4069E">
              <w:rPr>
                <w:lang w:val="kk-KZ"/>
              </w:rPr>
              <w:t>2а,ә,б,в,г</w:t>
            </w:r>
          </w:p>
          <w:p w:rsidR="00436374" w:rsidRPr="00F4069E" w:rsidRDefault="00436374" w:rsidP="00436374">
            <w:pPr>
              <w:jc w:val="both"/>
              <w:rPr>
                <w:lang w:val="kk-KZ"/>
              </w:rPr>
            </w:pPr>
            <w:r w:rsidRPr="00F4069E">
              <w:rPr>
                <w:lang w:val="kk-KZ"/>
              </w:rPr>
              <w:t>3а,</w:t>
            </w:r>
            <w:r w:rsidR="00020E0F" w:rsidRPr="00F4069E">
              <w:rPr>
                <w:lang w:val="kk-KZ"/>
              </w:rPr>
              <w:t>ә,</w:t>
            </w:r>
            <w:r w:rsidRPr="00F4069E">
              <w:rPr>
                <w:lang w:val="kk-KZ"/>
              </w:rPr>
              <w:t>б,в,г</w:t>
            </w:r>
          </w:p>
          <w:p w:rsidR="00436374" w:rsidRPr="00F4069E" w:rsidRDefault="00436374" w:rsidP="00436374">
            <w:pPr>
              <w:jc w:val="both"/>
            </w:pPr>
            <w:r w:rsidRPr="00F4069E">
              <w:t xml:space="preserve"> Всего учащихся-</w:t>
            </w:r>
          </w:p>
          <w:p w:rsidR="00436374" w:rsidRPr="00F4069E" w:rsidRDefault="00216130" w:rsidP="00436374">
            <w:pPr>
              <w:jc w:val="both"/>
              <w:rPr>
                <w:lang w:val="kk-KZ"/>
              </w:rPr>
            </w:pPr>
            <w:r w:rsidRPr="00F4069E">
              <w:rPr>
                <w:lang w:val="kk-KZ"/>
              </w:rPr>
              <w:t>275</w:t>
            </w:r>
          </w:p>
        </w:tc>
      </w:tr>
    </w:tbl>
    <w:p w:rsidR="00436374" w:rsidRPr="00F4069E" w:rsidRDefault="00436374" w:rsidP="00436374">
      <w:pPr>
        <w:jc w:val="both"/>
      </w:pPr>
    </w:p>
    <w:p w:rsidR="00436374" w:rsidRPr="00F4069E" w:rsidRDefault="00216130" w:rsidP="00436374">
      <w:pPr>
        <w:jc w:val="both"/>
      </w:pPr>
      <w:r w:rsidRPr="00F4069E">
        <w:t xml:space="preserve">  Из 34</w:t>
      </w:r>
      <w:r w:rsidRPr="00F4069E">
        <w:rPr>
          <w:lang w:val="kk-KZ"/>
        </w:rPr>
        <w:t>1</w:t>
      </w:r>
      <w:r w:rsidR="00436374" w:rsidRPr="00F4069E">
        <w:t xml:space="preserve"> учащихся начальной школы  успе</w:t>
      </w:r>
      <w:r w:rsidRPr="00F4069E">
        <w:t>шно окончили учебный год все 34</w:t>
      </w:r>
      <w:r w:rsidRPr="00F4069E">
        <w:rPr>
          <w:lang w:val="kk-KZ"/>
        </w:rPr>
        <w:t>1</w:t>
      </w:r>
      <w:r w:rsidR="00436374" w:rsidRPr="00F4069E">
        <w:t xml:space="preserve"> учеников.</w:t>
      </w:r>
    </w:p>
    <w:p w:rsidR="00436374" w:rsidRPr="00F4069E" w:rsidRDefault="00436374" w:rsidP="00436374">
      <w:pPr>
        <w:jc w:val="both"/>
      </w:pPr>
      <w:r w:rsidRPr="00F4069E">
        <w:t>Успеваемость учащихся 1-4 классов на конец учебного года составила 100%.      В течение 201</w:t>
      </w:r>
      <w:r w:rsidR="00216130" w:rsidRPr="00F4069E">
        <w:rPr>
          <w:lang w:val="kk-KZ"/>
        </w:rPr>
        <w:t>6</w:t>
      </w:r>
      <w:r w:rsidRPr="00F4069E">
        <w:t>-201</w:t>
      </w:r>
      <w:r w:rsidR="00216130" w:rsidRPr="00F4069E">
        <w:rPr>
          <w:lang w:val="kk-KZ"/>
        </w:rPr>
        <w:t>7</w:t>
      </w:r>
      <w:r w:rsidRPr="00F4069E">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анализ уровня промежуточной и итоговой успеваемости по всем предметам  учебного плана начальной школы с целью выявления недостатков в работе педагогического коллектива по обучению учащихся и их причин.</w:t>
      </w:r>
    </w:p>
    <w:p w:rsidR="00436374" w:rsidRPr="00F4069E" w:rsidRDefault="00436374" w:rsidP="00436374">
      <w:pPr>
        <w:rPr>
          <w:b/>
          <w:lang w:val="kk-KZ"/>
        </w:rPr>
      </w:pPr>
      <w:r w:rsidRPr="00F4069E">
        <w:rPr>
          <w:b/>
        </w:rPr>
        <w:t xml:space="preserve">           </w:t>
      </w:r>
    </w:p>
    <w:p w:rsidR="00436374" w:rsidRPr="00F4069E" w:rsidRDefault="00436374" w:rsidP="00436374">
      <w:pPr>
        <w:rPr>
          <w:b/>
        </w:rPr>
      </w:pPr>
      <w:r w:rsidRPr="00F4069E">
        <w:rPr>
          <w:b/>
        </w:rPr>
        <w:t xml:space="preserve">                  Итоги контрольных работ по познанию мира (тест).</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50"/>
        <w:gridCol w:w="851"/>
        <w:gridCol w:w="850"/>
        <w:gridCol w:w="993"/>
        <w:gridCol w:w="1134"/>
        <w:gridCol w:w="911"/>
        <w:gridCol w:w="866"/>
        <w:gridCol w:w="868"/>
        <w:gridCol w:w="2489"/>
      </w:tblGrid>
      <w:tr w:rsidR="00AB4B10" w:rsidRPr="00F4069E" w:rsidTr="00436374">
        <w:trPr>
          <w:cantSplit/>
          <w:trHeight w:val="542"/>
        </w:trPr>
        <w:tc>
          <w:tcPr>
            <w:tcW w:w="786" w:type="dxa"/>
            <w:vMerge w:val="restart"/>
          </w:tcPr>
          <w:p w:rsidR="00436374" w:rsidRPr="00F4069E" w:rsidRDefault="00436374" w:rsidP="00436374">
            <w:pPr>
              <w:jc w:val="center"/>
            </w:pPr>
            <w:r w:rsidRPr="00F4069E">
              <w:t>Класс</w:t>
            </w:r>
          </w:p>
        </w:tc>
        <w:tc>
          <w:tcPr>
            <w:tcW w:w="1701" w:type="dxa"/>
            <w:gridSpan w:val="2"/>
          </w:tcPr>
          <w:p w:rsidR="00436374" w:rsidRPr="00F4069E" w:rsidRDefault="00436374" w:rsidP="00436374">
            <w:pPr>
              <w:jc w:val="center"/>
            </w:pPr>
            <w:r w:rsidRPr="00F4069E">
              <w:t>Нулевые</w:t>
            </w:r>
          </w:p>
          <w:p w:rsidR="00436374" w:rsidRPr="00F4069E" w:rsidRDefault="00436374" w:rsidP="00436374">
            <w:pPr>
              <w:jc w:val="center"/>
            </w:pPr>
            <w:r w:rsidRPr="00F4069E">
              <w:t>срезы</w:t>
            </w:r>
          </w:p>
        </w:tc>
        <w:tc>
          <w:tcPr>
            <w:tcW w:w="1843" w:type="dxa"/>
            <w:gridSpan w:val="2"/>
          </w:tcPr>
          <w:p w:rsidR="00436374" w:rsidRPr="00F4069E" w:rsidRDefault="00436374" w:rsidP="00436374">
            <w:pPr>
              <w:jc w:val="center"/>
            </w:pPr>
            <w:r w:rsidRPr="00F4069E">
              <w:t>Полугодовые контр. работы</w:t>
            </w:r>
          </w:p>
        </w:tc>
        <w:tc>
          <w:tcPr>
            <w:tcW w:w="2045" w:type="dxa"/>
            <w:gridSpan w:val="2"/>
          </w:tcPr>
          <w:p w:rsidR="00436374" w:rsidRPr="00F4069E" w:rsidRDefault="00436374" w:rsidP="00436374">
            <w:pPr>
              <w:jc w:val="center"/>
            </w:pPr>
            <w:r w:rsidRPr="00F4069E">
              <w:t>Годовые</w:t>
            </w:r>
          </w:p>
          <w:p w:rsidR="00436374" w:rsidRPr="00F4069E" w:rsidRDefault="00436374" w:rsidP="00436374">
            <w:pPr>
              <w:jc w:val="center"/>
            </w:pPr>
            <w:r w:rsidRPr="00F4069E">
              <w:t>контр. работы</w:t>
            </w:r>
          </w:p>
        </w:tc>
        <w:tc>
          <w:tcPr>
            <w:tcW w:w="1734" w:type="dxa"/>
            <w:gridSpan w:val="2"/>
          </w:tcPr>
          <w:p w:rsidR="00436374" w:rsidRPr="00F4069E" w:rsidRDefault="00436374" w:rsidP="00436374">
            <w:pPr>
              <w:jc w:val="center"/>
            </w:pPr>
            <w:r w:rsidRPr="00F4069E">
              <w:t>Итоговая</w:t>
            </w:r>
          </w:p>
          <w:p w:rsidR="00436374" w:rsidRPr="00F4069E" w:rsidRDefault="00436374" w:rsidP="00436374">
            <w:pPr>
              <w:jc w:val="center"/>
            </w:pPr>
            <w:r w:rsidRPr="00F4069E">
              <w:t>аттестация</w:t>
            </w:r>
          </w:p>
        </w:tc>
        <w:tc>
          <w:tcPr>
            <w:tcW w:w="2489" w:type="dxa"/>
            <w:vMerge w:val="restart"/>
            <w:vAlign w:val="center"/>
          </w:tcPr>
          <w:p w:rsidR="00436374" w:rsidRPr="00F4069E" w:rsidRDefault="00436374" w:rsidP="00436374">
            <w:pPr>
              <w:jc w:val="center"/>
            </w:pPr>
            <w:r w:rsidRPr="00F4069E">
              <w:t>Ф.И.О. учителя</w:t>
            </w:r>
          </w:p>
        </w:tc>
      </w:tr>
      <w:tr w:rsidR="00AB4B10" w:rsidRPr="00F4069E" w:rsidTr="00436374">
        <w:trPr>
          <w:cantSplit/>
          <w:trHeight w:val="417"/>
        </w:trPr>
        <w:tc>
          <w:tcPr>
            <w:tcW w:w="786" w:type="dxa"/>
            <w:vMerge/>
          </w:tcPr>
          <w:p w:rsidR="00436374" w:rsidRPr="00F4069E" w:rsidRDefault="00436374" w:rsidP="00436374"/>
        </w:tc>
        <w:tc>
          <w:tcPr>
            <w:tcW w:w="850" w:type="dxa"/>
          </w:tcPr>
          <w:p w:rsidR="00436374" w:rsidRPr="00F4069E" w:rsidRDefault="00436374" w:rsidP="00436374">
            <w:pPr>
              <w:jc w:val="center"/>
            </w:pPr>
            <w:r w:rsidRPr="00F4069E">
              <w:t>Усп.</w:t>
            </w:r>
          </w:p>
        </w:tc>
        <w:tc>
          <w:tcPr>
            <w:tcW w:w="851" w:type="dxa"/>
          </w:tcPr>
          <w:p w:rsidR="00436374" w:rsidRPr="00F4069E" w:rsidRDefault="00436374" w:rsidP="00436374">
            <w:pPr>
              <w:jc w:val="center"/>
            </w:pPr>
            <w:r w:rsidRPr="00F4069E">
              <w:t>Кач.</w:t>
            </w:r>
          </w:p>
        </w:tc>
        <w:tc>
          <w:tcPr>
            <w:tcW w:w="850" w:type="dxa"/>
          </w:tcPr>
          <w:p w:rsidR="00436374" w:rsidRPr="00F4069E" w:rsidRDefault="00436374" w:rsidP="00436374">
            <w:pPr>
              <w:jc w:val="center"/>
            </w:pPr>
            <w:r w:rsidRPr="00F4069E">
              <w:t>Усп.</w:t>
            </w:r>
          </w:p>
        </w:tc>
        <w:tc>
          <w:tcPr>
            <w:tcW w:w="993" w:type="dxa"/>
          </w:tcPr>
          <w:p w:rsidR="00436374" w:rsidRPr="00F4069E" w:rsidRDefault="00436374" w:rsidP="00436374">
            <w:pPr>
              <w:jc w:val="center"/>
            </w:pPr>
            <w:r w:rsidRPr="00F4069E">
              <w:t>Кач.</w:t>
            </w:r>
          </w:p>
        </w:tc>
        <w:tc>
          <w:tcPr>
            <w:tcW w:w="1134" w:type="dxa"/>
          </w:tcPr>
          <w:p w:rsidR="00436374" w:rsidRPr="00F4069E" w:rsidRDefault="00436374" w:rsidP="00436374">
            <w:pPr>
              <w:jc w:val="center"/>
            </w:pPr>
            <w:r w:rsidRPr="00F4069E">
              <w:t>Усп.</w:t>
            </w:r>
          </w:p>
        </w:tc>
        <w:tc>
          <w:tcPr>
            <w:tcW w:w="911" w:type="dxa"/>
          </w:tcPr>
          <w:p w:rsidR="00436374" w:rsidRPr="00F4069E" w:rsidRDefault="00436374" w:rsidP="00436374">
            <w:pPr>
              <w:jc w:val="center"/>
            </w:pPr>
            <w:r w:rsidRPr="00F4069E">
              <w:t>Кач.</w:t>
            </w:r>
          </w:p>
        </w:tc>
        <w:tc>
          <w:tcPr>
            <w:tcW w:w="866" w:type="dxa"/>
          </w:tcPr>
          <w:p w:rsidR="00436374" w:rsidRPr="00F4069E" w:rsidRDefault="00436374" w:rsidP="00436374">
            <w:pPr>
              <w:jc w:val="center"/>
            </w:pPr>
            <w:r w:rsidRPr="00F4069E">
              <w:t>Усп.</w:t>
            </w:r>
          </w:p>
        </w:tc>
        <w:tc>
          <w:tcPr>
            <w:tcW w:w="868" w:type="dxa"/>
          </w:tcPr>
          <w:p w:rsidR="00436374" w:rsidRPr="00F4069E" w:rsidRDefault="00436374" w:rsidP="00436374">
            <w:pPr>
              <w:jc w:val="center"/>
            </w:pPr>
            <w:r w:rsidRPr="00F4069E">
              <w:t>Кач.</w:t>
            </w:r>
          </w:p>
        </w:tc>
        <w:tc>
          <w:tcPr>
            <w:tcW w:w="2489" w:type="dxa"/>
            <w:vMerge/>
          </w:tcPr>
          <w:p w:rsidR="00436374" w:rsidRPr="00F4069E" w:rsidRDefault="00436374" w:rsidP="00436374"/>
        </w:tc>
      </w:tr>
      <w:tr w:rsidR="00AB4B10" w:rsidRPr="00F4069E" w:rsidTr="00436374">
        <w:trPr>
          <w:cantSplit/>
          <w:trHeight w:val="417"/>
        </w:trPr>
        <w:tc>
          <w:tcPr>
            <w:tcW w:w="786" w:type="dxa"/>
          </w:tcPr>
          <w:p w:rsidR="00436374" w:rsidRPr="00F4069E" w:rsidRDefault="00436374" w:rsidP="00436374">
            <w:r w:rsidRPr="00F4069E">
              <w:t>1А</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81</w:t>
            </w:r>
          </w:p>
        </w:tc>
        <w:tc>
          <w:tcPr>
            <w:tcW w:w="2489" w:type="dxa"/>
          </w:tcPr>
          <w:p w:rsidR="00436374" w:rsidRPr="00F4069E" w:rsidRDefault="001035D3" w:rsidP="00436374">
            <w:pPr>
              <w:rPr>
                <w:lang w:val="kk-KZ"/>
              </w:rPr>
            </w:pPr>
            <w:r w:rsidRPr="00F4069E">
              <w:rPr>
                <w:lang w:val="kk-KZ"/>
              </w:rPr>
              <w:t>Алишева А.С.</w:t>
            </w:r>
          </w:p>
        </w:tc>
      </w:tr>
      <w:tr w:rsidR="00AB4B10" w:rsidRPr="00F4069E" w:rsidTr="00436374">
        <w:trPr>
          <w:cantSplit/>
          <w:trHeight w:val="417"/>
        </w:trPr>
        <w:tc>
          <w:tcPr>
            <w:tcW w:w="786" w:type="dxa"/>
          </w:tcPr>
          <w:p w:rsidR="00436374" w:rsidRPr="00F4069E" w:rsidRDefault="005F5BE7" w:rsidP="00436374">
            <w:pPr>
              <w:rPr>
                <w:lang w:val="kk-KZ"/>
              </w:rPr>
            </w:pPr>
            <w:r w:rsidRPr="00F4069E">
              <w:t>1</w:t>
            </w:r>
            <w:r w:rsidRPr="00F4069E">
              <w:rPr>
                <w:lang w:val="kk-KZ"/>
              </w:rPr>
              <w:t>Ә</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5F5BE7" w:rsidP="00436374">
            <w:pPr>
              <w:rPr>
                <w:lang w:val="kk-KZ"/>
              </w:rPr>
            </w:pPr>
            <w:r w:rsidRPr="00F4069E">
              <w:rPr>
                <w:lang w:val="kk-KZ"/>
              </w:rPr>
              <w:t>Нуралиева Б.Ж.</w:t>
            </w:r>
          </w:p>
        </w:tc>
      </w:tr>
      <w:tr w:rsidR="00AB4B10" w:rsidRPr="00F4069E" w:rsidTr="00436374">
        <w:trPr>
          <w:cantSplit/>
          <w:trHeight w:val="417"/>
        </w:trPr>
        <w:tc>
          <w:tcPr>
            <w:tcW w:w="786" w:type="dxa"/>
          </w:tcPr>
          <w:p w:rsidR="005F5BE7" w:rsidRPr="00F4069E" w:rsidRDefault="005F5BE7" w:rsidP="00436374">
            <w:pPr>
              <w:rPr>
                <w:lang w:val="kk-KZ"/>
              </w:rPr>
            </w:pPr>
            <w:r w:rsidRPr="00F4069E">
              <w:rPr>
                <w:lang w:val="kk-KZ"/>
              </w:rPr>
              <w:t>1Б</w:t>
            </w:r>
          </w:p>
        </w:tc>
        <w:tc>
          <w:tcPr>
            <w:tcW w:w="850" w:type="dxa"/>
          </w:tcPr>
          <w:p w:rsidR="005F5BE7" w:rsidRPr="00F4069E" w:rsidRDefault="005F5BE7" w:rsidP="00436374">
            <w:pPr>
              <w:jc w:val="center"/>
            </w:pPr>
          </w:p>
        </w:tc>
        <w:tc>
          <w:tcPr>
            <w:tcW w:w="851" w:type="dxa"/>
          </w:tcPr>
          <w:p w:rsidR="005F5BE7" w:rsidRPr="00F4069E" w:rsidRDefault="005F5BE7" w:rsidP="00436374">
            <w:pPr>
              <w:jc w:val="center"/>
            </w:pPr>
          </w:p>
        </w:tc>
        <w:tc>
          <w:tcPr>
            <w:tcW w:w="850" w:type="dxa"/>
          </w:tcPr>
          <w:p w:rsidR="005F5BE7" w:rsidRPr="00F4069E" w:rsidRDefault="005F5BE7" w:rsidP="00436374">
            <w:pPr>
              <w:jc w:val="center"/>
            </w:pPr>
          </w:p>
        </w:tc>
        <w:tc>
          <w:tcPr>
            <w:tcW w:w="993" w:type="dxa"/>
          </w:tcPr>
          <w:p w:rsidR="005F5BE7" w:rsidRPr="00F4069E" w:rsidRDefault="005F5BE7" w:rsidP="00436374">
            <w:pPr>
              <w:jc w:val="center"/>
            </w:pPr>
          </w:p>
        </w:tc>
        <w:tc>
          <w:tcPr>
            <w:tcW w:w="1134" w:type="dxa"/>
          </w:tcPr>
          <w:p w:rsidR="005F5BE7" w:rsidRPr="00F4069E" w:rsidRDefault="005F5BE7" w:rsidP="00436374">
            <w:pPr>
              <w:jc w:val="center"/>
            </w:pPr>
          </w:p>
        </w:tc>
        <w:tc>
          <w:tcPr>
            <w:tcW w:w="911" w:type="dxa"/>
          </w:tcPr>
          <w:p w:rsidR="005F5BE7" w:rsidRPr="00F4069E" w:rsidRDefault="005F5BE7" w:rsidP="00436374">
            <w:pPr>
              <w:jc w:val="center"/>
            </w:pPr>
          </w:p>
        </w:tc>
        <w:tc>
          <w:tcPr>
            <w:tcW w:w="866" w:type="dxa"/>
          </w:tcPr>
          <w:p w:rsidR="005F5BE7" w:rsidRPr="00F4069E" w:rsidRDefault="00AB4B10" w:rsidP="00436374">
            <w:pPr>
              <w:jc w:val="center"/>
              <w:rPr>
                <w:lang w:val="kk-KZ"/>
              </w:rPr>
            </w:pPr>
            <w:r w:rsidRPr="00F4069E">
              <w:rPr>
                <w:lang w:val="kk-KZ"/>
              </w:rPr>
              <w:t>100</w:t>
            </w:r>
          </w:p>
        </w:tc>
        <w:tc>
          <w:tcPr>
            <w:tcW w:w="868" w:type="dxa"/>
          </w:tcPr>
          <w:p w:rsidR="005F5BE7" w:rsidRPr="00F4069E" w:rsidRDefault="00AB4B10" w:rsidP="00436374">
            <w:pPr>
              <w:jc w:val="center"/>
              <w:rPr>
                <w:lang w:val="kk-KZ"/>
              </w:rPr>
            </w:pPr>
            <w:r w:rsidRPr="00F4069E">
              <w:rPr>
                <w:lang w:val="kk-KZ"/>
              </w:rPr>
              <w:t>65</w:t>
            </w:r>
          </w:p>
        </w:tc>
        <w:tc>
          <w:tcPr>
            <w:tcW w:w="2489" w:type="dxa"/>
          </w:tcPr>
          <w:p w:rsidR="005F5BE7" w:rsidRPr="00F4069E" w:rsidRDefault="005F5BE7" w:rsidP="00436374">
            <w:pPr>
              <w:rPr>
                <w:lang w:val="kk-KZ"/>
              </w:rPr>
            </w:pPr>
            <w:r w:rsidRPr="00F4069E">
              <w:rPr>
                <w:lang w:val="kk-KZ"/>
              </w:rPr>
              <w:t>Сыздыкбекова Н.С.</w:t>
            </w:r>
          </w:p>
        </w:tc>
      </w:tr>
      <w:tr w:rsidR="00AB4B10" w:rsidRPr="00F4069E" w:rsidTr="00436374">
        <w:trPr>
          <w:cantSplit/>
          <w:trHeight w:val="417"/>
        </w:trPr>
        <w:tc>
          <w:tcPr>
            <w:tcW w:w="786" w:type="dxa"/>
          </w:tcPr>
          <w:p w:rsidR="00436374" w:rsidRPr="00F4069E" w:rsidRDefault="00436374" w:rsidP="00436374">
            <w:r w:rsidRPr="00F4069E">
              <w:t>1В</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B31621" w:rsidP="00436374">
            <w:pPr>
              <w:rPr>
                <w:lang w:val="kk-KZ"/>
              </w:rPr>
            </w:pPr>
            <w:r w:rsidRPr="00F4069E">
              <w:rPr>
                <w:lang w:val="kk-KZ"/>
              </w:rPr>
              <w:t>Булатова А.Н.</w:t>
            </w:r>
          </w:p>
        </w:tc>
      </w:tr>
      <w:tr w:rsidR="00AB4B10" w:rsidRPr="00F4069E" w:rsidTr="00436374">
        <w:trPr>
          <w:cantSplit/>
          <w:trHeight w:val="417"/>
        </w:trPr>
        <w:tc>
          <w:tcPr>
            <w:tcW w:w="786" w:type="dxa"/>
          </w:tcPr>
          <w:p w:rsidR="00436374" w:rsidRPr="00F4069E" w:rsidRDefault="00436374" w:rsidP="00436374">
            <w:r w:rsidRPr="00F4069E">
              <w:t>1Г</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B31621" w:rsidP="00436374">
            <w:pPr>
              <w:rPr>
                <w:lang w:val="kk-KZ"/>
              </w:rPr>
            </w:pPr>
            <w:r w:rsidRPr="00F4069E">
              <w:rPr>
                <w:lang w:val="kk-KZ"/>
              </w:rPr>
              <w:t>Мухина Л.А.</w:t>
            </w:r>
          </w:p>
        </w:tc>
      </w:tr>
      <w:tr w:rsidR="00AB4B10" w:rsidRPr="00F4069E" w:rsidTr="00436374">
        <w:trPr>
          <w:cantSplit/>
          <w:trHeight w:val="417"/>
        </w:trPr>
        <w:tc>
          <w:tcPr>
            <w:tcW w:w="786" w:type="dxa"/>
          </w:tcPr>
          <w:p w:rsidR="00436374" w:rsidRPr="00F4069E" w:rsidRDefault="00436374" w:rsidP="00436374">
            <w:r w:rsidRPr="00F4069E">
              <w:t>2А</w:t>
            </w:r>
          </w:p>
        </w:tc>
        <w:tc>
          <w:tcPr>
            <w:tcW w:w="850" w:type="dxa"/>
          </w:tcPr>
          <w:p w:rsidR="00436374" w:rsidRPr="00F4069E" w:rsidRDefault="00BD4CCE" w:rsidP="00436374">
            <w:pPr>
              <w:rPr>
                <w:lang w:val="kk-KZ"/>
              </w:rPr>
            </w:pPr>
            <w:r w:rsidRPr="00F4069E">
              <w:rPr>
                <w:lang w:val="kk-KZ"/>
              </w:rPr>
              <w:t>89</w:t>
            </w:r>
          </w:p>
        </w:tc>
        <w:tc>
          <w:tcPr>
            <w:tcW w:w="851" w:type="dxa"/>
          </w:tcPr>
          <w:p w:rsidR="00436374" w:rsidRPr="00F4069E" w:rsidRDefault="00BD4CCE" w:rsidP="00436374">
            <w:pPr>
              <w:rPr>
                <w:lang w:val="kk-KZ"/>
              </w:rPr>
            </w:pPr>
            <w:r w:rsidRPr="00F4069E">
              <w:rPr>
                <w:lang w:val="kk-KZ"/>
              </w:rPr>
              <w:t>56</w:t>
            </w:r>
          </w:p>
        </w:tc>
        <w:tc>
          <w:tcPr>
            <w:tcW w:w="850" w:type="dxa"/>
          </w:tcPr>
          <w:p w:rsidR="00436374" w:rsidRPr="00F4069E" w:rsidRDefault="00BD4CCE" w:rsidP="00436374">
            <w:pPr>
              <w:ind w:right="-5"/>
              <w:jc w:val="both"/>
              <w:rPr>
                <w:lang w:val="kk-KZ"/>
              </w:rPr>
            </w:pPr>
            <w:r w:rsidRPr="00F4069E">
              <w:rPr>
                <w:lang w:val="kk-KZ"/>
              </w:rPr>
              <w:t>89</w:t>
            </w:r>
          </w:p>
        </w:tc>
        <w:tc>
          <w:tcPr>
            <w:tcW w:w="993" w:type="dxa"/>
          </w:tcPr>
          <w:p w:rsidR="00436374" w:rsidRPr="00F4069E" w:rsidRDefault="00BD4CCE" w:rsidP="00436374">
            <w:pPr>
              <w:ind w:right="-5"/>
              <w:jc w:val="both"/>
              <w:rPr>
                <w:lang w:val="kk-KZ"/>
              </w:rPr>
            </w:pPr>
            <w:r w:rsidRPr="00F4069E">
              <w:rPr>
                <w:lang w:val="kk-KZ"/>
              </w:rPr>
              <w:t>56</w:t>
            </w:r>
          </w:p>
        </w:tc>
        <w:tc>
          <w:tcPr>
            <w:tcW w:w="1134" w:type="dxa"/>
          </w:tcPr>
          <w:p w:rsidR="00436374" w:rsidRPr="00F4069E" w:rsidRDefault="00AB4B10" w:rsidP="00436374">
            <w:pPr>
              <w:rPr>
                <w:lang w:val="kk-KZ"/>
              </w:rPr>
            </w:pPr>
            <w:r w:rsidRPr="00F4069E">
              <w:rPr>
                <w:lang w:val="kk-KZ"/>
              </w:rPr>
              <w:t>84</w:t>
            </w:r>
          </w:p>
        </w:tc>
        <w:tc>
          <w:tcPr>
            <w:tcW w:w="911" w:type="dxa"/>
          </w:tcPr>
          <w:p w:rsidR="00436374" w:rsidRPr="00F4069E" w:rsidRDefault="00AB4B10" w:rsidP="00436374">
            <w:pPr>
              <w:rPr>
                <w:lang w:val="kk-KZ"/>
              </w:rPr>
            </w:pPr>
            <w:r w:rsidRPr="00F4069E">
              <w:rPr>
                <w:lang w:val="kk-KZ"/>
              </w:rPr>
              <w:t>53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63</w:t>
            </w:r>
          </w:p>
        </w:tc>
        <w:tc>
          <w:tcPr>
            <w:tcW w:w="2489" w:type="dxa"/>
          </w:tcPr>
          <w:p w:rsidR="00436374" w:rsidRPr="00F4069E" w:rsidRDefault="001035D3" w:rsidP="00436374">
            <w:pPr>
              <w:rPr>
                <w:lang w:val="kk-KZ"/>
              </w:rPr>
            </w:pPr>
            <w:r w:rsidRPr="00F4069E">
              <w:rPr>
                <w:lang w:val="kk-KZ"/>
              </w:rPr>
              <w:t>Казымбетова Ә.М.</w:t>
            </w:r>
          </w:p>
        </w:tc>
      </w:tr>
      <w:tr w:rsidR="00B31621" w:rsidRPr="00F4069E" w:rsidTr="00436374">
        <w:trPr>
          <w:cantSplit/>
          <w:trHeight w:val="417"/>
        </w:trPr>
        <w:tc>
          <w:tcPr>
            <w:tcW w:w="786" w:type="dxa"/>
          </w:tcPr>
          <w:p w:rsidR="00B31621" w:rsidRPr="00F4069E" w:rsidRDefault="00B31621" w:rsidP="00436374">
            <w:pPr>
              <w:rPr>
                <w:lang w:val="kk-KZ"/>
              </w:rPr>
            </w:pPr>
            <w:r w:rsidRPr="00F4069E">
              <w:rPr>
                <w:lang w:val="kk-KZ"/>
              </w:rPr>
              <w:t>2 Ә</w:t>
            </w:r>
          </w:p>
        </w:tc>
        <w:tc>
          <w:tcPr>
            <w:tcW w:w="850" w:type="dxa"/>
          </w:tcPr>
          <w:p w:rsidR="00B31621" w:rsidRPr="00F4069E" w:rsidRDefault="00BD4CCE" w:rsidP="00436374">
            <w:pPr>
              <w:rPr>
                <w:lang w:val="kk-KZ"/>
              </w:rPr>
            </w:pPr>
            <w:r w:rsidRPr="00F4069E">
              <w:rPr>
                <w:lang w:val="kk-KZ"/>
              </w:rPr>
              <w:t>83</w:t>
            </w:r>
          </w:p>
        </w:tc>
        <w:tc>
          <w:tcPr>
            <w:tcW w:w="851" w:type="dxa"/>
          </w:tcPr>
          <w:p w:rsidR="00B31621" w:rsidRPr="00F4069E" w:rsidRDefault="00BD4CCE" w:rsidP="00436374">
            <w:pPr>
              <w:rPr>
                <w:lang w:val="kk-KZ"/>
              </w:rPr>
            </w:pPr>
            <w:r w:rsidRPr="00F4069E">
              <w:rPr>
                <w:lang w:val="kk-KZ"/>
              </w:rPr>
              <w:t>56</w:t>
            </w:r>
          </w:p>
        </w:tc>
        <w:tc>
          <w:tcPr>
            <w:tcW w:w="850" w:type="dxa"/>
          </w:tcPr>
          <w:p w:rsidR="00B31621" w:rsidRPr="00F4069E" w:rsidRDefault="00BD4CCE" w:rsidP="00436374">
            <w:pPr>
              <w:ind w:right="-5"/>
              <w:jc w:val="both"/>
              <w:rPr>
                <w:lang w:val="kk-KZ"/>
              </w:rPr>
            </w:pPr>
            <w:r w:rsidRPr="00F4069E">
              <w:rPr>
                <w:lang w:val="kk-KZ"/>
              </w:rPr>
              <w:t>85</w:t>
            </w:r>
          </w:p>
        </w:tc>
        <w:tc>
          <w:tcPr>
            <w:tcW w:w="993" w:type="dxa"/>
          </w:tcPr>
          <w:p w:rsidR="00B31621" w:rsidRPr="00F4069E" w:rsidRDefault="00BD4CCE" w:rsidP="00436374">
            <w:pPr>
              <w:ind w:right="-5"/>
              <w:jc w:val="both"/>
              <w:rPr>
                <w:lang w:val="kk-KZ"/>
              </w:rPr>
            </w:pPr>
            <w:r w:rsidRPr="00F4069E">
              <w:rPr>
                <w:lang w:val="kk-KZ"/>
              </w:rPr>
              <w:t>50</w:t>
            </w:r>
          </w:p>
        </w:tc>
        <w:tc>
          <w:tcPr>
            <w:tcW w:w="1134" w:type="dxa"/>
          </w:tcPr>
          <w:p w:rsidR="00B31621" w:rsidRPr="00F4069E" w:rsidRDefault="00AB4B10" w:rsidP="00436374">
            <w:pPr>
              <w:rPr>
                <w:lang w:val="kk-KZ"/>
              </w:rPr>
            </w:pPr>
            <w:r w:rsidRPr="00F4069E">
              <w:rPr>
                <w:lang w:val="kk-KZ"/>
              </w:rPr>
              <w:t>90</w:t>
            </w:r>
          </w:p>
        </w:tc>
        <w:tc>
          <w:tcPr>
            <w:tcW w:w="911" w:type="dxa"/>
          </w:tcPr>
          <w:p w:rsidR="00B31621" w:rsidRPr="00F4069E" w:rsidRDefault="00AB4B10" w:rsidP="00436374">
            <w:pPr>
              <w:rPr>
                <w:lang w:val="kk-KZ"/>
              </w:rPr>
            </w:pPr>
            <w:r w:rsidRPr="00F4069E">
              <w:rPr>
                <w:lang w:val="kk-KZ"/>
              </w:rPr>
              <w:t>55</w:t>
            </w:r>
          </w:p>
        </w:tc>
        <w:tc>
          <w:tcPr>
            <w:tcW w:w="866" w:type="dxa"/>
          </w:tcPr>
          <w:p w:rsidR="00B31621" w:rsidRPr="00F4069E" w:rsidRDefault="00AB4B10" w:rsidP="00436374">
            <w:pPr>
              <w:jc w:val="center"/>
              <w:rPr>
                <w:lang w:val="kk-KZ"/>
              </w:rPr>
            </w:pPr>
            <w:r w:rsidRPr="00F4069E">
              <w:rPr>
                <w:lang w:val="kk-KZ"/>
              </w:rPr>
              <w:t>100</w:t>
            </w:r>
          </w:p>
        </w:tc>
        <w:tc>
          <w:tcPr>
            <w:tcW w:w="868" w:type="dxa"/>
          </w:tcPr>
          <w:p w:rsidR="00B31621" w:rsidRPr="00F4069E" w:rsidRDefault="00AB4B10" w:rsidP="00436374">
            <w:pPr>
              <w:jc w:val="center"/>
              <w:rPr>
                <w:lang w:val="kk-KZ"/>
              </w:rPr>
            </w:pPr>
            <w:r w:rsidRPr="00F4069E">
              <w:rPr>
                <w:lang w:val="kk-KZ"/>
              </w:rPr>
              <w:t>80</w:t>
            </w:r>
          </w:p>
        </w:tc>
        <w:tc>
          <w:tcPr>
            <w:tcW w:w="2489" w:type="dxa"/>
          </w:tcPr>
          <w:p w:rsidR="00B31621" w:rsidRPr="00F4069E" w:rsidRDefault="00B31621" w:rsidP="00436374">
            <w:pPr>
              <w:rPr>
                <w:lang w:val="kk-KZ"/>
              </w:rPr>
            </w:pPr>
            <w:r w:rsidRPr="00F4069E">
              <w:rPr>
                <w:lang w:val="kk-KZ"/>
              </w:rPr>
              <w:t>Абенова А.Ж.</w:t>
            </w:r>
          </w:p>
        </w:tc>
      </w:tr>
      <w:tr w:rsidR="00AB4B10" w:rsidRPr="00F4069E" w:rsidTr="00436374">
        <w:trPr>
          <w:cantSplit/>
          <w:trHeight w:val="413"/>
        </w:trPr>
        <w:tc>
          <w:tcPr>
            <w:tcW w:w="786" w:type="dxa"/>
          </w:tcPr>
          <w:p w:rsidR="00436374" w:rsidRPr="00F4069E" w:rsidRDefault="00436374" w:rsidP="00436374">
            <w:r w:rsidRPr="00F4069E">
              <w:t>2Б</w:t>
            </w:r>
          </w:p>
        </w:tc>
        <w:tc>
          <w:tcPr>
            <w:tcW w:w="850" w:type="dxa"/>
          </w:tcPr>
          <w:p w:rsidR="00436374" w:rsidRPr="00F4069E" w:rsidRDefault="00BD4CCE" w:rsidP="00436374">
            <w:pP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57</w:t>
            </w:r>
          </w:p>
        </w:tc>
        <w:tc>
          <w:tcPr>
            <w:tcW w:w="850" w:type="dxa"/>
          </w:tcPr>
          <w:p w:rsidR="00436374" w:rsidRPr="00F4069E" w:rsidRDefault="00BD4CCE" w:rsidP="00436374">
            <w:pPr>
              <w:ind w:right="-5"/>
              <w:jc w:val="both"/>
              <w:rPr>
                <w:lang w:val="kk-KZ"/>
              </w:rPr>
            </w:pPr>
            <w:r w:rsidRPr="00F4069E">
              <w:rPr>
                <w:lang w:val="kk-KZ"/>
              </w:rPr>
              <w:t>100</w:t>
            </w:r>
          </w:p>
        </w:tc>
        <w:tc>
          <w:tcPr>
            <w:tcW w:w="993" w:type="dxa"/>
          </w:tcPr>
          <w:p w:rsidR="00436374" w:rsidRPr="00F4069E" w:rsidRDefault="00BD4CCE" w:rsidP="00436374">
            <w:pPr>
              <w:ind w:right="-5"/>
              <w:jc w:val="both"/>
              <w:rPr>
                <w:lang w:val="kk-KZ"/>
              </w:rPr>
            </w:pPr>
            <w:r w:rsidRPr="00F4069E">
              <w:rPr>
                <w:lang w:val="kk-KZ"/>
              </w:rPr>
              <w:t>69</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64</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64</w:t>
            </w:r>
          </w:p>
        </w:tc>
        <w:tc>
          <w:tcPr>
            <w:tcW w:w="2489" w:type="dxa"/>
          </w:tcPr>
          <w:p w:rsidR="00436374" w:rsidRPr="00F4069E" w:rsidRDefault="005F5BE7" w:rsidP="00436374">
            <w:pPr>
              <w:rPr>
                <w:lang w:val="kk-KZ"/>
              </w:rPr>
            </w:pPr>
            <w:r w:rsidRPr="00F4069E">
              <w:rPr>
                <w:lang w:val="kk-KZ"/>
              </w:rPr>
              <w:t>Картова М.М.</w:t>
            </w:r>
          </w:p>
        </w:tc>
      </w:tr>
      <w:tr w:rsidR="00AB4B10" w:rsidRPr="00F4069E" w:rsidTr="00436374">
        <w:trPr>
          <w:cantSplit/>
          <w:trHeight w:val="417"/>
        </w:trPr>
        <w:tc>
          <w:tcPr>
            <w:tcW w:w="786" w:type="dxa"/>
          </w:tcPr>
          <w:p w:rsidR="00436374" w:rsidRPr="00F4069E" w:rsidRDefault="00436374" w:rsidP="00436374">
            <w:pPr>
              <w:rPr>
                <w:lang w:val="kk-KZ"/>
              </w:rPr>
            </w:pPr>
            <w:r w:rsidRPr="00F4069E">
              <w:t>2</w:t>
            </w:r>
            <w:r w:rsidRPr="00F4069E">
              <w:rPr>
                <w:lang w:val="kk-KZ"/>
              </w:rPr>
              <w:t>В</w:t>
            </w:r>
          </w:p>
        </w:tc>
        <w:tc>
          <w:tcPr>
            <w:tcW w:w="850" w:type="dxa"/>
          </w:tcPr>
          <w:p w:rsidR="00436374" w:rsidRPr="00F4069E" w:rsidRDefault="00BD4CCE" w:rsidP="00436374">
            <w:pPr>
              <w:jc w:val="center"/>
              <w:rPr>
                <w:lang w:val="kk-KZ"/>
              </w:rPr>
            </w:pPr>
            <w:r w:rsidRPr="00F4069E">
              <w:rPr>
                <w:lang w:val="kk-KZ"/>
              </w:rPr>
              <w:t>88</w:t>
            </w:r>
          </w:p>
        </w:tc>
        <w:tc>
          <w:tcPr>
            <w:tcW w:w="851" w:type="dxa"/>
          </w:tcPr>
          <w:p w:rsidR="00436374" w:rsidRPr="00F4069E" w:rsidRDefault="00BD4CCE" w:rsidP="00436374">
            <w:pPr>
              <w:jc w:val="center"/>
              <w:rPr>
                <w:lang w:val="kk-KZ"/>
              </w:rPr>
            </w:pPr>
            <w:r w:rsidRPr="00F4069E">
              <w:rPr>
                <w:lang w:val="kk-KZ"/>
              </w:rPr>
              <w:t>71</w:t>
            </w:r>
          </w:p>
        </w:tc>
        <w:tc>
          <w:tcPr>
            <w:tcW w:w="850" w:type="dxa"/>
          </w:tcPr>
          <w:p w:rsidR="00436374" w:rsidRPr="00F4069E" w:rsidRDefault="00BD4CCE" w:rsidP="00436374">
            <w:pPr>
              <w:ind w:right="-5"/>
              <w:jc w:val="both"/>
              <w:rPr>
                <w:lang w:val="kk-KZ"/>
              </w:rPr>
            </w:pPr>
            <w:r w:rsidRPr="00F4069E">
              <w:rPr>
                <w:lang w:val="kk-KZ"/>
              </w:rPr>
              <w:t>93</w:t>
            </w:r>
          </w:p>
        </w:tc>
        <w:tc>
          <w:tcPr>
            <w:tcW w:w="993" w:type="dxa"/>
          </w:tcPr>
          <w:p w:rsidR="00436374" w:rsidRPr="00F4069E" w:rsidRDefault="00BD4CCE" w:rsidP="00436374">
            <w:pPr>
              <w:ind w:right="-5"/>
              <w:jc w:val="both"/>
              <w:rPr>
                <w:lang w:val="kk-KZ"/>
              </w:rPr>
            </w:pPr>
            <w:r w:rsidRPr="00F4069E">
              <w:rPr>
                <w:lang w:val="kk-KZ"/>
              </w:rPr>
              <w:t>53</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1035D3" w:rsidP="00436374">
            <w:pPr>
              <w:rPr>
                <w:lang w:val="kk-KZ"/>
              </w:rPr>
            </w:pPr>
            <w:r w:rsidRPr="00F4069E">
              <w:rPr>
                <w:lang w:val="kk-KZ"/>
              </w:rPr>
              <w:t>Курмашева А.К.</w:t>
            </w:r>
          </w:p>
        </w:tc>
      </w:tr>
      <w:tr w:rsidR="00AB4B10" w:rsidRPr="00F4069E" w:rsidTr="00436374">
        <w:trPr>
          <w:cantSplit/>
          <w:trHeight w:val="417"/>
        </w:trPr>
        <w:tc>
          <w:tcPr>
            <w:tcW w:w="786" w:type="dxa"/>
          </w:tcPr>
          <w:p w:rsidR="00436374" w:rsidRPr="00F4069E" w:rsidRDefault="00436374" w:rsidP="00436374">
            <w:pPr>
              <w:rPr>
                <w:lang w:val="kk-KZ"/>
              </w:rPr>
            </w:pPr>
            <w:r w:rsidRPr="00F4069E">
              <w:t>2</w:t>
            </w:r>
            <w:r w:rsidRPr="00F4069E">
              <w:rPr>
                <w:lang w:val="kk-KZ"/>
              </w:rPr>
              <w:t>Г</w:t>
            </w:r>
          </w:p>
        </w:tc>
        <w:tc>
          <w:tcPr>
            <w:tcW w:w="850" w:type="dxa"/>
          </w:tcPr>
          <w:p w:rsidR="00436374" w:rsidRPr="00F4069E" w:rsidRDefault="00BD4CCE" w:rsidP="00436374">
            <w:pPr>
              <w:rPr>
                <w:lang w:val="kk-KZ"/>
              </w:rPr>
            </w:pPr>
            <w:r w:rsidRPr="00F4069E">
              <w:rPr>
                <w:lang w:val="kk-KZ"/>
              </w:rPr>
              <w:t>95</w:t>
            </w:r>
          </w:p>
        </w:tc>
        <w:tc>
          <w:tcPr>
            <w:tcW w:w="851" w:type="dxa"/>
          </w:tcPr>
          <w:p w:rsidR="00436374" w:rsidRPr="00F4069E" w:rsidRDefault="00BD4CCE" w:rsidP="00436374">
            <w:pPr>
              <w:jc w:val="center"/>
              <w:rPr>
                <w:lang w:val="kk-KZ"/>
              </w:rPr>
            </w:pPr>
            <w:r w:rsidRPr="00F4069E">
              <w:rPr>
                <w:lang w:val="kk-KZ"/>
              </w:rPr>
              <w:t>85</w:t>
            </w:r>
          </w:p>
        </w:tc>
        <w:tc>
          <w:tcPr>
            <w:tcW w:w="850" w:type="dxa"/>
          </w:tcPr>
          <w:p w:rsidR="00436374" w:rsidRPr="00F4069E" w:rsidRDefault="00BD4CCE" w:rsidP="00436374">
            <w:pPr>
              <w:ind w:right="-5"/>
              <w:jc w:val="both"/>
              <w:rPr>
                <w:lang w:val="kk-KZ"/>
              </w:rPr>
            </w:pPr>
            <w:r w:rsidRPr="00F4069E">
              <w:rPr>
                <w:lang w:val="kk-KZ"/>
              </w:rPr>
              <w:t>100</w:t>
            </w:r>
          </w:p>
        </w:tc>
        <w:tc>
          <w:tcPr>
            <w:tcW w:w="993" w:type="dxa"/>
          </w:tcPr>
          <w:p w:rsidR="00436374" w:rsidRPr="00F4069E" w:rsidRDefault="00BD4CCE" w:rsidP="00436374">
            <w:pPr>
              <w:ind w:right="-5"/>
              <w:jc w:val="both"/>
              <w:rPr>
                <w:lang w:val="kk-KZ"/>
              </w:rPr>
            </w:pPr>
            <w:r w:rsidRPr="00F4069E">
              <w:rPr>
                <w:lang w:val="kk-KZ"/>
              </w:rPr>
              <w:t>63</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89</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1035D3" w:rsidP="00436374">
            <w:pPr>
              <w:rPr>
                <w:lang w:val="kk-KZ"/>
              </w:rPr>
            </w:pPr>
            <w:r w:rsidRPr="00F4069E">
              <w:rPr>
                <w:lang w:val="kk-KZ"/>
              </w:rPr>
              <w:t>Иванова Ю.С.</w:t>
            </w:r>
          </w:p>
        </w:tc>
      </w:tr>
      <w:tr w:rsidR="00AB4B10" w:rsidRPr="00F4069E" w:rsidTr="00436374">
        <w:trPr>
          <w:cantSplit/>
          <w:trHeight w:val="417"/>
        </w:trPr>
        <w:tc>
          <w:tcPr>
            <w:tcW w:w="786" w:type="dxa"/>
          </w:tcPr>
          <w:p w:rsidR="00436374" w:rsidRPr="00F4069E" w:rsidRDefault="00436374" w:rsidP="00436374">
            <w:r w:rsidRPr="00F4069E">
              <w:t>3А</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b/>
                <w:lang w:val="kk-KZ"/>
              </w:rPr>
            </w:pPr>
            <w:r w:rsidRPr="00F4069E">
              <w:rPr>
                <w:b/>
                <w:lang w:val="kk-KZ"/>
              </w:rPr>
              <w:t>67</w:t>
            </w:r>
          </w:p>
        </w:tc>
        <w:tc>
          <w:tcPr>
            <w:tcW w:w="850" w:type="dxa"/>
          </w:tcPr>
          <w:p w:rsidR="00436374" w:rsidRPr="00F4069E" w:rsidRDefault="00BD4CCE" w:rsidP="00436374">
            <w:pPr>
              <w:ind w:right="-185"/>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61</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74</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79</w:t>
            </w:r>
          </w:p>
        </w:tc>
        <w:tc>
          <w:tcPr>
            <w:tcW w:w="2489" w:type="dxa"/>
          </w:tcPr>
          <w:p w:rsidR="00436374" w:rsidRPr="00F4069E" w:rsidRDefault="001035D3" w:rsidP="00436374">
            <w:pPr>
              <w:rPr>
                <w:lang w:val="kk-KZ"/>
              </w:rPr>
            </w:pPr>
            <w:r w:rsidRPr="00F4069E">
              <w:rPr>
                <w:lang w:val="kk-KZ"/>
              </w:rPr>
              <w:t>Тусупбекова Н.Ж.</w:t>
            </w:r>
          </w:p>
        </w:tc>
      </w:tr>
      <w:tr w:rsidR="00AB4B10" w:rsidRPr="00F4069E" w:rsidTr="00436374">
        <w:trPr>
          <w:cantSplit/>
          <w:trHeight w:val="417"/>
        </w:trPr>
        <w:tc>
          <w:tcPr>
            <w:tcW w:w="786" w:type="dxa"/>
          </w:tcPr>
          <w:p w:rsidR="005F5BE7" w:rsidRPr="00F4069E" w:rsidRDefault="005F5BE7" w:rsidP="00436374">
            <w:pPr>
              <w:rPr>
                <w:lang w:val="kk-KZ"/>
              </w:rPr>
            </w:pPr>
            <w:r w:rsidRPr="00F4069E">
              <w:rPr>
                <w:lang w:val="kk-KZ"/>
              </w:rPr>
              <w:t>3 Ә</w:t>
            </w:r>
          </w:p>
        </w:tc>
        <w:tc>
          <w:tcPr>
            <w:tcW w:w="850" w:type="dxa"/>
          </w:tcPr>
          <w:p w:rsidR="005F5BE7" w:rsidRPr="00F4069E" w:rsidRDefault="00BD4CCE" w:rsidP="00436374">
            <w:pPr>
              <w:jc w:val="center"/>
              <w:rPr>
                <w:lang w:val="kk-KZ"/>
              </w:rPr>
            </w:pPr>
            <w:r w:rsidRPr="00F4069E">
              <w:rPr>
                <w:lang w:val="kk-KZ"/>
              </w:rPr>
              <w:t>100</w:t>
            </w:r>
          </w:p>
        </w:tc>
        <w:tc>
          <w:tcPr>
            <w:tcW w:w="851" w:type="dxa"/>
          </w:tcPr>
          <w:p w:rsidR="005F5BE7" w:rsidRPr="00F4069E" w:rsidRDefault="00BD4CCE" w:rsidP="00436374">
            <w:pPr>
              <w:jc w:val="center"/>
              <w:rPr>
                <w:b/>
                <w:lang w:val="kk-KZ"/>
              </w:rPr>
            </w:pPr>
            <w:r w:rsidRPr="00F4069E">
              <w:rPr>
                <w:b/>
                <w:lang w:val="kk-KZ"/>
              </w:rPr>
              <w:t>63</w:t>
            </w:r>
          </w:p>
        </w:tc>
        <w:tc>
          <w:tcPr>
            <w:tcW w:w="850" w:type="dxa"/>
          </w:tcPr>
          <w:p w:rsidR="005F5BE7" w:rsidRPr="00F4069E" w:rsidRDefault="00BD4CCE" w:rsidP="00436374">
            <w:pPr>
              <w:ind w:right="-185"/>
              <w:jc w:val="both"/>
              <w:rPr>
                <w:lang w:val="kk-KZ"/>
              </w:rPr>
            </w:pPr>
            <w:r w:rsidRPr="00F4069E">
              <w:rPr>
                <w:lang w:val="kk-KZ"/>
              </w:rPr>
              <w:t>100</w:t>
            </w:r>
          </w:p>
        </w:tc>
        <w:tc>
          <w:tcPr>
            <w:tcW w:w="993" w:type="dxa"/>
          </w:tcPr>
          <w:p w:rsidR="005F5BE7" w:rsidRPr="00F4069E" w:rsidRDefault="00BD4CCE" w:rsidP="00436374">
            <w:pPr>
              <w:jc w:val="both"/>
              <w:rPr>
                <w:lang w:val="kk-KZ"/>
              </w:rPr>
            </w:pPr>
            <w:r w:rsidRPr="00F4069E">
              <w:rPr>
                <w:lang w:val="kk-KZ"/>
              </w:rPr>
              <w:t>75</w:t>
            </w:r>
          </w:p>
        </w:tc>
        <w:tc>
          <w:tcPr>
            <w:tcW w:w="1134" w:type="dxa"/>
          </w:tcPr>
          <w:p w:rsidR="005F5BE7" w:rsidRPr="00F4069E" w:rsidRDefault="00AB4B10" w:rsidP="00436374">
            <w:pPr>
              <w:jc w:val="center"/>
              <w:rPr>
                <w:lang w:val="kk-KZ"/>
              </w:rPr>
            </w:pPr>
            <w:r w:rsidRPr="00F4069E">
              <w:rPr>
                <w:lang w:val="kk-KZ"/>
              </w:rPr>
              <w:t>100</w:t>
            </w:r>
          </w:p>
        </w:tc>
        <w:tc>
          <w:tcPr>
            <w:tcW w:w="911" w:type="dxa"/>
          </w:tcPr>
          <w:p w:rsidR="005F5BE7" w:rsidRPr="00F4069E" w:rsidRDefault="00AB4B10" w:rsidP="00436374">
            <w:pPr>
              <w:jc w:val="center"/>
              <w:rPr>
                <w:lang w:val="kk-KZ"/>
              </w:rPr>
            </w:pPr>
            <w:r w:rsidRPr="00F4069E">
              <w:rPr>
                <w:lang w:val="kk-KZ"/>
              </w:rPr>
              <w:t>75</w:t>
            </w:r>
          </w:p>
        </w:tc>
        <w:tc>
          <w:tcPr>
            <w:tcW w:w="866" w:type="dxa"/>
          </w:tcPr>
          <w:p w:rsidR="005F5BE7" w:rsidRPr="00F4069E" w:rsidRDefault="00AB4B10" w:rsidP="00436374">
            <w:pPr>
              <w:jc w:val="center"/>
              <w:rPr>
                <w:lang w:val="kk-KZ"/>
              </w:rPr>
            </w:pPr>
            <w:r w:rsidRPr="00F4069E">
              <w:rPr>
                <w:lang w:val="kk-KZ"/>
              </w:rPr>
              <w:t>100</w:t>
            </w:r>
          </w:p>
        </w:tc>
        <w:tc>
          <w:tcPr>
            <w:tcW w:w="868" w:type="dxa"/>
          </w:tcPr>
          <w:p w:rsidR="005F5BE7" w:rsidRPr="00F4069E" w:rsidRDefault="00AB4B10" w:rsidP="00436374">
            <w:pPr>
              <w:jc w:val="center"/>
              <w:rPr>
                <w:lang w:val="kk-KZ"/>
              </w:rPr>
            </w:pPr>
            <w:r w:rsidRPr="00F4069E">
              <w:rPr>
                <w:lang w:val="kk-KZ"/>
              </w:rPr>
              <w:t>81</w:t>
            </w:r>
          </w:p>
        </w:tc>
        <w:tc>
          <w:tcPr>
            <w:tcW w:w="2489" w:type="dxa"/>
          </w:tcPr>
          <w:p w:rsidR="005F5BE7" w:rsidRPr="00F4069E" w:rsidRDefault="005F5BE7" w:rsidP="00436374">
            <w:pPr>
              <w:rPr>
                <w:lang w:val="kk-KZ"/>
              </w:rPr>
            </w:pPr>
            <w:r w:rsidRPr="00F4069E">
              <w:rPr>
                <w:lang w:val="kk-KZ"/>
              </w:rPr>
              <w:t>Шамшиденова Г.С.</w:t>
            </w:r>
          </w:p>
        </w:tc>
      </w:tr>
      <w:tr w:rsidR="00AB4B10" w:rsidRPr="00F4069E" w:rsidTr="00436374">
        <w:trPr>
          <w:cantSplit/>
          <w:trHeight w:val="417"/>
        </w:trPr>
        <w:tc>
          <w:tcPr>
            <w:tcW w:w="786" w:type="dxa"/>
          </w:tcPr>
          <w:p w:rsidR="00436374" w:rsidRPr="00F4069E" w:rsidRDefault="00436374" w:rsidP="00436374">
            <w:r w:rsidRPr="00F4069E">
              <w:t>3Б</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56</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50</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69</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69</w:t>
            </w:r>
          </w:p>
        </w:tc>
        <w:tc>
          <w:tcPr>
            <w:tcW w:w="2489" w:type="dxa"/>
          </w:tcPr>
          <w:p w:rsidR="00436374" w:rsidRPr="00F4069E" w:rsidRDefault="005F5BE7" w:rsidP="00436374">
            <w:pPr>
              <w:rPr>
                <w:lang w:val="kk-KZ"/>
              </w:rPr>
            </w:pPr>
            <w:r w:rsidRPr="00F4069E">
              <w:rPr>
                <w:lang w:val="kk-KZ"/>
              </w:rPr>
              <w:t>Бекет Г.А.</w:t>
            </w:r>
          </w:p>
        </w:tc>
      </w:tr>
      <w:tr w:rsidR="00AB4B10" w:rsidRPr="00F4069E" w:rsidTr="00436374">
        <w:trPr>
          <w:cantSplit/>
          <w:trHeight w:val="417"/>
        </w:trPr>
        <w:tc>
          <w:tcPr>
            <w:tcW w:w="786" w:type="dxa"/>
          </w:tcPr>
          <w:p w:rsidR="00436374" w:rsidRPr="00F4069E" w:rsidRDefault="00436374" w:rsidP="00436374">
            <w:r w:rsidRPr="00F4069E">
              <w:t>3В</w:t>
            </w:r>
          </w:p>
        </w:tc>
        <w:tc>
          <w:tcPr>
            <w:tcW w:w="850" w:type="dxa"/>
          </w:tcPr>
          <w:p w:rsidR="00436374" w:rsidRPr="00F4069E" w:rsidRDefault="00BD4CCE" w:rsidP="00436374">
            <w:pPr>
              <w:jc w:val="center"/>
              <w:rPr>
                <w:lang w:val="kk-KZ"/>
              </w:rPr>
            </w:pPr>
            <w:r w:rsidRPr="00F4069E">
              <w:rPr>
                <w:lang w:val="kk-KZ"/>
              </w:rPr>
              <w:t>95</w:t>
            </w:r>
          </w:p>
        </w:tc>
        <w:tc>
          <w:tcPr>
            <w:tcW w:w="851" w:type="dxa"/>
          </w:tcPr>
          <w:p w:rsidR="00436374" w:rsidRPr="00F4069E" w:rsidRDefault="00BD4CCE" w:rsidP="00436374">
            <w:pPr>
              <w:jc w:val="center"/>
              <w:rPr>
                <w:lang w:val="kk-KZ"/>
              </w:rPr>
            </w:pPr>
            <w:r w:rsidRPr="00F4069E">
              <w:rPr>
                <w:lang w:val="kk-KZ"/>
              </w:rPr>
              <w:t>57</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68</w:t>
            </w:r>
          </w:p>
        </w:tc>
        <w:tc>
          <w:tcPr>
            <w:tcW w:w="1134" w:type="dxa"/>
          </w:tcPr>
          <w:p w:rsidR="00436374" w:rsidRPr="00F4069E" w:rsidRDefault="00AB4B10" w:rsidP="00436374">
            <w:pPr>
              <w:jc w:val="center"/>
              <w:rPr>
                <w:lang w:val="kk-KZ"/>
              </w:rPr>
            </w:pPr>
            <w:r w:rsidRPr="00F4069E">
              <w:rPr>
                <w:lang w:val="kk-KZ"/>
              </w:rPr>
              <w:t>76</w:t>
            </w:r>
          </w:p>
        </w:tc>
        <w:tc>
          <w:tcPr>
            <w:tcW w:w="911" w:type="dxa"/>
          </w:tcPr>
          <w:p w:rsidR="00436374" w:rsidRPr="00F4069E" w:rsidRDefault="00AB4B10" w:rsidP="00436374">
            <w:pPr>
              <w:jc w:val="center"/>
              <w:rPr>
                <w:lang w:val="kk-KZ"/>
              </w:rPr>
            </w:pPr>
            <w:r w:rsidRPr="00F4069E">
              <w:rPr>
                <w:lang w:val="kk-KZ"/>
              </w:rPr>
              <w:t>33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58</w:t>
            </w:r>
          </w:p>
        </w:tc>
        <w:tc>
          <w:tcPr>
            <w:tcW w:w="2489" w:type="dxa"/>
          </w:tcPr>
          <w:p w:rsidR="00436374" w:rsidRPr="00F4069E" w:rsidRDefault="001035D3" w:rsidP="00436374">
            <w:pPr>
              <w:rPr>
                <w:lang w:val="kk-KZ"/>
              </w:rPr>
            </w:pPr>
            <w:r w:rsidRPr="00F4069E">
              <w:rPr>
                <w:lang w:val="kk-KZ"/>
              </w:rPr>
              <w:t>Сулейменова А.А.</w:t>
            </w:r>
          </w:p>
        </w:tc>
      </w:tr>
      <w:tr w:rsidR="00AB4B10" w:rsidRPr="00F4069E" w:rsidTr="00436374">
        <w:trPr>
          <w:cantSplit/>
          <w:trHeight w:val="417"/>
        </w:trPr>
        <w:tc>
          <w:tcPr>
            <w:tcW w:w="786" w:type="dxa"/>
          </w:tcPr>
          <w:p w:rsidR="00436374" w:rsidRPr="00F4069E" w:rsidRDefault="00436374" w:rsidP="00436374">
            <w:r w:rsidRPr="00F4069E">
              <w:t>3Г</w:t>
            </w:r>
          </w:p>
        </w:tc>
        <w:tc>
          <w:tcPr>
            <w:tcW w:w="850" w:type="dxa"/>
          </w:tcPr>
          <w:p w:rsidR="00436374" w:rsidRPr="00F4069E" w:rsidRDefault="00BD4CCE" w:rsidP="00436374">
            <w:pPr>
              <w:jc w:val="center"/>
              <w:rPr>
                <w:lang w:val="kk-KZ"/>
              </w:rPr>
            </w:pPr>
            <w:r w:rsidRPr="00F4069E">
              <w:rPr>
                <w:lang w:val="kk-KZ"/>
              </w:rPr>
              <w:t>91</w:t>
            </w:r>
          </w:p>
        </w:tc>
        <w:tc>
          <w:tcPr>
            <w:tcW w:w="851" w:type="dxa"/>
          </w:tcPr>
          <w:p w:rsidR="00436374" w:rsidRPr="00F4069E" w:rsidRDefault="00BD4CCE" w:rsidP="00436374">
            <w:pPr>
              <w:jc w:val="center"/>
              <w:rPr>
                <w:lang w:val="kk-KZ"/>
              </w:rPr>
            </w:pPr>
            <w:r w:rsidRPr="00F4069E">
              <w:rPr>
                <w:lang w:val="kk-KZ"/>
              </w:rPr>
              <w:t>64</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ind w:right="-185"/>
              <w:jc w:val="both"/>
              <w:rPr>
                <w:lang w:val="kk-KZ"/>
              </w:rPr>
            </w:pPr>
            <w:r w:rsidRPr="00F4069E">
              <w:rPr>
                <w:lang w:val="kk-KZ"/>
              </w:rPr>
              <w:t>78</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86</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82</w:t>
            </w:r>
          </w:p>
        </w:tc>
        <w:tc>
          <w:tcPr>
            <w:tcW w:w="2489" w:type="dxa"/>
          </w:tcPr>
          <w:p w:rsidR="00436374" w:rsidRPr="00F4069E" w:rsidRDefault="001035D3" w:rsidP="00436374">
            <w:pPr>
              <w:rPr>
                <w:lang w:val="kk-KZ"/>
              </w:rPr>
            </w:pPr>
            <w:r w:rsidRPr="00F4069E">
              <w:rPr>
                <w:lang w:val="kk-KZ"/>
              </w:rPr>
              <w:t>Курумбаева А.Г</w:t>
            </w:r>
          </w:p>
        </w:tc>
      </w:tr>
      <w:tr w:rsidR="00AB4B10" w:rsidRPr="00F4069E" w:rsidTr="00436374">
        <w:trPr>
          <w:cantSplit/>
          <w:trHeight w:val="417"/>
        </w:trPr>
        <w:tc>
          <w:tcPr>
            <w:tcW w:w="786" w:type="dxa"/>
          </w:tcPr>
          <w:p w:rsidR="00436374" w:rsidRPr="00F4069E" w:rsidRDefault="00436374" w:rsidP="00436374">
            <w:r w:rsidRPr="00F4069E">
              <w:t>4А</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65</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62</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67</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71</w:t>
            </w:r>
          </w:p>
        </w:tc>
        <w:tc>
          <w:tcPr>
            <w:tcW w:w="2489" w:type="dxa"/>
          </w:tcPr>
          <w:p w:rsidR="00436374" w:rsidRPr="00F4069E" w:rsidRDefault="001035D3" w:rsidP="00436374">
            <w:pPr>
              <w:rPr>
                <w:lang w:val="kk-KZ"/>
              </w:rPr>
            </w:pPr>
            <w:r w:rsidRPr="00F4069E">
              <w:rPr>
                <w:lang w:val="kk-KZ"/>
              </w:rPr>
              <w:t>Олжаева М.</w:t>
            </w:r>
            <w:r w:rsidR="005F5BE7" w:rsidRPr="00F4069E">
              <w:rPr>
                <w:lang w:val="kk-KZ"/>
              </w:rPr>
              <w:t>О.</w:t>
            </w:r>
          </w:p>
        </w:tc>
      </w:tr>
      <w:tr w:rsidR="00AB4B10" w:rsidRPr="00F4069E" w:rsidTr="00436374">
        <w:trPr>
          <w:cantSplit/>
          <w:trHeight w:val="417"/>
        </w:trPr>
        <w:tc>
          <w:tcPr>
            <w:tcW w:w="786" w:type="dxa"/>
          </w:tcPr>
          <w:p w:rsidR="00436374" w:rsidRPr="00F4069E" w:rsidRDefault="00436374" w:rsidP="00436374">
            <w:r w:rsidRPr="00F4069E">
              <w:t>4Б</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47</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44</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53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47</w:t>
            </w:r>
          </w:p>
        </w:tc>
        <w:tc>
          <w:tcPr>
            <w:tcW w:w="2489" w:type="dxa"/>
          </w:tcPr>
          <w:p w:rsidR="00436374" w:rsidRPr="00F4069E" w:rsidRDefault="005F5BE7" w:rsidP="00436374">
            <w:pPr>
              <w:rPr>
                <w:lang w:val="kk-KZ"/>
              </w:rPr>
            </w:pPr>
            <w:r w:rsidRPr="00F4069E">
              <w:rPr>
                <w:lang w:val="kk-KZ"/>
              </w:rPr>
              <w:t>Сыздыкова К.С.</w:t>
            </w:r>
          </w:p>
        </w:tc>
      </w:tr>
      <w:tr w:rsidR="00AB4B10" w:rsidRPr="00F4069E" w:rsidTr="00436374">
        <w:trPr>
          <w:cantSplit/>
          <w:trHeight w:val="565"/>
        </w:trPr>
        <w:tc>
          <w:tcPr>
            <w:tcW w:w="786" w:type="dxa"/>
          </w:tcPr>
          <w:p w:rsidR="00436374" w:rsidRPr="00F4069E" w:rsidRDefault="00436374" w:rsidP="00436374">
            <w:r w:rsidRPr="00F4069E">
              <w:t>4В</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87</w:t>
            </w:r>
          </w:p>
        </w:tc>
        <w:tc>
          <w:tcPr>
            <w:tcW w:w="850" w:type="dxa"/>
          </w:tcPr>
          <w:p w:rsidR="00436374" w:rsidRPr="00F4069E" w:rsidRDefault="00BD4CCE" w:rsidP="00436374">
            <w:pPr>
              <w:ind w:right="-5"/>
              <w:jc w:val="both"/>
              <w:rPr>
                <w:lang w:val="kk-KZ"/>
              </w:rPr>
            </w:pPr>
            <w:r w:rsidRPr="00F4069E">
              <w:rPr>
                <w:lang w:val="kk-KZ"/>
              </w:rPr>
              <w:t>93</w:t>
            </w:r>
          </w:p>
        </w:tc>
        <w:tc>
          <w:tcPr>
            <w:tcW w:w="993" w:type="dxa"/>
          </w:tcPr>
          <w:p w:rsidR="00436374" w:rsidRPr="00F4069E" w:rsidRDefault="00BD4CCE" w:rsidP="00436374">
            <w:pPr>
              <w:jc w:val="both"/>
              <w:rPr>
                <w:lang w:val="kk-KZ"/>
              </w:rPr>
            </w:pPr>
            <w:r w:rsidRPr="00F4069E">
              <w:rPr>
                <w:lang w:val="kk-KZ"/>
              </w:rPr>
              <w:t>67</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93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100</w:t>
            </w:r>
          </w:p>
        </w:tc>
        <w:tc>
          <w:tcPr>
            <w:tcW w:w="2489" w:type="dxa"/>
          </w:tcPr>
          <w:p w:rsidR="00436374" w:rsidRPr="00F4069E" w:rsidRDefault="001035D3" w:rsidP="00436374">
            <w:pPr>
              <w:rPr>
                <w:lang w:val="kk-KZ"/>
              </w:rPr>
            </w:pPr>
            <w:r w:rsidRPr="00F4069E">
              <w:rPr>
                <w:lang w:val="kk-KZ"/>
              </w:rPr>
              <w:t>Воробьева Л.А.</w:t>
            </w:r>
          </w:p>
        </w:tc>
      </w:tr>
      <w:tr w:rsidR="00AB4B10" w:rsidRPr="00F4069E" w:rsidTr="00436374">
        <w:trPr>
          <w:cantSplit/>
          <w:trHeight w:val="417"/>
        </w:trPr>
        <w:tc>
          <w:tcPr>
            <w:tcW w:w="786" w:type="dxa"/>
          </w:tcPr>
          <w:p w:rsidR="00436374" w:rsidRPr="00F4069E" w:rsidRDefault="00436374" w:rsidP="00436374">
            <w:r w:rsidRPr="00F4069E">
              <w:t>4Г</w:t>
            </w:r>
          </w:p>
        </w:tc>
        <w:tc>
          <w:tcPr>
            <w:tcW w:w="850" w:type="dxa"/>
          </w:tcPr>
          <w:p w:rsidR="00436374" w:rsidRPr="00F4069E" w:rsidRDefault="00BD4CCE" w:rsidP="00436374">
            <w:pPr>
              <w:jc w:val="center"/>
              <w:rPr>
                <w:lang w:val="kk-KZ"/>
              </w:rPr>
            </w:pPr>
            <w:r w:rsidRPr="00F4069E">
              <w:rPr>
                <w:lang w:val="kk-KZ"/>
              </w:rPr>
              <w:t>69</w:t>
            </w:r>
          </w:p>
        </w:tc>
        <w:tc>
          <w:tcPr>
            <w:tcW w:w="851" w:type="dxa"/>
          </w:tcPr>
          <w:p w:rsidR="00436374" w:rsidRPr="00F4069E" w:rsidRDefault="00BD4CCE" w:rsidP="00436374">
            <w:pPr>
              <w:jc w:val="center"/>
              <w:rPr>
                <w:lang w:val="kk-KZ"/>
              </w:rPr>
            </w:pPr>
            <w:r w:rsidRPr="00F4069E">
              <w:rPr>
                <w:lang w:val="kk-KZ"/>
              </w:rPr>
              <w:t>46</w:t>
            </w:r>
          </w:p>
        </w:tc>
        <w:tc>
          <w:tcPr>
            <w:tcW w:w="850" w:type="dxa"/>
          </w:tcPr>
          <w:p w:rsidR="00436374" w:rsidRPr="00F4069E" w:rsidRDefault="00BD4CCE" w:rsidP="00436374">
            <w:pPr>
              <w:ind w:right="-5"/>
              <w:jc w:val="both"/>
              <w:rPr>
                <w:bCs/>
                <w:lang w:val="kk-KZ"/>
              </w:rPr>
            </w:pPr>
            <w:r w:rsidRPr="00F4069E">
              <w:rPr>
                <w:bCs/>
                <w:lang w:val="kk-KZ"/>
              </w:rPr>
              <w:t>75</w:t>
            </w:r>
          </w:p>
        </w:tc>
        <w:tc>
          <w:tcPr>
            <w:tcW w:w="993" w:type="dxa"/>
          </w:tcPr>
          <w:p w:rsidR="00436374" w:rsidRPr="00F4069E" w:rsidRDefault="00BD4CCE" w:rsidP="00436374">
            <w:pPr>
              <w:ind w:right="-5"/>
              <w:jc w:val="both"/>
              <w:rPr>
                <w:bCs/>
                <w:lang w:val="kk-KZ"/>
              </w:rPr>
            </w:pPr>
            <w:r w:rsidRPr="00F4069E">
              <w:rPr>
                <w:bCs/>
                <w:lang w:val="kk-KZ"/>
              </w:rPr>
              <w:t>58</w:t>
            </w:r>
          </w:p>
        </w:tc>
        <w:tc>
          <w:tcPr>
            <w:tcW w:w="1134" w:type="dxa"/>
          </w:tcPr>
          <w:p w:rsidR="00436374" w:rsidRPr="00F4069E" w:rsidRDefault="00AB4B10" w:rsidP="00436374">
            <w:pPr>
              <w:jc w:val="center"/>
              <w:rPr>
                <w:lang w:val="kk-KZ"/>
              </w:rPr>
            </w:pPr>
            <w:r w:rsidRPr="00F4069E">
              <w:rPr>
                <w:lang w:val="kk-KZ"/>
              </w:rPr>
              <w:t>75</w:t>
            </w:r>
          </w:p>
        </w:tc>
        <w:tc>
          <w:tcPr>
            <w:tcW w:w="911" w:type="dxa"/>
          </w:tcPr>
          <w:p w:rsidR="00436374" w:rsidRPr="00F4069E" w:rsidRDefault="00AB4B10" w:rsidP="00436374">
            <w:pPr>
              <w:jc w:val="center"/>
              <w:rPr>
                <w:lang w:val="kk-KZ"/>
              </w:rPr>
            </w:pPr>
            <w:r w:rsidRPr="00F4069E">
              <w:rPr>
                <w:lang w:val="kk-KZ"/>
              </w:rPr>
              <w:t>67</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1035D3" w:rsidP="00436374">
            <w:pPr>
              <w:rPr>
                <w:lang w:val="kk-KZ"/>
              </w:rPr>
            </w:pPr>
            <w:r w:rsidRPr="00F4069E">
              <w:rPr>
                <w:lang w:val="kk-KZ"/>
              </w:rPr>
              <w:t>Скворчевская Е.А.</w:t>
            </w:r>
          </w:p>
        </w:tc>
      </w:tr>
    </w:tbl>
    <w:p w:rsidR="00E068F2" w:rsidRPr="00E068F2" w:rsidRDefault="00AB4B10" w:rsidP="00E068F2">
      <w:pPr>
        <w:jc w:val="both"/>
      </w:pPr>
      <w:r>
        <w:t xml:space="preserve">    </w:t>
      </w:r>
      <w:r w:rsidR="00E068F2" w:rsidRPr="00E068F2">
        <w:t xml:space="preserve">      Во </w:t>
      </w:r>
      <w:r w:rsidR="00E068F2" w:rsidRPr="00E068F2">
        <w:rPr>
          <w:lang w:val="kk-KZ"/>
        </w:rPr>
        <w:t>2</w:t>
      </w:r>
      <w:r w:rsidR="00E068F2" w:rsidRPr="00E068F2">
        <w:t>-4 классах была проведена контрольная работа (тест) по познанию мира. Все тесты состояли из вопросов разных блоков. Во 2 классах тесты содержали 20 вопросов по разным темам,    в 3 - 4 классах – 15 вопросов (открытого и закрытого вида).</w:t>
      </w:r>
    </w:p>
    <w:p w:rsidR="00E068F2" w:rsidRPr="00E068F2" w:rsidRDefault="00E068F2" w:rsidP="00E068F2">
      <w:pPr>
        <w:jc w:val="both"/>
      </w:pPr>
      <w:r w:rsidRPr="00E068F2">
        <w:t xml:space="preserve">Типичные ошибки допущены  в определении органов чувств, в природоведческих понятиях, в  формировании понятийного аппарата, работать над лексическим значением слов, а также   на уроках  включать задания на развитие всех психических процессов, развивать навыки контроля и самоконтроля, тщательно продумывать систему подготовительных упражнений для усвоения нового материала и его закрепление. уделять особое внимание географическим понятиям,  работать над лексическим значением слов, а т. ж.   в урок  включать тест-контроль, блиц-опрос, работу с картой, атласом, контурной картой. </w:t>
      </w:r>
    </w:p>
    <w:p w:rsidR="00E068F2" w:rsidRPr="00E068F2" w:rsidRDefault="00E068F2" w:rsidP="00E068F2">
      <w:pPr>
        <w:jc w:val="both"/>
        <w:rPr>
          <w:lang w:val="kk-KZ"/>
        </w:rPr>
      </w:pPr>
      <w:r w:rsidRPr="00E068F2">
        <w:t>Учителям в коррекционной работе предусмотреть повторение по темам с целью ликвидации пробелов в знаниях учащихся. Вводить в урок разного рода проверки: тестирование, пятиминутки, самостоятельные</w:t>
      </w:r>
      <w:r w:rsidRPr="00E068F2">
        <w:rPr>
          <w:lang w:val="kk-KZ"/>
        </w:rPr>
        <w:t>, практические работы, экскурсии.</w:t>
      </w:r>
      <w:r w:rsidRPr="00E068F2">
        <w:t xml:space="preserve"> </w:t>
      </w:r>
    </w:p>
    <w:p w:rsidR="00E068F2" w:rsidRPr="00E068F2" w:rsidRDefault="00E068F2" w:rsidP="00E068F2">
      <w:pPr>
        <w:jc w:val="both"/>
      </w:pPr>
      <w:r w:rsidRPr="00E068F2">
        <w:rPr>
          <w:lang w:val="kk-KZ"/>
        </w:rPr>
        <w:t>У</w:t>
      </w:r>
      <w:r w:rsidRPr="00E068F2">
        <w:t xml:space="preserve">деляя особое внимание географическим понятиям,  работать над лексическим значением слов, а т. ж.   в урок  включать тест-контроль, блиц-опрос, работу с картой, атласом, контурной картой. </w:t>
      </w:r>
    </w:p>
    <w:p w:rsidR="00E068F2" w:rsidRPr="00E068F2" w:rsidRDefault="00E068F2" w:rsidP="00E068F2">
      <w:pPr>
        <w:ind w:right="-5"/>
        <w:jc w:val="both"/>
      </w:pPr>
      <w:r w:rsidRPr="00E068F2">
        <w:rPr>
          <w:b/>
        </w:rPr>
        <w:t xml:space="preserve"> Во 2 классах</w:t>
      </w:r>
      <w:r w:rsidRPr="00E068F2">
        <w:t xml:space="preserve"> было проверено </w:t>
      </w:r>
      <w:r w:rsidRPr="00E068F2">
        <w:rPr>
          <w:lang w:val="kk-KZ"/>
        </w:rPr>
        <w:t>70</w:t>
      </w:r>
      <w:r w:rsidRPr="00E068F2">
        <w:t xml:space="preserve"> учащихся из </w:t>
      </w:r>
      <w:r w:rsidRPr="00E068F2">
        <w:rPr>
          <w:lang w:val="kk-KZ"/>
        </w:rPr>
        <w:t>86</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37</w:t>
      </w:r>
      <w:r w:rsidRPr="00E068F2">
        <w:t xml:space="preserve">  </w:t>
      </w:r>
      <w:r w:rsidRPr="00E068F2">
        <w:rPr>
          <w:b/>
        </w:rPr>
        <w:t>В</w:t>
      </w:r>
      <w:r w:rsidRPr="00E068F2">
        <w:rPr>
          <w:b/>
          <w:lang w:val="kk-KZ"/>
        </w:rPr>
        <w:t>о 2</w:t>
      </w:r>
      <w:r w:rsidRPr="00E068F2">
        <w:rPr>
          <w:b/>
        </w:rPr>
        <w:t>-4 классах была проведена проверка техники чтения,</w:t>
      </w:r>
      <w:r w:rsidRPr="00E068F2">
        <w:t xml:space="preserve"> целью которой являлось выявить беглость чтения за одну минуту, способ чтения, выразительность, что в целом способствует высокому уровню читательского кругозора.</w:t>
      </w:r>
    </w:p>
    <w:p w:rsidR="00E068F2" w:rsidRPr="00E068F2" w:rsidRDefault="00E068F2" w:rsidP="00E068F2">
      <w:pPr>
        <w:ind w:right="-5"/>
        <w:jc w:val="both"/>
        <w:rPr>
          <w:lang w:val="kk-KZ"/>
        </w:rPr>
      </w:pPr>
      <w:r w:rsidRPr="00E068F2">
        <w:t>Учащимся классов возрастной нормы был предложен следующий текстовый материал:</w:t>
      </w:r>
    </w:p>
    <w:p w:rsidR="00E068F2" w:rsidRPr="00E068F2" w:rsidRDefault="00E068F2" w:rsidP="00E068F2">
      <w:pPr>
        <w:ind w:right="-5"/>
        <w:jc w:val="both"/>
      </w:pPr>
      <w:r w:rsidRPr="00E068F2">
        <w:t>2 класс,  рассказ «Друг детства», В. Драгунский  (60 слова и знаков);</w:t>
      </w:r>
    </w:p>
    <w:p w:rsidR="00E068F2" w:rsidRPr="00E068F2" w:rsidRDefault="00E068F2" w:rsidP="00E068F2">
      <w:pPr>
        <w:ind w:right="-5"/>
        <w:jc w:val="both"/>
      </w:pPr>
      <w:r w:rsidRPr="00E068F2">
        <w:t>3 класс, рассказ «Уроки доброты», М. Пришвин   (80 слов и знаков);</w:t>
      </w:r>
    </w:p>
    <w:p w:rsidR="00E068F2" w:rsidRPr="00E068F2" w:rsidRDefault="00E068F2" w:rsidP="00E068F2">
      <w:pPr>
        <w:ind w:right="-5"/>
        <w:jc w:val="both"/>
        <w:rPr>
          <w:lang w:val="kk-KZ"/>
        </w:rPr>
      </w:pPr>
      <w:r w:rsidRPr="00E068F2">
        <w:lastRenderedPageBreak/>
        <w:t>4 класс, рассказ «Птицы весны» (90 слов и знаков).</w:t>
      </w:r>
    </w:p>
    <w:p w:rsidR="00E068F2" w:rsidRPr="00E068F2" w:rsidRDefault="00E068F2" w:rsidP="00E068F2">
      <w:pPr>
        <w:ind w:right="-5"/>
        <w:jc w:val="both"/>
        <w:rPr>
          <w:lang w:val="kk-KZ"/>
        </w:rPr>
      </w:pPr>
    </w:p>
    <w:p w:rsidR="00E068F2" w:rsidRPr="00E068F2" w:rsidRDefault="00E068F2" w:rsidP="00E068F2">
      <w:pPr>
        <w:ind w:right="-5"/>
        <w:jc w:val="both"/>
        <w:rPr>
          <w:lang w:val="kk-KZ"/>
        </w:rPr>
      </w:pPr>
    </w:p>
    <w:p w:rsidR="00E068F2" w:rsidRPr="00E068F2" w:rsidRDefault="00E068F2" w:rsidP="00E068F2">
      <w:pPr>
        <w:ind w:right="-5"/>
        <w:jc w:val="both"/>
        <w:rPr>
          <w:lang w:val="kk-KZ"/>
        </w:rPr>
      </w:pPr>
    </w:p>
    <w:tbl>
      <w:tblPr>
        <w:tblStyle w:val="411"/>
        <w:tblW w:w="0" w:type="auto"/>
        <w:tblLook w:val="04A0" w:firstRow="1" w:lastRow="0" w:firstColumn="1" w:lastColumn="0" w:noHBand="0" w:noVBand="1"/>
      </w:tblPr>
      <w:tblGrid>
        <w:gridCol w:w="817"/>
        <w:gridCol w:w="700"/>
        <w:gridCol w:w="571"/>
        <w:gridCol w:w="851"/>
        <w:gridCol w:w="567"/>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lang w:eastAsia="ru-RU"/>
              </w:rPr>
            </w:pPr>
            <w:r w:rsidRPr="00E068F2">
              <w:rPr>
                <w:b/>
                <w:lang w:eastAsia="ru-RU"/>
              </w:rPr>
              <w:t>класс</w:t>
            </w:r>
          </w:p>
        </w:tc>
        <w:tc>
          <w:tcPr>
            <w:tcW w:w="700" w:type="dxa"/>
            <w:textDirection w:val="btLr"/>
          </w:tcPr>
          <w:p w:rsidR="00E068F2" w:rsidRPr="00E068F2" w:rsidRDefault="00E068F2" w:rsidP="00E068F2">
            <w:pPr>
              <w:ind w:right="-5"/>
              <w:rPr>
                <w:b/>
                <w:lang w:eastAsia="ru-RU"/>
              </w:rPr>
            </w:pPr>
            <w:r w:rsidRPr="00E068F2">
              <w:rPr>
                <w:b/>
                <w:lang w:eastAsia="ru-RU"/>
              </w:rPr>
              <w:t>всего</w:t>
            </w:r>
          </w:p>
        </w:tc>
        <w:tc>
          <w:tcPr>
            <w:tcW w:w="571" w:type="dxa"/>
            <w:textDirection w:val="btLr"/>
          </w:tcPr>
          <w:p w:rsidR="00E068F2" w:rsidRPr="00E068F2" w:rsidRDefault="00E068F2" w:rsidP="00E068F2">
            <w:pPr>
              <w:ind w:right="-5"/>
              <w:rPr>
                <w:b/>
                <w:lang w:eastAsia="ru-RU"/>
              </w:rPr>
            </w:pPr>
            <w:r w:rsidRPr="00E068F2">
              <w:rPr>
                <w:b/>
                <w:lang w:eastAsia="ru-RU"/>
              </w:rPr>
              <w:t>проверено</w:t>
            </w:r>
          </w:p>
        </w:tc>
        <w:tc>
          <w:tcPr>
            <w:tcW w:w="851" w:type="dxa"/>
            <w:textDirection w:val="btLr"/>
          </w:tcPr>
          <w:p w:rsidR="00E068F2" w:rsidRPr="00E068F2" w:rsidRDefault="00E068F2" w:rsidP="00E068F2">
            <w:pPr>
              <w:ind w:right="-5"/>
              <w:rPr>
                <w:b/>
                <w:lang w:eastAsia="ru-RU"/>
              </w:rPr>
            </w:pPr>
            <w:r w:rsidRPr="00E068F2">
              <w:rPr>
                <w:b/>
                <w:lang w:eastAsia="ru-RU"/>
              </w:rPr>
              <w:t>&lt; нормы</w:t>
            </w:r>
          </w:p>
        </w:tc>
        <w:tc>
          <w:tcPr>
            <w:tcW w:w="567" w:type="dxa"/>
            <w:textDirection w:val="btLr"/>
          </w:tcPr>
          <w:p w:rsidR="00E068F2" w:rsidRPr="00E068F2" w:rsidRDefault="00E068F2" w:rsidP="00E068F2">
            <w:pPr>
              <w:ind w:right="-5"/>
              <w:rPr>
                <w:b/>
                <w:lang w:eastAsia="ru-RU"/>
              </w:rPr>
            </w:pPr>
            <w:r w:rsidRPr="00E068F2">
              <w:rPr>
                <w:b/>
                <w:lang w:eastAsia="ru-RU"/>
              </w:rPr>
              <w:t>норму</w:t>
            </w:r>
          </w:p>
        </w:tc>
        <w:tc>
          <w:tcPr>
            <w:tcW w:w="708" w:type="dxa"/>
            <w:textDirection w:val="btLr"/>
          </w:tcPr>
          <w:p w:rsidR="00E068F2" w:rsidRPr="00E068F2" w:rsidRDefault="00E068F2" w:rsidP="00E068F2">
            <w:pPr>
              <w:ind w:right="-5"/>
              <w:rPr>
                <w:b/>
                <w:lang w:eastAsia="ru-RU"/>
              </w:rPr>
            </w:pPr>
            <w:r w:rsidRPr="00E068F2">
              <w:rPr>
                <w:b/>
                <w:lang w:eastAsia="ru-RU"/>
              </w:rPr>
              <w:t>&gt; нормы</w:t>
            </w:r>
          </w:p>
        </w:tc>
        <w:tc>
          <w:tcPr>
            <w:tcW w:w="993" w:type="dxa"/>
            <w:textDirection w:val="btLr"/>
          </w:tcPr>
          <w:p w:rsidR="00E068F2" w:rsidRPr="00E068F2" w:rsidRDefault="00E068F2" w:rsidP="00E068F2">
            <w:pPr>
              <w:ind w:right="-5"/>
              <w:rPr>
                <w:b/>
                <w:lang w:eastAsia="ru-RU"/>
              </w:rPr>
            </w:pPr>
            <w:r w:rsidRPr="00E068F2">
              <w:rPr>
                <w:b/>
                <w:lang w:eastAsia="ru-RU"/>
              </w:rPr>
              <w:t>понимает прочитанное</w:t>
            </w:r>
          </w:p>
        </w:tc>
        <w:tc>
          <w:tcPr>
            <w:tcW w:w="997" w:type="dxa"/>
            <w:textDirection w:val="btLr"/>
          </w:tcPr>
          <w:p w:rsidR="00E068F2" w:rsidRPr="00E068F2" w:rsidRDefault="00E068F2" w:rsidP="00E068F2">
            <w:pPr>
              <w:ind w:right="-5"/>
              <w:rPr>
                <w:b/>
                <w:lang w:eastAsia="ru-RU"/>
              </w:rPr>
            </w:pPr>
            <w:r w:rsidRPr="00E068F2">
              <w:rPr>
                <w:b/>
                <w:lang w:eastAsia="ru-RU"/>
              </w:rPr>
              <w:t>Владеет кратким пересказом</w:t>
            </w:r>
          </w:p>
        </w:tc>
        <w:tc>
          <w:tcPr>
            <w:tcW w:w="708" w:type="dxa"/>
            <w:textDirection w:val="btLr"/>
          </w:tcPr>
          <w:p w:rsidR="00E068F2" w:rsidRPr="00E068F2" w:rsidRDefault="00E068F2" w:rsidP="00E068F2">
            <w:pPr>
              <w:ind w:right="-5"/>
              <w:rPr>
                <w:b/>
                <w:lang w:eastAsia="ru-RU"/>
              </w:rPr>
            </w:pPr>
            <w:r w:rsidRPr="00E068F2">
              <w:rPr>
                <w:b/>
                <w:lang w:eastAsia="ru-RU"/>
              </w:rPr>
              <w:t>По слогам</w:t>
            </w:r>
          </w:p>
        </w:tc>
        <w:tc>
          <w:tcPr>
            <w:tcW w:w="846" w:type="dxa"/>
            <w:textDirection w:val="btLr"/>
          </w:tcPr>
          <w:p w:rsidR="00E068F2" w:rsidRPr="00E068F2" w:rsidRDefault="00E068F2" w:rsidP="00E068F2">
            <w:pPr>
              <w:ind w:right="-5"/>
              <w:rPr>
                <w:b/>
                <w:lang w:eastAsia="ru-RU"/>
              </w:rPr>
            </w:pPr>
            <w:r w:rsidRPr="00E068F2">
              <w:rPr>
                <w:b/>
                <w:lang w:eastAsia="ru-RU"/>
              </w:rPr>
              <w:t>Слог+слово</w:t>
            </w:r>
          </w:p>
        </w:tc>
        <w:tc>
          <w:tcPr>
            <w:tcW w:w="851" w:type="dxa"/>
            <w:textDirection w:val="btLr"/>
          </w:tcPr>
          <w:p w:rsidR="00E068F2" w:rsidRPr="00E068F2" w:rsidRDefault="00E068F2" w:rsidP="00E068F2">
            <w:pPr>
              <w:ind w:right="-5"/>
              <w:rPr>
                <w:b/>
                <w:lang w:eastAsia="ru-RU"/>
              </w:rPr>
            </w:pPr>
            <w:r w:rsidRPr="00E068F2">
              <w:rPr>
                <w:b/>
                <w:lang w:eastAsia="ru-RU"/>
              </w:rPr>
              <w:t>Целыми словами</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2А</w:t>
            </w:r>
          </w:p>
        </w:tc>
        <w:tc>
          <w:tcPr>
            <w:tcW w:w="700" w:type="dxa"/>
          </w:tcPr>
          <w:p w:rsidR="00E068F2" w:rsidRPr="00E068F2" w:rsidRDefault="00E068F2" w:rsidP="00E068F2">
            <w:pPr>
              <w:ind w:right="-5"/>
              <w:rPr>
                <w:lang w:val="kk-KZ" w:eastAsia="ru-RU"/>
              </w:rPr>
            </w:pPr>
            <w:r w:rsidRPr="00E068F2">
              <w:rPr>
                <w:lang w:val="kk-KZ" w:eastAsia="ru-RU"/>
              </w:rPr>
              <w:t>16</w:t>
            </w:r>
          </w:p>
        </w:tc>
        <w:tc>
          <w:tcPr>
            <w:tcW w:w="571" w:type="dxa"/>
          </w:tcPr>
          <w:p w:rsidR="00E068F2" w:rsidRPr="00E068F2" w:rsidRDefault="00E068F2" w:rsidP="00E068F2">
            <w:pPr>
              <w:ind w:right="-5"/>
              <w:rPr>
                <w:lang w:val="kk-KZ" w:eastAsia="ru-RU"/>
              </w:rPr>
            </w:pPr>
            <w:r w:rsidRPr="00E068F2">
              <w:rPr>
                <w:lang w:val="kk-KZ" w:eastAsia="ru-RU"/>
              </w:rPr>
              <w:t>13</w:t>
            </w:r>
          </w:p>
        </w:tc>
        <w:tc>
          <w:tcPr>
            <w:tcW w:w="851" w:type="dxa"/>
          </w:tcPr>
          <w:p w:rsidR="00E068F2" w:rsidRPr="00E068F2" w:rsidRDefault="00E068F2" w:rsidP="00E068F2">
            <w:pPr>
              <w:ind w:right="-5"/>
              <w:rPr>
                <w:lang w:eastAsia="ru-RU"/>
              </w:rPr>
            </w:pPr>
            <w:r w:rsidRPr="00E068F2">
              <w:rPr>
                <w:lang w:eastAsia="ru-RU"/>
              </w:rPr>
              <w:t>10</w:t>
            </w:r>
          </w:p>
        </w:tc>
        <w:tc>
          <w:tcPr>
            <w:tcW w:w="567" w:type="dxa"/>
          </w:tcPr>
          <w:p w:rsidR="00E068F2" w:rsidRPr="00E068F2" w:rsidRDefault="00E068F2" w:rsidP="00E068F2">
            <w:pPr>
              <w:ind w:right="-5"/>
              <w:rPr>
                <w:lang w:val="kk-KZ" w:eastAsia="ru-RU"/>
              </w:rPr>
            </w:pPr>
            <w:r w:rsidRPr="00E068F2">
              <w:rPr>
                <w:lang w:val="kk-KZ" w:eastAsia="ru-RU"/>
              </w:rPr>
              <w:t>5</w:t>
            </w:r>
          </w:p>
        </w:tc>
        <w:tc>
          <w:tcPr>
            <w:tcW w:w="708" w:type="dxa"/>
          </w:tcPr>
          <w:p w:rsidR="00E068F2" w:rsidRPr="00E068F2" w:rsidRDefault="00E068F2" w:rsidP="00E068F2">
            <w:pPr>
              <w:ind w:right="-5"/>
              <w:rPr>
                <w:lang w:eastAsia="ru-RU"/>
              </w:rPr>
            </w:pPr>
            <w:r w:rsidRPr="00E068F2">
              <w:rPr>
                <w:lang w:eastAsia="ru-RU"/>
              </w:rPr>
              <w:t>3</w:t>
            </w:r>
          </w:p>
        </w:tc>
        <w:tc>
          <w:tcPr>
            <w:tcW w:w="993" w:type="dxa"/>
          </w:tcPr>
          <w:p w:rsidR="00E068F2" w:rsidRPr="00E068F2" w:rsidRDefault="00E068F2" w:rsidP="00E068F2">
            <w:pPr>
              <w:ind w:right="-5"/>
              <w:rPr>
                <w:lang w:eastAsia="ru-RU"/>
              </w:rPr>
            </w:pPr>
            <w:r w:rsidRPr="00E068F2">
              <w:rPr>
                <w:lang w:eastAsia="ru-RU"/>
              </w:rPr>
              <w:t>10</w:t>
            </w:r>
          </w:p>
        </w:tc>
        <w:tc>
          <w:tcPr>
            <w:tcW w:w="997" w:type="dxa"/>
          </w:tcPr>
          <w:p w:rsidR="00E068F2" w:rsidRPr="00E068F2" w:rsidRDefault="00E068F2" w:rsidP="00E068F2">
            <w:pPr>
              <w:ind w:right="-5"/>
              <w:rPr>
                <w:lang w:eastAsia="ru-RU"/>
              </w:rPr>
            </w:pPr>
            <w:r w:rsidRPr="00E068F2">
              <w:rPr>
                <w:lang w:eastAsia="ru-RU"/>
              </w:rPr>
              <w:t>10</w:t>
            </w:r>
          </w:p>
        </w:tc>
        <w:tc>
          <w:tcPr>
            <w:tcW w:w="708" w:type="dxa"/>
          </w:tcPr>
          <w:p w:rsidR="00E068F2" w:rsidRPr="00E068F2" w:rsidRDefault="00E068F2" w:rsidP="00E068F2">
            <w:pPr>
              <w:ind w:right="-5"/>
              <w:rPr>
                <w:lang w:eastAsia="ru-RU"/>
              </w:rPr>
            </w:pPr>
            <w:r w:rsidRPr="00E068F2">
              <w:rPr>
                <w:lang w:eastAsia="ru-RU"/>
              </w:rPr>
              <w:t>3</w:t>
            </w:r>
          </w:p>
        </w:tc>
        <w:tc>
          <w:tcPr>
            <w:tcW w:w="846" w:type="dxa"/>
          </w:tcPr>
          <w:p w:rsidR="00E068F2" w:rsidRPr="00E068F2" w:rsidRDefault="00E068F2" w:rsidP="00E068F2">
            <w:pPr>
              <w:ind w:right="-5"/>
              <w:rPr>
                <w:lang w:eastAsia="ru-RU"/>
              </w:rPr>
            </w:pPr>
            <w:r w:rsidRPr="00E068F2">
              <w:rPr>
                <w:lang w:eastAsia="ru-RU"/>
              </w:rPr>
              <w:t>3</w:t>
            </w:r>
          </w:p>
        </w:tc>
        <w:tc>
          <w:tcPr>
            <w:tcW w:w="851" w:type="dxa"/>
          </w:tcPr>
          <w:p w:rsidR="00E068F2" w:rsidRPr="00E068F2" w:rsidRDefault="00E068F2" w:rsidP="00E068F2">
            <w:pPr>
              <w:ind w:right="-5"/>
              <w:rPr>
                <w:lang w:eastAsia="ru-RU"/>
              </w:rPr>
            </w:pPr>
            <w:r w:rsidRPr="00E068F2">
              <w:rPr>
                <w:lang w:eastAsia="ru-RU"/>
              </w:rPr>
              <w:t>10</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2</w:t>
            </w:r>
            <w:r w:rsidRPr="00E068F2">
              <w:rPr>
                <w:lang w:val="kk-KZ" w:eastAsia="ru-RU"/>
              </w:rPr>
              <w:t>ә</w:t>
            </w:r>
          </w:p>
        </w:tc>
        <w:tc>
          <w:tcPr>
            <w:tcW w:w="700" w:type="dxa"/>
          </w:tcPr>
          <w:p w:rsidR="00E068F2" w:rsidRPr="00E068F2" w:rsidRDefault="00E068F2" w:rsidP="00E068F2">
            <w:pPr>
              <w:ind w:right="-5"/>
              <w:rPr>
                <w:lang w:val="kk-KZ" w:eastAsia="ru-RU"/>
              </w:rPr>
            </w:pPr>
            <w:r w:rsidRPr="00E068F2">
              <w:rPr>
                <w:lang w:val="kk-KZ" w:eastAsia="ru-RU"/>
              </w:rPr>
              <w:t>15</w:t>
            </w:r>
          </w:p>
        </w:tc>
        <w:tc>
          <w:tcPr>
            <w:tcW w:w="571" w:type="dxa"/>
          </w:tcPr>
          <w:p w:rsidR="00E068F2" w:rsidRPr="00E068F2" w:rsidRDefault="00E068F2" w:rsidP="00E068F2">
            <w:pPr>
              <w:ind w:right="-5"/>
              <w:rPr>
                <w:lang w:val="kk-KZ" w:eastAsia="ru-RU"/>
              </w:rPr>
            </w:pPr>
            <w:r w:rsidRPr="00E068F2">
              <w:rPr>
                <w:lang w:val="kk-KZ" w:eastAsia="ru-RU"/>
              </w:rPr>
              <w:t>12</w:t>
            </w:r>
          </w:p>
        </w:tc>
        <w:tc>
          <w:tcPr>
            <w:tcW w:w="851" w:type="dxa"/>
          </w:tcPr>
          <w:p w:rsidR="00E068F2" w:rsidRPr="00E068F2" w:rsidRDefault="00E068F2" w:rsidP="00E068F2">
            <w:pPr>
              <w:ind w:right="-5"/>
              <w:rPr>
                <w:lang w:eastAsia="ru-RU"/>
              </w:rPr>
            </w:pPr>
            <w:r w:rsidRPr="00E068F2">
              <w:rPr>
                <w:lang w:eastAsia="ru-RU"/>
              </w:rPr>
              <w:t>10</w:t>
            </w:r>
          </w:p>
        </w:tc>
        <w:tc>
          <w:tcPr>
            <w:tcW w:w="567" w:type="dxa"/>
          </w:tcPr>
          <w:p w:rsidR="00E068F2" w:rsidRPr="00E068F2" w:rsidRDefault="00E068F2" w:rsidP="00E068F2">
            <w:pPr>
              <w:ind w:right="-5"/>
              <w:rPr>
                <w:lang w:eastAsia="ru-RU"/>
              </w:rPr>
            </w:pPr>
            <w:r w:rsidRPr="00E068F2">
              <w:rPr>
                <w:lang w:eastAsia="ru-RU"/>
              </w:rPr>
              <w:t>6</w:t>
            </w:r>
          </w:p>
        </w:tc>
        <w:tc>
          <w:tcPr>
            <w:tcW w:w="708" w:type="dxa"/>
          </w:tcPr>
          <w:p w:rsidR="00E068F2" w:rsidRPr="00E068F2" w:rsidRDefault="00E068F2" w:rsidP="00E068F2">
            <w:pPr>
              <w:ind w:right="-5"/>
              <w:rPr>
                <w:lang w:eastAsia="ru-RU"/>
              </w:rPr>
            </w:pPr>
            <w:r w:rsidRPr="00E068F2">
              <w:rPr>
                <w:lang w:eastAsia="ru-RU"/>
              </w:rPr>
              <w:t>2</w:t>
            </w:r>
          </w:p>
        </w:tc>
        <w:tc>
          <w:tcPr>
            <w:tcW w:w="993" w:type="dxa"/>
          </w:tcPr>
          <w:p w:rsidR="00E068F2" w:rsidRPr="00E068F2" w:rsidRDefault="00E068F2" w:rsidP="00E068F2">
            <w:pPr>
              <w:ind w:right="-5"/>
              <w:rPr>
                <w:lang w:eastAsia="ru-RU"/>
              </w:rPr>
            </w:pPr>
            <w:r w:rsidRPr="00E068F2">
              <w:rPr>
                <w:lang w:eastAsia="ru-RU"/>
              </w:rPr>
              <w:t>10</w:t>
            </w:r>
          </w:p>
        </w:tc>
        <w:tc>
          <w:tcPr>
            <w:tcW w:w="997" w:type="dxa"/>
          </w:tcPr>
          <w:p w:rsidR="00E068F2" w:rsidRPr="00E068F2" w:rsidRDefault="00E068F2" w:rsidP="00E068F2">
            <w:pPr>
              <w:ind w:right="-5"/>
              <w:rPr>
                <w:lang w:eastAsia="ru-RU"/>
              </w:rPr>
            </w:pPr>
            <w:r w:rsidRPr="00E068F2">
              <w:rPr>
                <w:lang w:eastAsia="ru-RU"/>
              </w:rPr>
              <w:t>10</w:t>
            </w:r>
          </w:p>
        </w:tc>
        <w:tc>
          <w:tcPr>
            <w:tcW w:w="708" w:type="dxa"/>
          </w:tcPr>
          <w:p w:rsidR="00E068F2" w:rsidRPr="00E068F2" w:rsidRDefault="00E068F2" w:rsidP="00E068F2">
            <w:pPr>
              <w:ind w:right="-5"/>
              <w:rPr>
                <w:lang w:eastAsia="ru-RU"/>
              </w:rPr>
            </w:pPr>
            <w:r w:rsidRPr="00E068F2">
              <w:rPr>
                <w:lang w:eastAsia="ru-RU"/>
              </w:rPr>
              <w:t>2</w:t>
            </w:r>
          </w:p>
        </w:tc>
        <w:tc>
          <w:tcPr>
            <w:tcW w:w="846" w:type="dxa"/>
          </w:tcPr>
          <w:p w:rsidR="00E068F2" w:rsidRPr="00E068F2" w:rsidRDefault="00E068F2" w:rsidP="00E068F2">
            <w:pPr>
              <w:ind w:right="-5"/>
              <w:rPr>
                <w:lang w:eastAsia="ru-RU"/>
              </w:rPr>
            </w:pPr>
            <w:r w:rsidRPr="00E068F2">
              <w:rPr>
                <w:lang w:eastAsia="ru-RU"/>
              </w:rPr>
              <w:t>2</w:t>
            </w:r>
          </w:p>
        </w:tc>
        <w:tc>
          <w:tcPr>
            <w:tcW w:w="851" w:type="dxa"/>
          </w:tcPr>
          <w:p w:rsidR="00E068F2" w:rsidRPr="00E068F2" w:rsidRDefault="00E068F2" w:rsidP="00E068F2">
            <w:pPr>
              <w:ind w:right="-5"/>
              <w:rPr>
                <w:lang w:eastAsia="ru-RU"/>
              </w:rPr>
            </w:pPr>
            <w:r w:rsidRPr="00E068F2">
              <w:rPr>
                <w:lang w:eastAsia="ru-RU"/>
              </w:rPr>
              <w:t>10</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2</w:t>
            </w:r>
            <w:r w:rsidRPr="00E068F2">
              <w:rPr>
                <w:lang w:val="kk-KZ" w:eastAsia="ru-RU"/>
              </w:rPr>
              <w:t>Б</w:t>
            </w:r>
          </w:p>
        </w:tc>
        <w:tc>
          <w:tcPr>
            <w:tcW w:w="700" w:type="dxa"/>
          </w:tcPr>
          <w:p w:rsidR="00E068F2" w:rsidRPr="00E068F2" w:rsidRDefault="00E068F2" w:rsidP="00E068F2">
            <w:pPr>
              <w:ind w:right="-5"/>
              <w:rPr>
                <w:lang w:eastAsia="ru-RU"/>
              </w:rPr>
            </w:pPr>
            <w:r w:rsidRPr="00E068F2">
              <w:rPr>
                <w:lang w:eastAsia="ru-RU"/>
              </w:rPr>
              <w:t>17</w:t>
            </w:r>
          </w:p>
        </w:tc>
        <w:tc>
          <w:tcPr>
            <w:tcW w:w="571" w:type="dxa"/>
          </w:tcPr>
          <w:p w:rsidR="00E068F2" w:rsidRPr="00E068F2" w:rsidRDefault="00E068F2" w:rsidP="00E068F2">
            <w:pPr>
              <w:ind w:right="-5"/>
              <w:rPr>
                <w:lang w:val="kk-KZ" w:eastAsia="ru-RU"/>
              </w:rPr>
            </w:pPr>
            <w:r w:rsidRPr="00E068F2">
              <w:rPr>
                <w:lang w:val="kk-KZ" w:eastAsia="ru-RU"/>
              </w:rPr>
              <w:t>15</w:t>
            </w:r>
          </w:p>
        </w:tc>
        <w:tc>
          <w:tcPr>
            <w:tcW w:w="851" w:type="dxa"/>
          </w:tcPr>
          <w:p w:rsidR="00E068F2" w:rsidRPr="00E068F2" w:rsidRDefault="00E068F2" w:rsidP="00E068F2">
            <w:pPr>
              <w:ind w:right="-5"/>
              <w:rPr>
                <w:lang w:eastAsia="ru-RU"/>
              </w:rPr>
            </w:pPr>
            <w:r w:rsidRPr="00E068F2">
              <w:rPr>
                <w:lang w:eastAsia="ru-RU"/>
              </w:rPr>
              <w:t>5</w:t>
            </w:r>
          </w:p>
        </w:tc>
        <w:tc>
          <w:tcPr>
            <w:tcW w:w="567" w:type="dxa"/>
          </w:tcPr>
          <w:p w:rsidR="00E068F2" w:rsidRPr="00E068F2" w:rsidRDefault="00E068F2" w:rsidP="00E068F2">
            <w:pPr>
              <w:ind w:right="-5"/>
              <w:rPr>
                <w:lang w:eastAsia="ru-RU"/>
              </w:rPr>
            </w:pPr>
            <w:r w:rsidRPr="00E068F2">
              <w:rPr>
                <w:lang w:eastAsia="ru-RU"/>
              </w:rPr>
              <w:t>5</w:t>
            </w:r>
          </w:p>
        </w:tc>
        <w:tc>
          <w:tcPr>
            <w:tcW w:w="708" w:type="dxa"/>
          </w:tcPr>
          <w:p w:rsidR="00E068F2" w:rsidRPr="00E068F2" w:rsidRDefault="00E068F2" w:rsidP="00E068F2">
            <w:pPr>
              <w:ind w:right="-5"/>
              <w:rPr>
                <w:lang w:eastAsia="ru-RU"/>
              </w:rPr>
            </w:pPr>
            <w:r w:rsidRPr="00E068F2">
              <w:rPr>
                <w:lang w:eastAsia="ru-RU"/>
              </w:rPr>
              <w:t>5</w:t>
            </w:r>
          </w:p>
        </w:tc>
        <w:tc>
          <w:tcPr>
            <w:tcW w:w="993" w:type="dxa"/>
          </w:tcPr>
          <w:p w:rsidR="00E068F2" w:rsidRPr="00E068F2" w:rsidRDefault="00E068F2" w:rsidP="00E068F2">
            <w:pPr>
              <w:ind w:right="-5"/>
              <w:rPr>
                <w:lang w:eastAsia="ru-RU"/>
              </w:rPr>
            </w:pPr>
            <w:r w:rsidRPr="00E068F2">
              <w:rPr>
                <w:lang w:eastAsia="ru-RU"/>
              </w:rPr>
              <w:t>5</w:t>
            </w:r>
          </w:p>
        </w:tc>
        <w:tc>
          <w:tcPr>
            <w:tcW w:w="997" w:type="dxa"/>
          </w:tcPr>
          <w:p w:rsidR="00E068F2" w:rsidRPr="00E068F2" w:rsidRDefault="00E068F2" w:rsidP="00E068F2">
            <w:pPr>
              <w:ind w:right="-5"/>
              <w:rPr>
                <w:lang w:eastAsia="ru-RU"/>
              </w:rPr>
            </w:pPr>
            <w:r w:rsidRPr="00E068F2">
              <w:rPr>
                <w:lang w:eastAsia="ru-RU"/>
              </w:rPr>
              <w:t>5</w:t>
            </w:r>
          </w:p>
        </w:tc>
        <w:tc>
          <w:tcPr>
            <w:tcW w:w="708" w:type="dxa"/>
          </w:tcPr>
          <w:p w:rsidR="00E068F2" w:rsidRPr="00E068F2" w:rsidRDefault="00E068F2" w:rsidP="00E068F2">
            <w:pPr>
              <w:ind w:right="-5"/>
              <w:rPr>
                <w:lang w:eastAsia="ru-RU"/>
              </w:rPr>
            </w:pPr>
            <w:r w:rsidRPr="00E068F2">
              <w:rPr>
                <w:lang w:eastAsia="ru-RU"/>
              </w:rPr>
              <w:t>5</w:t>
            </w:r>
          </w:p>
        </w:tc>
        <w:tc>
          <w:tcPr>
            <w:tcW w:w="846" w:type="dxa"/>
          </w:tcPr>
          <w:p w:rsidR="00E068F2" w:rsidRPr="00E068F2" w:rsidRDefault="00E068F2" w:rsidP="00E068F2">
            <w:pPr>
              <w:ind w:right="-5"/>
              <w:rPr>
                <w:lang w:eastAsia="ru-RU"/>
              </w:rPr>
            </w:pPr>
            <w:r w:rsidRPr="00E068F2">
              <w:rPr>
                <w:lang w:eastAsia="ru-RU"/>
              </w:rPr>
              <w:t>5</w:t>
            </w:r>
          </w:p>
        </w:tc>
        <w:tc>
          <w:tcPr>
            <w:tcW w:w="851" w:type="dxa"/>
          </w:tcPr>
          <w:p w:rsidR="00E068F2" w:rsidRPr="00E068F2" w:rsidRDefault="00E068F2" w:rsidP="00E068F2">
            <w:pPr>
              <w:ind w:right="-5"/>
              <w:rPr>
                <w:lang w:eastAsia="ru-RU"/>
              </w:rPr>
            </w:pPr>
            <w:r w:rsidRPr="00E068F2">
              <w:rPr>
                <w:lang w:eastAsia="ru-RU"/>
              </w:rPr>
              <w:t>5</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2Г</w:t>
            </w:r>
          </w:p>
        </w:tc>
        <w:tc>
          <w:tcPr>
            <w:tcW w:w="700" w:type="dxa"/>
          </w:tcPr>
          <w:p w:rsidR="00E068F2" w:rsidRPr="00E068F2" w:rsidRDefault="00E068F2" w:rsidP="00E068F2">
            <w:pPr>
              <w:ind w:right="-5"/>
              <w:rPr>
                <w:lang w:eastAsia="ru-RU"/>
              </w:rPr>
            </w:pPr>
            <w:r w:rsidRPr="00E068F2">
              <w:rPr>
                <w:lang w:eastAsia="ru-RU"/>
              </w:rPr>
              <w:t>20</w:t>
            </w:r>
          </w:p>
        </w:tc>
        <w:tc>
          <w:tcPr>
            <w:tcW w:w="571" w:type="dxa"/>
          </w:tcPr>
          <w:p w:rsidR="00E068F2" w:rsidRPr="00E068F2" w:rsidRDefault="00E068F2" w:rsidP="00E068F2">
            <w:pPr>
              <w:ind w:right="-5"/>
              <w:rPr>
                <w:lang w:val="kk-KZ" w:eastAsia="ru-RU"/>
              </w:rPr>
            </w:pPr>
            <w:r w:rsidRPr="00E068F2">
              <w:rPr>
                <w:lang w:val="kk-KZ" w:eastAsia="ru-RU"/>
              </w:rPr>
              <w:t>16</w:t>
            </w:r>
          </w:p>
        </w:tc>
        <w:tc>
          <w:tcPr>
            <w:tcW w:w="851" w:type="dxa"/>
          </w:tcPr>
          <w:p w:rsidR="00E068F2" w:rsidRPr="00E068F2" w:rsidRDefault="00E068F2" w:rsidP="00E068F2">
            <w:pPr>
              <w:ind w:right="-5"/>
              <w:rPr>
                <w:lang w:val="kk-KZ" w:eastAsia="ru-RU"/>
              </w:rPr>
            </w:pPr>
            <w:r w:rsidRPr="00E068F2">
              <w:rPr>
                <w:lang w:val="kk-KZ" w:eastAsia="ru-RU"/>
              </w:rPr>
              <w:t>5</w:t>
            </w:r>
          </w:p>
        </w:tc>
        <w:tc>
          <w:tcPr>
            <w:tcW w:w="567" w:type="dxa"/>
          </w:tcPr>
          <w:p w:rsidR="00E068F2" w:rsidRPr="00E068F2" w:rsidRDefault="00E068F2" w:rsidP="00E068F2">
            <w:pPr>
              <w:ind w:right="-5"/>
              <w:rPr>
                <w:lang w:eastAsia="ru-RU"/>
              </w:rPr>
            </w:pPr>
            <w:r w:rsidRPr="00E068F2">
              <w:rPr>
                <w:lang w:eastAsia="ru-RU"/>
              </w:rPr>
              <w:t>2</w:t>
            </w:r>
          </w:p>
        </w:tc>
        <w:tc>
          <w:tcPr>
            <w:tcW w:w="708" w:type="dxa"/>
          </w:tcPr>
          <w:p w:rsidR="00E068F2" w:rsidRPr="00E068F2" w:rsidRDefault="00E068F2" w:rsidP="00E068F2">
            <w:pPr>
              <w:ind w:right="-5"/>
              <w:rPr>
                <w:lang w:eastAsia="ru-RU"/>
              </w:rPr>
            </w:pPr>
            <w:r w:rsidRPr="00E068F2">
              <w:rPr>
                <w:lang w:eastAsia="ru-RU"/>
              </w:rPr>
              <w:t>2</w:t>
            </w:r>
          </w:p>
        </w:tc>
        <w:tc>
          <w:tcPr>
            <w:tcW w:w="993" w:type="dxa"/>
          </w:tcPr>
          <w:p w:rsidR="00E068F2" w:rsidRPr="00E068F2" w:rsidRDefault="00E068F2" w:rsidP="00E068F2">
            <w:pPr>
              <w:ind w:right="-5"/>
              <w:rPr>
                <w:lang w:val="kk-KZ" w:eastAsia="ru-RU"/>
              </w:rPr>
            </w:pPr>
            <w:r w:rsidRPr="00E068F2">
              <w:rPr>
                <w:lang w:val="kk-KZ" w:eastAsia="ru-RU"/>
              </w:rPr>
              <w:t>5</w:t>
            </w:r>
          </w:p>
        </w:tc>
        <w:tc>
          <w:tcPr>
            <w:tcW w:w="997" w:type="dxa"/>
          </w:tcPr>
          <w:p w:rsidR="00E068F2" w:rsidRPr="00E068F2" w:rsidRDefault="00E068F2" w:rsidP="00E068F2">
            <w:pPr>
              <w:ind w:right="-5"/>
              <w:rPr>
                <w:lang w:val="kk-KZ" w:eastAsia="ru-RU"/>
              </w:rPr>
            </w:pPr>
            <w:r w:rsidRPr="00E068F2">
              <w:rPr>
                <w:lang w:val="kk-KZ" w:eastAsia="ru-RU"/>
              </w:rPr>
              <w:t>5</w:t>
            </w:r>
          </w:p>
        </w:tc>
        <w:tc>
          <w:tcPr>
            <w:tcW w:w="708" w:type="dxa"/>
          </w:tcPr>
          <w:p w:rsidR="00E068F2" w:rsidRPr="00E068F2" w:rsidRDefault="00E068F2" w:rsidP="00E068F2">
            <w:pPr>
              <w:ind w:right="-5"/>
              <w:rPr>
                <w:lang w:eastAsia="ru-RU"/>
              </w:rPr>
            </w:pPr>
            <w:r w:rsidRPr="00E068F2">
              <w:rPr>
                <w:lang w:eastAsia="ru-RU"/>
              </w:rPr>
              <w:t>2</w:t>
            </w:r>
          </w:p>
        </w:tc>
        <w:tc>
          <w:tcPr>
            <w:tcW w:w="846" w:type="dxa"/>
          </w:tcPr>
          <w:p w:rsidR="00E068F2" w:rsidRPr="00E068F2" w:rsidRDefault="00E068F2" w:rsidP="00E068F2">
            <w:pPr>
              <w:ind w:right="-5"/>
              <w:rPr>
                <w:lang w:eastAsia="ru-RU"/>
              </w:rPr>
            </w:pPr>
            <w:r w:rsidRPr="00E068F2">
              <w:rPr>
                <w:lang w:eastAsia="ru-RU"/>
              </w:rPr>
              <w:t>3</w:t>
            </w:r>
          </w:p>
        </w:tc>
        <w:tc>
          <w:tcPr>
            <w:tcW w:w="851" w:type="dxa"/>
          </w:tcPr>
          <w:p w:rsidR="00E068F2" w:rsidRPr="00E068F2" w:rsidRDefault="00E068F2" w:rsidP="00E068F2">
            <w:pPr>
              <w:ind w:right="-5"/>
              <w:rPr>
                <w:lang w:val="kk-KZ" w:eastAsia="ru-RU"/>
              </w:rPr>
            </w:pPr>
            <w:r w:rsidRPr="00E068F2">
              <w:rPr>
                <w:lang w:val="kk-KZ" w:eastAsia="ru-RU"/>
              </w:rPr>
              <w:t>5</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2</w:t>
            </w:r>
            <w:r w:rsidRPr="00E068F2">
              <w:rPr>
                <w:lang w:val="kk-KZ" w:eastAsia="ru-RU"/>
              </w:rPr>
              <w:t>В</w:t>
            </w:r>
          </w:p>
        </w:tc>
        <w:tc>
          <w:tcPr>
            <w:tcW w:w="700" w:type="dxa"/>
          </w:tcPr>
          <w:p w:rsidR="00E068F2" w:rsidRPr="00E068F2" w:rsidRDefault="00E068F2" w:rsidP="00E068F2">
            <w:pPr>
              <w:ind w:right="-5"/>
              <w:rPr>
                <w:lang w:val="kk-KZ" w:eastAsia="ru-RU"/>
              </w:rPr>
            </w:pPr>
            <w:r w:rsidRPr="00E068F2">
              <w:rPr>
                <w:lang w:eastAsia="ru-RU"/>
              </w:rPr>
              <w:t>18</w:t>
            </w:r>
          </w:p>
        </w:tc>
        <w:tc>
          <w:tcPr>
            <w:tcW w:w="571" w:type="dxa"/>
          </w:tcPr>
          <w:p w:rsidR="00E068F2" w:rsidRPr="00E068F2" w:rsidRDefault="00E068F2" w:rsidP="00E068F2">
            <w:pPr>
              <w:ind w:right="-5"/>
              <w:rPr>
                <w:lang w:val="kk-KZ" w:eastAsia="ru-RU"/>
              </w:rPr>
            </w:pPr>
            <w:r w:rsidRPr="00E068F2">
              <w:rPr>
                <w:lang w:val="kk-KZ" w:eastAsia="ru-RU"/>
              </w:rPr>
              <w:t>14</w:t>
            </w:r>
          </w:p>
        </w:tc>
        <w:tc>
          <w:tcPr>
            <w:tcW w:w="851" w:type="dxa"/>
          </w:tcPr>
          <w:p w:rsidR="00E068F2" w:rsidRPr="00E068F2" w:rsidRDefault="00E068F2" w:rsidP="00E068F2">
            <w:pPr>
              <w:ind w:right="-5"/>
              <w:rPr>
                <w:lang w:val="kk-KZ" w:eastAsia="ru-RU"/>
              </w:rPr>
            </w:pPr>
            <w:r w:rsidRPr="00E068F2">
              <w:rPr>
                <w:lang w:val="kk-KZ" w:eastAsia="ru-RU"/>
              </w:rPr>
              <w:t>7</w:t>
            </w:r>
          </w:p>
        </w:tc>
        <w:tc>
          <w:tcPr>
            <w:tcW w:w="567" w:type="dxa"/>
          </w:tcPr>
          <w:p w:rsidR="00E068F2" w:rsidRPr="00E068F2" w:rsidRDefault="00E068F2" w:rsidP="00E068F2">
            <w:pPr>
              <w:ind w:right="-5"/>
              <w:rPr>
                <w:lang w:eastAsia="ru-RU"/>
              </w:rPr>
            </w:pPr>
            <w:r w:rsidRPr="00E068F2">
              <w:rPr>
                <w:lang w:eastAsia="ru-RU"/>
              </w:rPr>
              <w:t>3</w:t>
            </w:r>
          </w:p>
        </w:tc>
        <w:tc>
          <w:tcPr>
            <w:tcW w:w="708" w:type="dxa"/>
          </w:tcPr>
          <w:p w:rsidR="00E068F2" w:rsidRPr="00E068F2" w:rsidRDefault="00E068F2" w:rsidP="00E068F2">
            <w:pPr>
              <w:ind w:right="-5"/>
              <w:rPr>
                <w:lang w:val="kk-KZ" w:eastAsia="ru-RU"/>
              </w:rPr>
            </w:pPr>
            <w:r w:rsidRPr="00E068F2">
              <w:rPr>
                <w:lang w:val="kk-KZ" w:eastAsia="ru-RU"/>
              </w:rPr>
              <w:t>3</w:t>
            </w:r>
          </w:p>
        </w:tc>
        <w:tc>
          <w:tcPr>
            <w:tcW w:w="993" w:type="dxa"/>
          </w:tcPr>
          <w:p w:rsidR="00E068F2" w:rsidRPr="00E068F2" w:rsidRDefault="00E068F2" w:rsidP="00E068F2">
            <w:pPr>
              <w:ind w:right="-5"/>
              <w:rPr>
                <w:lang w:val="kk-KZ" w:eastAsia="ru-RU"/>
              </w:rPr>
            </w:pPr>
            <w:r w:rsidRPr="00E068F2">
              <w:rPr>
                <w:lang w:val="kk-KZ" w:eastAsia="ru-RU"/>
              </w:rPr>
              <w:t>7</w:t>
            </w:r>
          </w:p>
        </w:tc>
        <w:tc>
          <w:tcPr>
            <w:tcW w:w="997" w:type="dxa"/>
          </w:tcPr>
          <w:p w:rsidR="00E068F2" w:rsidRPr="00E068F2" w:rsidRDefault="00E068F2" w:rsidP="00E068F2">
            <w:pPr>
              <w:ind w:right="-5"/>
              <w:rPr>
                <w:lang w:val="kk-KZ" w:eastAsia="ru-RU"/>
              </w:rPr>
            </w:pPr>
            <w:r w:rsidRPr="00E068F2">
              <w:rPr>
                <w:lang w:val="kk-KZ" w:eastAsia="ru-RU"/>
              </w:rPr>
              <w:t>7</w:t>
            </w:r>
          </w:p>
        </w:tc>
        <w:tc>
          <w:tcPr>
            <w:tcW w:w="708" w:type="dxa"/>
          </w:tcPr>
          <w:p w:rsidR="00E068F2" w:rsidRPr="00E068F2" w:rsidRDefault="00E068F2" w:rsidP="00E068F2">
            <w:pPr>
              <w:ind w:right="-5"/>
              <w:rPr>
                <w:lang w:eastAsia="ru-RU"/>
              </w:rPr>
            </w:pPr>
            <w:r w:rsidRPr="00E068F2">
              <w:rPr>
                <w:lang w:eastAsia="ru-RU"/>
              </w:rPr>
              <w:t>1</w:t>
            </w:r>
          </w:p>
        </w:tc>
        <w:tc>
          <w:tcPr>
            <w:tcW w:w="846" w:type="dxa"/>
          </w:tcPr>
          <w:p w:rsidR="00E068F2" w:rsidRPr="00E068F2" w:rsidRDefault="00E068F2" w:rsidP="00E068F2">
            <w:pPr>
              <w:ind w:right="-5"/>
              <w:rPr>
                <w:lang w:eastAsia="ru-RU"/>
              </w:rPr>
            </w:pPr>
            <w:r w:rsidRPr="00E068F2">
              <w:rPr>
                <w:lang w:eastAsia="ru-RU"/>
              </w:rPr>
              <w:t>1</w:t>
            </w:r>
          </w:p>
        </w:tc>
        <w:tc>
          <w:tcPr>
            <w:tcW w:w="851" w:type="dxa"/>
          </w:tcPr>
          <w:p w:rsidR="00E068F2" w:rsidRPr="00E068F2" w:rsidRDefault="00E068F2" w:rsidP="00E068F2">
            <w:pPr>
              <w:ind w:right="-5"/>
              <w:rPr>
                <w:lang w:val="kk-KZ" w:eastAsia="ru-RU"/>
              </w:rPr>
            </w:pPr>
            <w:r w:rsidRPr="00E068F2">
              <w:rPr>
                <w:lang w:val="kk-KZ" w:eastAsia="ru-RU"/>
              </w:rPr>
              <w:t>7</w:t>
            </w:r>
          </w:p>
        </w:tc>
      </w:tr>
      <w:tr w:rsidR="00E068F2" w:rsidRPr="00E068F2" w:rsidTr="00970C64">
        <w:tc>
          <w:tcPr>
            <w:tcW w:w="817" w:type="dxa"/>
          </w:tcPr>
          <w:p w:rsidR="00E068F2" w:rsidRPr="00E068F2" w:rsidRDefault="00E068F2" w:rsidP="00E068F2">
            <w:pPr>
              <w:ind w:right="-5"/>
              <w:rPr>
                <w:b/>
                <w:lang w:eastAsia="ru-RU"/>
              </w:rPr>
            </w:pPr>
            <w:r w:rsidRPr="00E068F2">
              <w:rPr>
                <w:b/>
                <w:lang w:eastAsia="ru-RU"/>
              </w:rPr>
              <w:t>итого</w:t>
            </w:r>
          </w:p>
        </w:tc>
        <w:tc>
          <w:tcPr>
            <w:tcW w:w="700" w:type="dxa"/>
          </w:tcPr>
          <w:p w:rsidR="00E068F2" w:rsidRPr="00E068F2" w:rsidRDefault="00E068F2" w:rsidP="00E068F2">
            <w:pPr>
              <w:ind w:right="-5"/>
              <w:rPr>
                <w:b/>
                <w:lang w:eastAsia="ru-RU"/>
              </w:rPr>
            </w:pPr>
            <w:r w:rsidRPr="00E068F2">
              <w:rPr>
                <w:b/>
                <w:lang w:eastAsia="ru-RU"/>
              </w:rPr>
              <w:t>99</w:t>
            </w:r>
          </w:p>
        </w:tc>
        <w:tc>
          <w:tcPr>
            <w:tcW w:w="571" w:type="dxa"/>
          </w:tcPr>
          <w:p w:rsidR="00E068F2" w:rsidRPr="00E068F2" w:rsidRDefault="00E068F2" w:rsidP="00E068F2">
            <w:pPr>
              <w:ind w:right="-5"/>
              <w:rPr>
                <w:b/>
                <w:lang w:val="kk-KZ" w:eastAsia="ru-RU"/>
              </w:rPr>
            </w:pPr>
            <w:r w:rsidRPr="00E068F2">
              <w:rPr>
                <w:b/>
                <w:lang w:val="kk-KZ" w:eastAsia="ru-RU"/>
              </w:rPr>
              <w:t>70</w:t>
            </w:r>
          </w:p>
        </w:tc>
        <w:tc>
          <w:tcPr>
            <w:tcW w:w="851" w:type="dxa"/>
          </w:tcPr>
          <w:p w:rsidR="00E068F2" w:rsidRPr="00E068F2" w:rsidRDefault="00E068F2" w:rsidP="00E068F2">
            <w:pPr>
              <w:ind w:right="-5"/>
              <w:rPr>
                <w:b/>
                <w:lang w:val="kk-KZ" w:eastAsia="ru-RU"/>
              </w:rPr>
            </w:pPr>
            <w:r w:rsidRPr="00E068F2">
              <w:rPr>
                <w:b/>
                <w:lang w:val="kk-KZ" w:eastAsia="ru-RU"/>
              </w:rPr>
              <w:t>37</w:t>
            </w:r>
          </w:p>
        </w:tc>
        <w:tc>
          <w:tcPr>
            <w:tcW w:w="567" w:type="dxa"/>
          </w:tcPr>
          <w:p w:rsidR="00E068F2" w:rsidRPr="00E068F2" w:rsidRDefault="00E068F2" w:rsidP="00E068F2">
            <w:pPr>
              <w:ind w:right="-5"/>
              <w:rPr>
                <w:b/>
                <w:lang w:val="kk-KZ" w:eastAsia="ru-RU"/>
              </w:rPr>
            </w:pPr>
            <w:r w:rsidRPr="00E068F2">
              <w:rPr>
                <w:b/>
                <w:lang w:val="kk-KZ" w:eastAsia="ru-RU"/>
              </w:rPr>
              <w:t>16</w:t>
            </w:r>
          </w:p>
        </w:tc>
        <w:tc>
          <w:tcPr>
            <w:tcW w:w="708" w:type="dxa"/>
          </w:tcPr>
          <w:p w:rsidR="00E068F2" w:rsidRPr="00E068F2" w:rsidRDefault="00E068F2" w:rsidP="00E068F2">
            <w:pPr>
              <w:ind w:right="-5"/>
              <w:rPr>
                <w:b/>
                <w:lang w:val="kk-KZ" w:eastAsia="ru-RU"/>
              </w:rPr>
            </w:pPr>
            <w:r w:rsidRPr="00E068F2">
              <w:rPr>
                <w:b/>
                <w:lang w:val="kk-KZ" w:eastAsia="ru-RU"/>
              </w:rPr>
              <w:t>15</w:t>
            </w:r>
          </w:p>
        </w:tc>
        <w:tc>
          <w:tcPr>
            <w:tcW w:w="993" w:type="dxa"/>
          </w:tcPr>
          <w:p w:rsidR="00E068F2" w:rsidRPr="00E068F2" w:rsidRDefault="00E068F2" w:rsidP="00E068F2">
            <w:pPr>
              <w:ind w:right="-5"/>
              <w:rPr>
                <w:b/>
                <w:lang w:eastAsia="ru-RU"/>
              </w:rPr>
            </w:pPr>
            <w:r w:rsidRPr="00E068F2">
              <w:rPr>
                <w:b/>
                <w:lang w:eastAsia="ru-RU"/>
              </w:rPr>
              <w:t>64</w:t>
            </w:r>
          </w:p>
        </w:tc>
        <w:tc>
          <w:tcPr>
            <w:tcW w:w="997" w:type="dxa"/>
          </w:tcPr>
          <w:p w:rsidR="00E068F2" w:rsidRPr="00E068F2" w:rsidRDefault="00E068F2" w:rsidP="00E068F2">
            <w:pPr>
              <w:ind w:right="-5"/>
              <w:rPr>
                <w:b/>
                <w:lang w:eastAsia="ru-RU"/>
              </w:rPr>
            </w:pPr>
            <w:r w:rsidRPr="00E068F2">
              <w:rPr>
                <w:b/>
                <w:lang w:eastAsia="ru-RU"/>
              </w:rPr>
              <w:t>61</w:t>
            </w:r>
          </w:p>
        </w:tc>
        <w:tc>
          <w:tcPr>
            <w:tcW w:w="708" w:type="dxa"/>
          </w:tcPr>
          <w:p w:rsidR="00E068F2" w:rsidRPr="00E068F2" w:rsidRDefault="00E068F2" w:rsidP="00E068F2">
            <w:pPr>
              <w:ind w:right="-5"/>
              <w:rPr>
                <w:b/>
                <w:lang w:eastAsia="ru-RU"/>
              </w:rPr>
            </w:pPr>
            <w:r w:rsidRPr="00E068F2">
              <w:rPr>
                <w:b/>
                <w:lang w:eastAsia="ru-RU"/>
              </w:rPr>
              <w:t>13</w:t>
            </w:r>
          </w:p>
        </w:tc>
        <w:tc>
          <w:tcPr>
            <w:tcW w:w="846" w:type="dxa"/>
          </w:tcPr>
          <w:p w:rsidR="00E068F2" w:rsidRPr="00E068F2" w:rsidRDefault="00E068F2" w:rsidP="00E068F2">
            <w:pPr>
              <w:ind w:right="-5"/>
              <w:rPr>
                <w:b/>
                <w:lang w:eastAsia="ru-RU"/>
              </w:rPr>
            </w:pPr>
            <w:r w:rsidRPr="00E068F2">
              <w:rPr>
                <w:b/>
                <w:lang w:eastAsia="ru-RU"/>
              </w:rPr>
              <w:t>13</w:t>
            </w:r>
          </w:p>
        </w:tc>
        <w:tc>
          <w:tcPr>
            <w:tcW w:w="851" w:type="dxa"/>
          </w:tcPr>
          <w:p w:rsidR="00E068F2" w:rsidRPr="00E068F2" w:rsidRDefault="00E068F2" w:rsidP="00E068F2">
            <w:pPr>
              <w:ind w:right="-5"/>
              <w:rPr>
                <w:b/>
                <w:lang w:eastAsia="ru-RU"/>
              </w:rPr>
            </w:pPr>
            <w:r w:rsidRPr="00E068F2">
              <w:rPr>
                <w:b/>
                <w:lang w:eastAsia="ru-RU"/>
              </w:rPr>
              <w:t>60</w:t>
            </w:r>
          </w:p>
        </w:tc>
      </w:tr>
      <w:tr w:rsidR="00E068F2" w:rsidRPr="00E068F2" w:rsidTr="00970C64">
        <w:tc>
          <w:tcPr>
            <w:tcW w:w="817" w:type="dxa"/>
          </w:tcPr>
          <w:p w:rsidR="00E068F2" w:rsidRPr="00E068F2" w:rsidRDefault="00E068F2" w:rsidP="00E068F2">
            <w:pPr>
              <w:ind w:right="-5"/>
              <w:rPr>
                <w:b/>
                <w:lang w:eastAsia="ru-RU"/>
              </w:rPr>
            </w:pPr>
          </w:p>
        </w:tc>
        <w:tc>
          <w:tcPr>
            <w:tcW w:w="700" w:type="dxa"/>
          </w:tcPr>
          <w:p w:rsidR="00E068F2" w:rsidRPr="00E068F2" w:rsidRDefault="00E068F2" w:rsidP="00E068F2">
            <w:pPr>
              <w:ind w:right="-5"/>
              <w:rPr>
                <w:b/>
                <w:lang w:eastAsia="ru-RU"/>
              </w:rPr>
            </w:pPr>
          </w:p>
        </w:tc>
        <w:tc>
          <w:tcPr>
            <w:tcW w:w="571" w:type="dxa"/>
          </w:tcPr>
          <w:p w:rsidR="00E068F2" w:rsidRPr="00E068F2" w:rsidRDefault="00E068F2" w:rsidP="00E068F2">
            <w:pPr>
              <w:ind w:right="-5"/>
              <w:rPr>
                <w:b/>
                <w:lang w:eastAsia="ru-RU"/>
              </w:rPr>
            </w:pPr>
          </w:p>
        </w:tc>
        <w:tc>
          <w:tcPr>
            <w:tcW w:w="851" w:type="dxa"/>
          </w:tcPr>
          <w:p w:rsidR="00E068F2" w:rsidRPr="00E068F2" w:rsidRDefault="00E068F2" w:rsidP="00E068F2">
            <w:pPr>
              <w:ind w:right="-5"/>
              <w:rPr>
                <w:b/>
                <w:lang w:eastAsia="ru-RU"/>
              </w:rPr>
            </w:pPr>
          </w:p>
        </w:tc>
        <w:tc>
          <w:tcPr>
            <w:tcW w:w="567" w:type="dxa"/>
          </w:tcPr>
          <w:p w:rsidR="00E068F2" w:rsidRPr="00E068F2" w:rsidRDefault="00E068F2" w:rsidP="00E068F2">
            <w:pPr>
              <w:ind w:right="-5"/>
              <w:rPr>
                <w:b/>
                <w:lang w:eastAsia="ru-RU"/>
              </w:rPr>
            </w:pPr>
          </w:p>
        </w:tc>
        <w:tc>
          <w:tcPr>
            <w:tcW w:w="708" w:type="dxa"/>
          </w:tcPr>
          <w:p w:rsidR="00E068F2" w:rsidRPr="00E068F2" w:rsidRDefault="00E068F2" w:rsidP="00E068F2">
            <w:pPr>
              <w:ind w:right="-5"/>
              <w:rPr>
                <w:b/>
                <w:lang w:eastAsia="ru-RU"/>
              </w:rPr>
            </w:pPr>
          </w:p>
        </w:tc>
        <w:tc>
          <w:tcPr>
            <w:tcW w:w="993" w:type="dxa"/>
          </w:tcPr>
          <w:p w:rsidR="00E068F2" w:rsidRPr="00E068F2" w:rsidRDefault="00E068F2" w:rsidP="00E068F2">
            <w:pPr>
              <w:ind w:right="-5"/>
              <w:rPr>
                <w:b/>
                <w:lang w:eastAsia="ru-RU"/>
              </w:rPr>
            </w:pPr>
          </w:p>
        </w:tc>
        <w:tc>
          <w:tcPr>
            <w:tcW w:w="997" w:type="dxa"/>
          </w:tcPr>
          <w:p w:rsidR="00E068F2" w:rsidRPr="00E068F2" w:rsidRDefault="00E068F2" w:rsidP="00E068F2">
            <w:pPr>
              <w:ind w:right="-5"/>
              <w:rPr>
                <w:b/>
                <w:lang w:eastAsia="ru-RU"/>
              </w:rPr>
            </w:pPr>
          </w:p>
        </w:tc>
        <w:tc>
          <w:tcPr>
            <w:tcW w:w="708" w:type="dxa"/>
          </w:tcPr>
          <w:p w:rsidR="00E068F2" w:rsidRPr="00E068F2" w:rsidRDefault="00E068F2" w:rsidP="00E068F2">
            <w:pPr>
              <w:ind w:right="-5"/>
              <w:rPr>
                <w:b/>
                <w:lang w:eastAsia="ru-RU"/>
              </w:rPr>
            </w:pPr>
          </w:p>
        </w:tc>
        <w:tc>
          <w:tcPr>
            <w:tcW w:w="846" w:type="dxa"/>
          </w:tcPr>
          <w:p w:rsidR="00E068F2" w:rsidRPr="00E068F2" w:rsidRDefault="00E068F2" w:rsidP="00E068F2">
            <w:pPr>
              <w:ind w:right="-5"/>
              <w:rPr>
                <w:b/>
                <w:lang w:eastAsia="ru-RU"/>
              </w:rPr>
            </w:pPr>
          </w:p>
        </w:tc>
        <w:tc>
          <w:tcPr>
            <w:tcW w:w="851" w:type="dxa"/>
          </w:tcPr>
          <w:p w:rsidR="00E068F2" w:rsidRPr="00E068F2" w:rsidRDefault="00E068F2" w:rsidP="00E068F2">
            <w:pPr>
              <w:ind w:right="-5"/>
              <w:rPr>
                <w:b/>
                <w:lang w:eastAsia="ru-RU"/>
              </w:rPr>
            </w:pPr>
          </w:p>
        </w:tc>
      </w:tr>
    </w:tbl>
    <w:p w:rsidR="00E068F2" w:rsidRPr="00E068F2" w:rsidRDefault="00E068F2" w:rsidP="00E068F2">
      <w:pPr>
        <w:ind w:right="-5"/>
        <w:jc w:val="both"/>
      </w:pPr>
    </w:p>
    <w:p w:rsidR="00E068F2" w:rsidRPr="00E068F2" w:rsidRDefault="00E068F2" w:rsidP="00E068F2">
      <w:pPr>
        <w:ind w:right="-5"/>
        <w:jc w:val="both"/>
      </w:pPr>
      <w:r w:rsidRPr="00E068F2">
        <w:rPr>
          <w:b/>
        </w:rPr>
        <w:t xml:space="preserve"> В 3 классах</w:t>
      </w:r>
      <w:r w:rsidRPr="00E068F2">
        <w:t xml:space="preserve"> было проверено </w:t>
      </w:r>
      <w:r w:rsidRPr="00E068F2">
        <w:rPr>
          <w:lang w:val="kk-KZ"/>
        </w:rPr>
        <w:t>80</w:t>
      </w:r>
      <w:r w:rsidRPr="00E068F2">
        <w:t xml:space="preserve"> учеников из </w:t>
      </w:r>
      <w:r w:rsidRPr="00E068F2">
        <w:rPr>
          <w:lang w:val="kk-KZ"/>
        </w:rPr>
        <w:t>91</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45</w:t>
      </w:r>
      <w:r w:rsidRPr="00E068F2">
        <w:t xml:space="preserve"> учащийся </w:t>
      </w:r>
    </w:p>
    <w:p w:rsidR="00E068F2" w:rsidRPr="00E068F2" w:rsidRDefault="00E068F2" w:rsidP="00E068F2">
      <w:pPr>
        <w:ind w:right="-5"/>
        <w:jc w:val="both"/>
      </w:pPr>
      <w:r w:rsidRPr="00E068F2">
        <w:t xml:space="preserve">норму слов       учащихся </w:t>
      </w:r>
    </w:p>
    <w:p w:rsidR="00E068F2" w:rsidRPr="00E068F2" w:rsidRDefault="00E068F2" w:rsidP="00E068F2">
      <w:pPr>
        <w:ind w:right="-5"/>
        <w:jc w:val="both"/>
      </w:pPr>
      <w:r w:rsidRPr="00E068F2">
        <w:t>ниже нормы слов 17 учащихся</w:t>
      </w:r>
    </w:p>
    <w:tbl>
      <w:tblPr>
        <w:tblStyle w:val="411"/>
        <w:tblW w:w="0" w:type="auto"/>
        <w:tblLook w:val="04A0" w:firstRow="1" w:lastRow="0" w:firstColumn="1" w:lastColumn="0" w:noHBand="0" w:noVBand="1"/>
      </w:tblPr>
      <w:tblGrid>
        <w:gridCol w:w="817"/>
        <w:gridCol w:w="700"/>
        <w:gridCol w:w="571"/>
        <w:gridCol w:w="851"/>
        <w:gridCol w:w="567"/>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lang w:eastAsia="ru-RU"/>
              </w:rPr>
            </w:pPr>
            <w:r w:rsidRPr="00E068F2">
              <w:rPr>
                <w:b/>
                <w:lang w:eastAsia="ru-RU"/>
              </w:rPr>
              <w:t>класс</w:t>
            </w:r>
          </w:p>
        </w:tc>
        <w:tc>
          <w:tcPr>
            <w:tcW w:w="700" w:type="dxa"/>
            <w:textDirection w:val="btLr"/>
          </w:tcPr>
          <w:p w:rsidR="00E068F2" w:rsidRPr="00E068F2" w:rsidRDefault="00E068F2" w:rsidP="00E068F2">
            <w:pPr>
              <w:ind w:right="-5"/>
              <w:rPr>
                <w:b/>
                <w:lang w:eastAsia="ru-RU"/>
              </w:rPr>
            </w:pPr>
            <w:r w:rsidRPr="00E068F2">
              <w:rPr>
                <w:b/>
                <w:lang w:eastAsia="ru-RU"/>
              </w:rPr>
              <w:t>всего</w:t>
            </w:r>
          </w:p>
        </w:tc>
        <w:tc>
          <w:tcPr>
            <w:tcW w:w="571" w:type="dxa"/>
            <w:textDirection w:val="btLr"/>
          </w:tcPr>
          <w:p w:rsidR="00E068F2" w:rsidRPr="00E068F2" w:rsidRDefault="00E068F2" w:rsidP="00E068F2">
            <w:pPr>
              <w:ind w:right="-5"/>
              <w:rPr>
                <w:b/>
                <w:lang w:eastAsia="ru-RU"/>
              </w:rPr>
            </w:pPr>
            <w:r w:rsidRPr="00E068F2">
              <w:rPr>
                <w:b/>
                <w:lang w:eastAsia="ru-RU"/>
              </w:rPr>
              <w:t>проверено</w:t>
            </w:r>
          </w:p>
        </w:tc>
        <w:tc>
          <w:tcPr>
            <w:tcW w:w="851" w:type="dxa"/>
            <w:textDirection w:val="btLr"/>
          </w:tcPr>
          <w:p w:rsidR="00E068F2" w:rsidRPr="00E068F2" w:rsidRDefault="00E068F2" w:rsidP="00E068F2">
            <w:pPr>
              <w:ind w:right="-5"/>
              <w:rPr>
                <w:b/>
                <w:lang w:eastAsia="ru-RU"/>
              </w:rPr>
            </w:pPr>
            <w:r w:rsidRPr="00E068F2">
              <w:rPr>
                <w:b/>
                <w:lang w:eastAsia="ru-RU"/>
              </w:rPr>
              <w:t>&lt; нормы</w:t>
            </w:r>
          </w:p>
        </w:tc>
        <w:tc>
          <w:tcPr>
            <w:tcW w:w="567" w:type="dxa"/>
            <w:textDirection w:val="btLr"/>
          </w:tcPr>
          <w:p w:rsidR="00E068F2" w:rsidRPr="00E068F2" w:rsidRDefault="00E068F2" w:rsidP="00E068F2">
            <w:pPr>
              <w:ind w:right="-5"/>
              <w:rPr>
                <w:b/>
                <w:lang w:eastAsia="ru-RU"/>
              </w:rPr>
            </w:pPr>
            <w:r w:rsidRPr="00E068F2">
              <w:rPr>
                <w:b/>
                <w:lang w:eastAsia="ru-RU"/>
              </w:rPr>
              <w:t>норму</w:t>
            </w:r>
          </w:p>
        </w:tc>
        <w:tc>
          <w:tcPr>
            <w:tcW w:w="708" w:type="dxa"/>
            <w:textDirection w:val="btLr"/>
          </w:tcPr>
          <w:p w:rsidR="00E068F2" w:rsidRPr="00E068F2" w:rsidRDefault="00E068F2" w:rsidP="00E068F2">
            <w:pPr>
              <w:ind w:right="-5"/>
              <w:rPr>
                <w:b/>
                <w:lang w:eastAsia="ru-RU"/>
              </w:rPr>
            </w:pPr>
            <w:r w:rsidRPr="00E068F2">
              <w:rPr>
                <w:b/>
                <w:lang w:eastAsia="ru-RU"/>
              </w:rPr>
              <w:t>&gt; нормы</w:t>
            </w:r>
          </w:p>
        </w:tc>
        <w:tc>
          <w:tcPr>
            <w:tcW w:w="993" w:type="dxa"/>
            <w:textDirection w:val="btLr"/>
          </w:tcPr>
          <w:p w:rsidR="00E068F2" w:rsidRPr="00E068F2" w:rsidRDefault="00E068F2" w:rsidP="00E068F2">
            <w:pPr>
              <w:ind w:right="-5"/>
              <w:rPr>
                <w:b/>
                <w:lang w:eastAsia="ru-RU"/>
              </w:rPr>
            </w:pPr>
            <w:r w:rsidRPr="00E068F2">
              <w:rPr>
                <w:b/>
                <w:lang w:eastAsia="ru-RU"/>
              </w:rPr>
              <w:t>понимает прочитанное</w:t>
            </w:r>
          </w:p>
        </w:tc>
        <w:tc>
          <w:tcPr>
            <w:tcW w:w="997" w:type="dxa"/>
            <w:textDirection w:val="btLr"/>
          </w:tcPr>
          <w:p w:rsidR="00E068F2" w:rsidRPr="00E068F2" w:rsidRDefault="00E068F2" w:rsidP="00E068F2">
            <w:pPr>
              <w:ind w:right="-5"/>
              <w:rPr>
                <w:b/>
                <w:lang w:eastAsia="ru-RU"/>
              </w:rPr>
            </w:pPr>
            <w:r w:rsidRPr="00E068F2">
              <w:rPr>
                <w:b/>
                <w:lang w:eastAsia="ru-RU"/>
              </w:rPr>
              <w:t>Владеет кратким пересказом</w:t>
            </w:r>
          </w:p>
        </w:tc>
        <w:tc>
          <w:tcPr>
            <w:tcW w:w="708" w:type="dxa"/>
            <w:textDirection w:val="btLr"/>
          </w:tcPr>
          <w:p w:rsidR="00E068F2" w:rsidRPr="00E068F2" w:rsidRDefault="00E068F2" w:rsidP="00E068F2">
            <w:pPr>
              <w:ind w:right="-5"/>
              <w:rPr>
                <w:b/>
                <w:lang w:eastAsia="ru-RU"/>
              </w:rPr>
            </w:pPr>
            <w:r w:rsidRPr="00E068F2">
              <w:rPr>
                <w:b/>
                <w:lang w:eastAsia="ru-RU"/>
              </w:rPr>
              <w:t>По слогам</w:t>
            </w:r>
          </w:p>
        </w:tc>
        <w:tc>
          <w:tcPr>
            <w:tcW w:w="846" w:type="dxa"/>
            <w:textDirection w:val="btLr"/>
          </w:tcPr>
          <w:p w:rsidR="00E068F2" w:rsidRPr="00E068F2" w:rsidRDefault="00E068F2" w:rsidP="00E068F2">
            <w:pPr>
              <w:ind w:right="-5"/>
              <w:rPr>
                <w:b/>
                <w:lang w:eastAsia="ru-RU"/>
              </w:rPr>
            </w:pPr>
            <w:r w:rsidRPr="00E068F2">
              <w:rPr>
                <w:b/>
                <w:lang w:eastAsia="ru-RU"/>
              </w:rPr>
              <w:t>Слог+слово</w:t>
            </w:r>
          </w:p>
        </w:tc>
        <w:tc>
          <w:tcPr>
            <w:tcW w:w="851" w:type="dxa"/>
            <w:textDirection w:val="btLr"/>
          </w:tcPr>
          <w:p w:rsidR="00E068F2" w:rsidRPr="00E068F2" w:rsidRDefault="00E068F2" w:rsidP="00E068F2">
            <w:pPr>
              <w:ind w:right="-5"/>
              <w:rPr>
                <w:b/>
                <w:lang w:eastAsia="ru-RU"/>
              </w:rPr>
            </w:pPr>
            <w:r w:rsidRPr="00E068F2">
              <w:rPr>
                <w:b/>
                <w:lang w:eastAsia="ru-RU"/>
              </w:rPr>
              <w:t>Целыми словами</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3А</w:t>
            </w:r>
          </w:p>
        </w:tc>
        <w:tc>
          <w:tcPr>
            <w:tcW w:w="700" w:type="dxa"/>
          </w:tcPr>
          <w:p w:rsidR="00E068F2" w:rsidRPr="00E068F2" w:rsidRDefault="00E068F2" w:rsidP="00E068F2">
            <w:pPr>
              <w:ind w:right="-5"/>
              <w:rPr>
                <w:lang w:val="kk-KZ" w:eastAsia="ru-RU"/>
              </w:rPr>
            </w:pPr>
            <w:r w:rsidRPr="00E068F2">
              <w:rPr>
                <w:lang w:val="kk-KZ" w:eastAsia="ru-RU"/>
              </w:rPr>
              <w:t>19</w:t>
            </w:r>
          </w:p>
        </w:tc>
        <w:tc>
          <w:tcPr>
            <w:tcW w:w="571" w:type="dxa"/>
          </w:tcPr>
          <w:p w:rsidR="00E068F2" w:rsidRPr="00E068F2" w:rsidRDefault="00E068F2" w:rsidP="00E068F2">
            <w:pPr>
              <w:ind w:right="-5"/>
              <w:rPr>
                <w:lang w:val="kk-KZ" w:eastAsia="ru-RU"/>
              </w:rPr>
            </w:pPr>
            <w:r w:rsidRPr="00E068F2">
              <w:rPr>
                <w:lang w:val="kk-KZ" w:eastAsia="ru-RU"/>
              </w:rPr>
              <w:t>15</w:t>
            </w:r>
          </w:p>
        </w:tc>
        <w:tc>
          <w:tcPr>
            <w:tcW w:w="851" w:type="dxa"/>
          </w:tcPr>
          <w:p w:rsidR="00E068F2" w:rsidRPr="00E068F2" w:rsidRDefault="00E068F2" w:rsidP="00E068F2">
            <w:pPr>
              <w:ind w:right="-5"/>
              <w:rPr>
                <w:lang w:eastAsia="ru-RU"/>
              </w:rPr>
            </w:pPr>
            <w:r w:rsidRPr="00E068F2">
              <w:rPr>
                <w:lang w:eastAsia="ru-RU"/>
              </w:rPr>
              <w:t>10</w:t>
            </w:r>
          </w:p>
        </w:tc>
        <w:tc>
          <w:tcPr>
            <w:tcW w:w="567" w:type="dxa"/>
          </w:tcPr>
          <w:p w:rsidR="00E068F2" w:rsidRPr="00E068F2" w:rsidRDefault="00E068F2" w:rsidP="00E068F2">
            <w:pPr>
              <w:ind w:right="-5"/>
              <w:rPr>
                <w:lang w:eastAsia="ru-RU"/>
              </w:rPr>
            </w:pPr>
            <w:r w:rsidRPr="00E068F2">
              <w:rPr>
                <w:lang w:eastAsia="ru-RU"/>
              </w:rPr>
              <w:t>7</w:t>
            </w:r>
          </w:p>
        </w:tc>
        <w:tc>
          <w:tcPr>
            <w:tcW w:w="708" w:type="dxa"/>
          </w:tcPr>
          <w:p w:rsidR="00E068F2" w:rsidRPr="00E068F2" w:rsidRDefault="00E068F2" w:rsidP="00E068F2">
            <w:pPr>
              <w:ind w:right="-5"/>
              <w:rPr>
                <w:lang w:eastAsia="ru-RU"/>
              </w:rPr>
            </w:pPr>
            <w:r w:rsidRPr="00E068F2">
              <w:rPr>
                <w:lang w:eastAsia="ru-RU"/>
              </w:rPr>
              <w:t>3</w:t>
            </w:r>
          </w:p>
        </w:tc>
        <w:tc>
          <w:tcPr>
            <w:tcW w:w="993" w:type="dxa"/>
          </w:tcPr>
          <w:p w:rsidR="00E068F2" w:rsidRPr="00E068F2" w:rsidRDefault="00E068F2" w:rsidP="00E068F2">
            <w:pPr>
              <w:ind w:right="-5"/>
              <w:rPr>
                <w:lang w:val="kk-KZ" w:eastAsia="ru-RU"/>
              </w:rPr>
            </w:pPr>
            <w:r w:rsidRPr="00E068F2">
              <w:rPr>
                <w:lang w:val="kk-KZ" w:eastAsia="ru-RU"/>
              </w:rPr>
              <w:t>15</w:t>
            </w:r>
          </w:p>
        </w:tc>
        <w:tc>
          <w:tcPr>
            <w:tcW w:w="997" w:type="dxa"/>
          </w:tcPr>
          <w:p w:rsidR="00E068F2" w:rsidRPr="00E068F2" w:rsidRDefault="00E068F2" w:rsidP="00E068F2">
            <w:pPr>
              <w:ind w:right="-5"/>
              <w:rPr>
                <w:lang w:val="kk-KZ" w:eastAsia="ru-RU"/>
              </w:rPr>
            </w:pPr>
            <w:r w:rsidRPr="00E068F2">
              <w:rPr>
                <w:lang w:val="kk-KZ" w:eastAsia="ru-RU"/>
              </w:rPr>
              <w:t>15</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0</w:t>
            </w:r>
          </w:p>
        </w:tc>
        <w:tc>
          <w:tcPr>
            <w:tcW w:w="851" w:type="dxa"/>
          </w:tcPr>
          <w:p w:rsidR="00E068F2" w:rsidRPr="00E068F2" w:rsidRDefault="00E068F2" w:rsidP="00E068F2">
            <w:pPr>
              <w:ind w:right="-5"/>
              <w:rPr>
                <w:lang w:val="kk-KZ" w:eastAsia="ru-RU"/>
              </w:rPr>
            </w:pPr>
            <w:r w:rsidRPr="00E068F2">
              <w:rPr>
                <w:lang w:val="kk-KZ" w:eastAsia="ru-RU"/>
              </w:rPr>
              <w:t>15</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3</w:t>
            </w:r>
            <w:r w:rsidRPr="00E068F2">
              <w:rPr>
                <w:lang w:val="kk-KZ" w:eastAsia="ru-RU"/>
              </w:rPr>
              <w:t>Ә</w:t>
            </w:r>
          </w:p>
        </w:tc>
        <w:tc>
          <w:tcPr>
            <w:tcW w:w="700" w:type="dxa"/>
          </w:tcPr>
          <w:p w:rsidR="00E068F2" w:rsidRPr="00E068F2" w:rsidRDefault="00E068F2" w:rsidP="00E068F2">
            <w:pPr>
              <w:ind w:right="-5"/>
              <w:rPr>
                <w:lang w:val="kk-KZ" w:eastAsia="ru-RU"/>
              </w:rPr>
            </w:pPr>
            <w:r w:rsidRPr="00E068F2">
              <w:rPr>
                <w:lang w:val="kk-KZ" w:eastAsia="ru-RU"/>
              </w:rPr>
              <w:t>20</w:t>
            </w:r>
          </w:p>
        </w:tc>
        <w:tc>
          <w:tcPr>
            <w:tcW w:w="571" w:type="dxa"/>
          </w:tcPr>
          <w:p w:rsidR="00E068F2" w:rsidRPr="00E068F2" w:rsidRDefault="00E068F2" w:rsidP="00E068F2">
            <w:pPr>
              <w:ind w:right="-5"/>
              <w:rPr>
                <w:lang w:val="kk-KZ" w:eastAsia="ru-RU"/>
              </w:rPr>
            </w:pPr>
            <w:r w:rsidRPr="00E068F2">
              <w:rPr>
                <w:lang w:eastAsia="ru-RU"/>
              </w:rPr>
              <w:t>1</w:t>
            </w:r>
            <w:r w:rsidRPr="00E068F2">
              <w:rPr>
                <w:lang w:val="kk-KZ" w:eastAsia="ru-RU"/>
              </w:rPr>
              <w:t>8</w:t>
            </w:r>
          </w:p>
        </w:tc>
        <w:tc>
          <w:tcPr>
            <w:tcW w:w="851" w:type="dxa"/>
          </w:tcPr>
          <w:p w:rsidR="00E068F2" w:rsidRPr="00E068F2" w:rsidRDefault="00E068F2" w:rsidP="00E068F2">
            <w:pPr>
              <w:ind w:right="-5"/>
              <w:rPr>
                <w:lang w:val="kk-KZ" w:eastAsia="ru-RU"/>
              </w:rPr>
            </w:pPr>
            <w:r w:rsidRPr="00E068F2">
              <w:rPr>
                <w:lang w:val="kk-KZ" w:eastAsia="ru-RU"/>
              </w:rPr>
              <w:t>10</w:t>
            </w:r>
          </w:p>
        </w:tc>
        <w:tc>
          <w:tcPr>
            <w:tcW w:w="567" w:type="dxa"/>
          </w:tcPr>
          <w:p w:rsidR="00E068F2" w:rsidRPr="00E068F2" w:rsidRDefault="00E068F2" w:rsidP="00E068F2">
            <w:pPr>
              <w:ind w:right="-5"/>
              <w:rPr>
                <w:lang w:eastAsia="ru-RU"/>
              </w:rPr>
            </w:pPr>
            <w:r w:rsidRPr="00E068F2">
              <w:rPr>
                <w:lang w:eastAsia="ru-RU"/>
              </w:rPr>
              <w:t>5</w:t>
            </w:r>
          </w:p>
        </w:tc>
        <w:tc>
          <w:tcPr>
            <w:tcW w:w="708" w:type="dxa"/>
          </w:tcPr>
          <w:p w:rsidR="00E068F2" w:rsidRPr="00E068F2" w:rsidRDefault="00E068F2" w:rsidP="00E068F2">
            <w:pPr>
              <w:ind w:right="-5"/>
              <w:rPr>
                <w:lang w:val="kk-KZ" w:eastAsia="ru-RU"/>
              </w:rPr>
            </w:pPr>
            <w:r w:rsidRPr="00E068F2">
              <w:rPr>
                <w:lang w:val="kk-KZ" w:eastAsia="ru-RU"/>
              </w:rPr>
              <w:t>3</w:t>
            </w:r>
          </w:p>
        </w:tc>
        <w:tc>
          <w:tcPr>
            <w:tcW w:w="993" w:type="dxa"/>
          </w:tcPr>
          <w:p w:rsidR="00E068F2" w:rsidRPr="00E068F2" w:rsidRDefault="00E068F2" w:rsidP="00E068F2">
            <w:pPr>
              <w:ind w:right="-5"/>
              <w:rPr>
                <w:lang w:eastAsia="ru-RU"/>
              </w:rPr>
            </w:pPr>
            <w:r w:rsidRPr="00E068F2">
              <w:rPr>
                <w:lang w:eastAsia="ru-RU"/>
              </w:rPr>
              <w:t>14</w:t>
            </w:r>
          </w:p>
        </w:tc>
        <w:tc>
          <w:tcPr>
            <w:tcW w:w="997" w:type="dxa"/>
          </w:tcPr>
          <w:p w:rsidR="00E068F2" w:rsidRPr="00E068F2" w:rsidRDefault="00E068F2" w:rsidP="00E068F2">
            <w:pPr>
              <w:ind w:right="-5"/>
              <w:rPr>
                <w:lang w:eastAsia="ru-RU"/>
              </w:rPr>
            </w:pPr>
            <w:r w:rsidRPr="00E068F2">
              <w:rPr>
                <w:lang w:eastAsia="ru-RU"/>
              </w:rPr>
              <w:t>14</w:t>
            </w:r>
          </w:p>
        </w:tc>
        <w:tc>
          <w:tcPr>
            <w:tcW w:w="708" w:type="dxa"/>
          </w:tcPr>
          <w:p w:rsidR="00E068F2" w:rsidRPr="00E068F2" w:rsidRDefault="00E068F2" w:rsidP="00E068F2">
            <w:pPr>
              <w:ind w:right="-5"/>
              <w:rPr>
                <w:lang w:eastAsia="ru-RU"/>
              </w:rPr>
            </w:pPr>
            <w:r w:rsidRPr="00E068F2">
              <w:rPr>
                <w:lang w:eastAsia="ru-RU"/>
              </w:rPr>
              <w:t>2</w:t>
            </w:r>
          </w:p>
        </w:tc>
        <w:tc>
          <w:tcPr>
            <w:tcW w:w="846" w:type="dxa"/>
          </w:tcPr>
          <w:p w:rsidR="00E068F2" w:rsidRPr="00E068F2" w:rsidRDefault="00E068F2" w:rsidP="00E068F2">
            <w:pPr>
              <w:ind w:right="-5"/>
              <w:rPr>
                <w:lang w:eastAsia="ru-RU"/>
              </w:rPr>
            </w:pPr>
            <w:r w:rsidRPr="00E068F2">
              <w:rPr>
                <w:lang w:eastAsia="ru-RU"/>
              </w:rPr>
              <w:t>1</w:t>
            </w:r>
          </w:p>
        </w:tc>
        <w:tc>
          <w:tcPr>
            <w:tcW w:w="851" w:type="dxa"/>
          </w:tcPr>
          <w:p w:rsidR="00E068F2" w:rsidRPr="00E068F2" w:rsidRDefault="00E068F2" w:rsidP="00E068F2">
            <w:pPr>
              <w:ind w:right="-5"/>
              <w:rPr>
                <w:lang w:val="kk-KZ" w:eastAsia="ru-RU"/>
              </w:rPr>
            </w:pPr>
            <w:r w:rsidRPr="00E068F2">
              <w:rPr>
                <w:lang w:eastAsia="ru-RU"/>
              </w:rPr>
              <w:t>1</w:t>
            </w:r>
            <w:r w:rsidRPr="00E068F2">
              <w:rPr>
                <w:lang w:val="kk-KZ" w:eastAsia="ru-RU"/>
              </w:rPr>
              <w:t>1</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3</w:t>
            </w:r>
            <w:r w:rsidRPr="00E068F2">
              <w:rPr>
                <w:lang w:val="kk-KZ" w:eastAsia="ru-RU"/>
              </w:rPr>
              <w:t>Б</w:t>
            </w:r>
          </w:p>
        </w:tc>
        <w:tc>
          <w:tcPr>
            <w:tcW w:w="700" w:type="dxa"/>
          </w:tcPr>
          <w:p w:rsidR="00E068F2" w:rsidRPr="00E068F2" w:rsidRDefault="00E068F2" w:rsidP="00E068F2">
            <w:pPr>
              <w:ind w:right="-5"/>
              <w:rPr>
                <w:lang w:val="kk-KZ" w:eastAsia="ru-RU"/>
              </w:rPr>
            </w:pPr>
            <w:r w:rsidRPr="00E068F2">
              <w:rPr>
                <w:lang w:eastAsia="ru-RU"/>
              </w:rPr>
              <w:t>14</w:t>
            </w:r>
          </w:p>
        </w:tc>
        <w:tc>
          <w:tcPr>
            <w:tcW w:w="571" w:type="dxa"/>
          </w:tcPr>
          <w:p w:rsidR="00E068F2" w:rsidRPr="00E068F2" w:rsidRDefault="00E068F2" w:rsidP="00E068F2">
            <w:pPr>
              <w:ind w:right="-5"/>
              <w:rPr>
                <w:lang w:val="kk-KZ" w:eastAsia="ru-RU"/>
              </w:rPr>
            </w:pPr>
            <w:r w:rsidRPr="00E068F2">
              <w:rPr>
                <w:lang w:val="kk-KZ" w:eastAsia="ru-RU"/>
              </w:rPr>
              <w:t>12</w:t>
            </w:r>
          </w:p>
        </w:tc>
        <w:tc>
          <w:tcPr>
            <w:tcW w:w="851" w:type="dxa"/>
          </w:tcPr>
          <w:p w:rsidR="00E068F2" w:rsidRPr="00E068F2" w:rsidRDefault="00E068F2" w:rsidP="00E068F2">
            <w:pPr>
              <w:ind w:right="-5"/>
              <w:rPr>
                <w:lang w:val="kk-KZ" w:eastAsia="ru-RU"/>
              </w:rPr>
            </w:pPr>
            <w:r w:rsidRPr="00E068F2">
              <w:rPr>
                <w:lang w:val="kk-KZ" w:eastAsia="ru-RU"/>
              </w:rPr>
              <w:t>5</w:t>
            </w:r>
          </w:p>
        </w:tc>
        <w:tc>
          <w:tcPr>
            <w:tcW w:w="567" w:type="dxa"/>
          </w:tcPr>
          <w:p w:rsidR="00E068F2" w:rsidRPr="00E068F2" w:rsidRDefault="00E068F2" w:rsidP="00E068F2">
            <w:pPr>
              <w:ind w:right="-5"/>
              <w:rPr>
                <w:lang w:eastAsia="ru-RU"/>
              </w:rPr>
            </w:pPr>
            <w:r w:rsidRPr="00E068F2">
              <w:rPr>
                <w:lang w:eastAsia="ru-RU"/>
              </w:rPr>
              <w:t>8</w:t>
            </w:r>
          </w:p>
        </w:tc>
        <w:tc>
          <w:tcPr>
            <w:tcW w:w="708" w:type="dxa"/>
          </w:tcPr>
          <w:p w:rsidR="00E068F2" w:rsidRPr="00E068F2" w:rsidRDefault="00E068F2" w:rsidP="00E068F2">
            <w:pPr>
              <w:ind w:right="-5"/>
              <w:rPr>
                <w:lang w:val="kk-KZ" w:eastAsia="ru-RU"/>
              </w:rPr>
            </w:pPr>
            <w:r w:rsidRPr="00E068F2">
              <w:rPr>
                <w:lang w:val="kk-KZ" w:eastAsia="ru-RU"/>
              </w:rPr>
              <w:t>4</w:t>
            </w:r>
          </w:p>
        </w:tc>
        <w:tc>
          <w:tcPr>
            <w:tcW w:w="993" w:type="dxa"/>
          </w:tcPr>
          <w:p w:rsidR="00E068F2" w:rsidRPr="00E068F2" w:rsidRDefault="00E068F2" w:rsidP="00E068F2">
            <w:pPr>
              <w:ind w:right="-5"/>
              <w:rPr>
                <w:lang w:eastAsia="ru-RU"/>
              </w:rPr>
            </w:pPr>
            <w:r w:rsidRPr="00E068F2">
              <w:rPr>
                <w:lang w:eastAsia="ru-RU"/>
              </w:rPr>
              <w:t>15</w:t>
            </w:r>
          </w:p>
        </w:tc>
        <w:tc>
          <w:tcPr>
            <w:tcW w:w="997" w:type="dxa"/>
          </w:tcPr>
          <w:p w:rsidR="00E068F2" w:rsidRPr="00E068F2" w:rsidRDefault="00E068F2" w:rsidP="00E068F2">
            <w:pPr>
              <w:ind w:right="-5"/>
              <w:rPr>
                <w:lang w:eastAsia="ru-RU"/>
              </w:rPr>
            </w:pPr>
            <w:r w:rsidRPr="00E068F2">
              <w:rPr>
                <w:lang w:eastAsia="ru-RU"/>
              </w:rPr>
              <w:t>15</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0</w:t>
            </w:r>
          </w:p>
        </w:tc>
        <w:tc>
          <w:tcPr>
            <w:tcW w:w="851" w:type="dxa"/>
          </w:tcPr>
          <w:p w:rsidR="00E068F2" w:rsidRPr="00E068F2" w:rsidRDefault="00E068F2" w:rsidP="00E068F2">
            <w:pPr>
              <w:ind w:right="-5"/>
              <w:rPr>
                <w:lang w:eastAsia="ru-RU"/>
              </w:rPr>
            </w:pPr>
            <w:r w:rsidRPr="00E068F2">
              <w:rPr>
                <w:lang w:eastAsia="ru-RU"/>
              </w:rPr>
              <w:t>15</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3</w:t>
            </w:r>
            <w:r w:rsidRPr="00E068F2">
              <w:rPr>
                <w:lang w:val="kk-KZ" w:eastAsia="ru-RU"/>
              </w:rPr>
              <w:t>В</w:t>
            </w:r>
          </w:p>
        </w:tc>
        <w:tc>
          <w:tcPr>
            <w:tcW w:w="700" w:type="dxa"/>
          </w:tcPr>
          <w:p w:rsidR="00E068F2" w:rsidRPr="00E068F2" w:rsidRDefault="00E068F2" w:rsidP="00E068F2">
            <w:pPr>
              <w:ind w:right="-5"/>
              <w:rPr>
                <w:lang w:val="kk-KZ" w:eastAsia="ru-RU"/>
              </w:rPr>
            </w:pPr>
            <w:r w:rsidRPr="00E068F2">
              <w:rPr>
                <w:lang w:eastAsia="ru-RU"/>
              </w:rPr>
              <w:t>1</w:t>
            </w:r>
            <w:r w:rsidRPr="00E068F2">
              <w:rPr>
                <w:lang w:val="kk-KZ" w:eastAsia="ru-RU"/>
              </w:rPr>
              <w:t>8</w:t>
            </w:r>
          </w:p>
        </w:tc>
        <w:tc>
          <w:tcPr>
            <w:tcW w:w="571" w:type="dxa"/>
          </w:tcPr>
          <w:p w:rsidR="00E068F2" w:rsidRPr="00E068F2" w:rsidRDefault="00E068F2" w:rsidP="00E068F2">
            <w:pPr>
              <w:ind w:right="-5"/>
              <w:rPr>
                <w:lang w:val="kk-KZ" w:eastAsia="ru-RU"/>
              </w:rPr>
            </w:pPr>
            <w:r w:rsidRPr="00E068F2">
              <w:rPr>
                <w:lang w:eastAsia="ru-RU"/>
              </w:rPr>
              <w:t>1</w:t>
            </w:r>
            <w:r w:rsidRPr="00E068F2">
              <w:rPr>
                <w:lang w:val="kk-KZ" w:eastAsia="ru-RU"/>
              </w:rPr>
              <w:t>7</w:t>
            </w:r>
          </w:p>
        </w:tc>
        <w:tc>
          <w:tcPr>
            <w:tcW w:w="851" w:type="dxa"/>
          </w:tcPr>
          <w:p w:rsidR="00E068F2" w:rsidRPr="00E068F2" w:rsidRDefault="00E068F2" w:rsidP="00E068F2">
            <w:pPr>
              <w:ind w:right="-5"/>
              <w:rPr>
                <w:lang w:val="kk-KZ" w:eastAsia="ru-RU"/>
              </w:rPr>
            </w:pPr>
            <w:r w:rsidRPr="00E068F2">
              <w:rPr>
                <w:lang w:val="kk-KZ" w:eastAsia="ru-RU"/>
              </w:rPr>
              <w:t>10</w:t>
            </w:r>
          </w:p>
        </w:tc>
        <w:tc>
          <w:tcPr>
            <w:tcW w:w="567" w:type="dxa"/>
          </w:tcPr>
          <w:p w:rsidR="00E068F2" w:rsidRPr="00E068F2" w:rsidRDefault="00E068F2" w:rsidP="00E068F2">
            <w:pPr>
              <w:ind w:right="-5"/>
              <w:rPr>
                <w:lang w:eastAsia="ru-RU"/>
              </w:rPr>
            </w:pPr>
            <w:r w:rsidRPr="00E068F2">
              <w:rPr>
                <w:lang w:eastAsia="ru-RU"/>
              </w:rPr>
              <w:t>4</w:t>
            </w:r>
          </w:p>
        </w:tc>
        <w:tc>
          <w:tcPr>
            <w:tcW w:w="708" w:type="dxa"/>
          </w:tcPr>
          <w:p w:rsidR="00E068F2" w:rsidRPr="00E068F2" w:rsidRDefault="00E068F2" w:rsidP="00E068F2">
            <w:pPr>
              <w:ind w:right="-5"/>
              <w:rPr>
                <w:lang w:val="kk-KZ" w:eastAsia="ru-RU"/>
              </w:rPr>
            </w:pPr>
            <w:r w:rsidRPr="00E068F2">
              <w:rPr>
                <w:lang w:val="kk-KZ" w:eastAsia="ru-RU"/>
              </w:rPr>
              <w:t>4</w:t>
            </w:r>
          </w:p>
        </w:tc>
        <w:tc>
          <w:tcPr>
            <w:tcW w:w="993" w:type="dxa"/>
          </w:tcPr>
          <w:p w:rsidR="00E068F2" w:rsidRPr="00E068F2" w:rsidRDefault="00E068F2" w:rsidP="00E068F2">
            <w:pPr>
              <w:ind w:right="-5"/>
              <w:rPr>
                <w:lang w:eastAsia="ru-RU"/>
              </w:rPr>
            </w:pPr>
            <w:r w:rsidRPr="00E068F2">
              <w:rPr>
                <w:lang w:eastAsia="ru-RU"/>
              </w:rPr>
              <w:t>11</w:t>
            </w:r>
          </w:p>
        </w:tc>
        <w:tc>
          <w:tcPr>
            <w:tcW w:w="997" w:type="dxa"/>
          </w:tcPr>
          <w:p w:rsidR="00E068F2" w:rsidRPr="00E068F2" w:rsidRDefault="00E068F2" w:rsidP="00E068F2">
            <w:pPr>
              <w:ind w:right="-5"/>
              <w:rPr>
                <w:lang w:eastAsia="ru-RU"/>
              </w:rPr>
            </w:pPr>
            <w:r w:rsidRPr="00E068F2">
              <w:rPr>
                <w:lang w:eastAsia="ru-RU"/>
              </w:rPr>
              <w:t>11</w:t>
            </w:r>
          </w:p>
        </w:tc>
        <w:tc>
          <w:tcPr>
            <w:tcW w:w="708" w:type="dxa"/>
          </w:tcPr>
          <w:p w:rsidR="00E068F2" w:rsidRPr="00E068F2" w:rsidRDefault="00E068F2" w:rsidP="00E068F2">
            <w:pPr>
              <w:ind w:right="-5"/>
              <w:rPr>
                <w:lang w:eastAsia="ru-RU"/>
              </w:rPr>
            </w:pPr>
            <w:r w:rsidRPr="00E068F2">
              <w:rPr>
                <w:lang w:eastAsia="ru-RU"/>
              </w:rPr>
              <w:t>3</w:t>
            </w:r>
          </w:p>
        </w:tc>
        <w:tc>
          <w:tcPr>
            <w:tcW w:w="846" w:type="dxa"/>
          </w:tcPr>
          <w:p w:rsidR="00E068F2" w:rsidRPr="00E068F2" w:rsidRDefault="00E068F2" w:rsidP="00E068F2">
            <w:pPr>
              <w:ind w:right="-5"/>
              <w:rPr>
                <w:lang w:eastAsia="ru-RU"/>
              </w:rPr>
            </w:pPr>
            <w:r w:rsidRPr="00E068F2">
              <w:rPr>
                <w:lang w:eastAsia="ru-RU"/>
              </w:rPr>
              <w:t>1</w:t>
            </w:r>
          </w:p>
        </w:tc>
        <w:tc>
          <w:tcPr>
            <w:tcW w:w="851" w:type="dxa"/>
          </w:tcPr>
          <w:p w:rsidR="00E068F2" w:rsidRPr="00E068F2" w:rsidRDefault="00E068F2" w:rsidP="00E068F2">
            <w:pPr>
              <w:ind w:right="-5"/>
              <w:rPr>
                <w:lang w:val="kk-KZ" w:eastAsia="ru-RU"/>
              </w:rPr>
            </w:pPr>
            <w:r w:rsidRPr="00E068F2">
              <w:rPr>
                <w:lang w:val="kk-KZ" w:eastAsia="ru-RU"/>
              </w:rPr>
              <w:t>7</w:t>
            </w:r>
          </w:p>
        </w:tc>
      </w:tr>
      <w:tr w:rsidR="00E068F2" w:rsidRPr="00E068F2" w:rsidTr="00970C64">
        <w:tc>
          <w:tcPr>
            <w:tcW w:w="817" w:type="dxa"/>
          </w:tcPr>
          <w:p w:rsidR="00E068F2" w:rsidRPr="00E068F2" w:rsidRDefault="00E068F2" w:rsidP="00E068F2">
            <w:pPr>
              <w:ind w:right="-5"/>
              <w:rPr>
                <w:lang w:val="kk-KZ" w:eastAsia="ru-RU"/>
              </w:rPr>
            </w:pPr>
            <w:r w:rsidRPr="00E068F2">
              <w:rPr>
                <w:lang w:val="kk-KZ" w:eastAsia="ru-RU"/>
              </w:rPr>
              <w:t>3Г</w:t>
            </w:r>
          </w:p>
        </w:tc>
        <w:tc>
          <w:tcPr>
            <w:tcW w:w="700" w:type="dxa"/>
          </w:tcPr>
          <w:p w:rsidR="00E068F2" w:rsidRPr="00E068F2" w:rsidRDefault="00E068F2" w:rsidP="00E068F2">
            <w:pPr>
              <w:ind w:right="-5"/>
              <w:rPr>
                <w:b/>
                <w:lang w:val="kk-KZ" w:eastAsia="ru-RU"/>
              </w:rPr>
            </w:pPr>
            <w:r w:rsidRPr="00E068F2">
              <w:rPr>
                <w:b/>
                <w:lang w:val="kk-KZ" w:eastAsia="ru-RU"/>
              </w:rPr>
              <w:t>20</w:t>
            </w:r>
          </w:p>
        </w:tc>
        <w:tc>
          <w:tcPr>
            <w:tcW w:w="571" w:type="dxa"/>
          </w:tcPr>
          <w:p w:rsidR="00E068F2" w:rsidRPr="00E068F2" w:rsidRDefault="00E068F2" w:rsidP="00E068F2">
            <w:pPr>
              <w:ind w:right="-5"/>
              <w:rPr>
                <w:b/>
                <w:lang w:val="kk-KZ" w:eastAsia="ru-RU"/>
              </w:rPr>
            </w:pPr>
            <w:r w:rsidRPr="00E068F2">
              <w:rPr>
                <w:b/>
                <w:lang w:val="kk-KZ" w:eastAsia="ru-RU"/>
              </w:rPr>
              <w:t>18</w:t>
            </w:r>
          </w:p>
        </w:tc>
        <w:tc>
          <w:tcPr>
            <w:tcW w:w="851" w:type="dxa"/>
          </w:tcPr>
          <w:p w:rsidR="00E068F2" w:rsidRPr="00E068F2" w:rsidRDefault="00E068F2" w:rsidP="00E068F2">
            <w:pPr>
              <w:ind w:right="-5"/>
              <w:rPr>
                <w:b/>
                <w:lang w:val="kk-KZ" w:eastAsia="ru-RU"/>
              </w:rPr>
            </w:pPr>
            <w:r w:rsidRPr="00E068F2">
              <w:rPr>
                <w:b/>
                <w:lang w:val="kk-KZ" w:eastAsia="ru-RU"/>
              </w:rPr>
              <w:t>10</w:t>
            </w:r>
          </w:p>
        </w:tc>
        <w:tc>
          <w:tcPr>
            <w:tcW w:w="567" w:type="dxa"/>
          </w:tcPr>
          <w:p w:rsidR="00E068F2" w:rsidRPr="00E068F2" w:rsidRDefault="00E068F2" w:rsidP="00E068F2">
            <w:pPr>
              <w:ind w:right="-5"/>
              <w:rPr>
                <w:b/>
                <w:lang w:val="kk-KZ" w:eastAsia="ru-RU"/>
              </w:rPr>
            </w:pPr>
            <w:r w:rsidRPr="00E068F2">
              <w:rPr>
                <w:b/>
                <w:lang w:val="kk-KZ" w:eastAsia="ru-RU"/>
              </w:rPr>
              <w:t>8</w:t>
            </w:r>
          </w:p>
        </w:tc>
        <w:tc>
          <w:tcPr>
            <w:tcW w:w="708" w:type="dxa"/>
          </w:tcPr>
          <w:p w:rsidR="00E068F2" w:rsidRPr="00E068F2" w:rsidRDefault="00E068F2" w:rsidP="00E068F2">
            <w:pPr>
              <w:ind w:right="-5"/>
              <w:rPr>
                <w:b/>
                <w:lang w:val="kk-KZ" w:eastAsia="ru-RU"/>
              </w:rPr>
            </w:pPr>
            <w:r w:rsidRPr="00E068F2">
              <w:rPr>
                <w:b/>
                <w:lang w:val="kk-KZ" w:eastAsia="ru-RU"/>
              </w:rPr>
              <w:t>3</w:t>
            </w:r>
          </w:p>
        </w:tc>
        <w:tc>
          <w:tcPr>
            <w:tcW w:w="993" w:type="dxa"/>
          </w:tcPr>
          <w:p w:rsidR="00E068F2" w:rsidRPr="00E068F2" w:rsidRDefault="00E068F2" w:rsidP="00E068F2">
            <w:pPr>
              <w:ind w:right="-5"/>
              <w:rPr>
                <w:b/>
                <w:lang w:val="kk-KZ" w:eastAsia="ru-RU"/>
              </w:rPr>
            </w:pPr>
            <w:r w:rsidRPr="00E068F2">
              <w:rPr>
                <w:b/>
                <w:lang w:val="kk-KZ" w:eastAsia="ru-RU"/>
              </w:rPr>
              <w:t>10</w:t>
            </w:r>
          </w:p>
        </w:tc>
        <w:tc>
          <w:tcPr>
            <w:tcW w:w="997" w:type="dxa"/>
          </w:tcPr>
          <w:p w:rsidR="00E068F2" w:rsidRPr="00E068F2" w:rsidRDefault="00E068F2" w:rsidP="00E068F2">
            <w:pPr>
              <w:ind w:right="-5"/>
              <w:rPr>
                <w:b/>
                <w:lang w:val="kk-KZ" w:eastAsia="ru-RU"/>
              </w:rPr>
            </w:pPr>
            <w:r w:rsidRPr="00E068F2">
              <w:rPr>
                <w:b/>
                <w:lang w:val="kk-KZ" w:eastAsia="ru-RU"/>
              </w:rPr>
              <w:t>10</w:t>
            </w:r>
          </w:p>
        </w:tc>
        <w:tc>
          <w:tcPr>
            <w:tcW w:w="708" w:type="dxa"/>
          </w:tcPr>
          <w:p w:rsidR="00E068F2" w:rsidRPr="00E068F2" w:rsidRDefault="00E068F2" w:rsidP="00E068F2">
            <w:pPr>
              <w:ind w:right="-5"/>
              <w:rPr>
                <w:b/>
                <w:lang w:val="kk-KZ" w:eastAsia="ru-RU"/>
              </w:rPr>
            </w:pPr>
            <w:r w:rsidRPr="00E068F2">
              <w:rPr>
                <w:b/>
                <w:lang w:val="kk-KZ" w:eastAsia="ru-RU"/>
              </w:rPr>
              <w:t>2</w:t>
            </w:r>
          </w:p>
        </w:tc>
        <w:tc>
          <w:tcPr>
            <w:tcW w:w="846" w:type="dxa"/>
          </w:tcPr>
          <w:p w:rsidR="00E068F2" w:rsidRPr="00E068F2" w:rsidRDefault="00E068F2" w:rsidP="00E068F2">
            <w:pPr>
              <w:ind w:right="-5"/>
              <w:rPr>
                <w:b/>
                <w:lang w:val="kk-KZ" w:eastAsia="ru-RU"/>
              </w:rPr>
            </w:pPr>
            <w:r w:rsidRPr="00E068F2">
              <w:rPr>
                <w:b/>
                <w:lang w:val="kk-KZ" w:eastAsia="ru-RU"/>
              </w:rPr>
              <w:t>1</w:t>
            </w:r>
          </w:p>
        </w:tc>
        <w:tc>
          <w:tcPr>
            <w:tcW w:w="851" w:type="dxa"/>
          </w:tcPr>
          <w:p w:rsidR="00E068F2" w:rsidRPr="00E068F2" w:rsidRDefault="00E068F2" w:rsidP="00E068F2">
            <w:pPr>
              <w:ind w:right="-5"/>
              <w:rPr>
                <w:b/>
                <w:lang w:val="kk-KZ" w:eastAsia="ru-RU"/>
              </w:rPr>
            </w:pPr>
            <w:r w:rsidRPr="00E068F2">
              <w:rPr>
                <w:b/>
                <w:lang w:val="kk-KZ" w:eastAsia="ru-RU"/>
              </w:rPr>
              <w:t>15</w:t>
            </w:r>
          </w:p>
        </w:tc>
      </w:tr>
      <w:tr w:rsidR="00E068F2" w:rsidRPr="00E068F2" w:rsidTr="00970C64">
        <w:tc>
          <w:tcPr>
            <w:tcW w:w="817" w:type="dxa"/>
          </w:tcPr>
          <w:p w:rsidR="00E068F2" w:rsidRPr="00E068F2" w:rsidRDefault="00E068F2" w:rsidP="00E068F2">
            <w:pPr>
              <w:ind w:right="-5"/>
              <w:rPr>
                <w:b/>
                <w:lang w:val="kk-KZ" w:eastAsia="ru-RU"/>
              </w:rPr>
            </w:pPr>
            <w:r w:rsidRPr="00E068F2">
              <w:rPr>
                <w:b/>
                <w:lang w:val="kk-KZ" w:eastAsia="ru-RU"/>
              </w:rPr>
              <w:t>итого</w:t>
            </w:r>
          </w:p>
        </w:tc>
        <w:tc>
          <w:tcPr>
            <w:tcW w:w="700" w:type="dxa"/>
          </w:tcPr>
          <w:p w:rsidR="00E068F2" w:rsidRPr="00E068F2" w:rsidRDefault="00E068F2" w:rsidP="00E068F2">
            <w:pPr>
              <w:ind w:right="-5"/>
              <w:rPr>
                <w:b/>
                <w:lang w:val="kk-KZ" w:eastAsia="ru-RU"/>
              </w:rPr>
            </w:pPr>
            <w:r w:rsidRPr="00E068F2">
              <w:rPr>
                <w:b/>
                <w:lang w:val="kk-KZ" w:eastAsia="ru-RU"/>
              </w:rPr>
              <w:t>91</w:t>
            </w:r>
          </w:p>
        </w:tc>
        <w:tc>
          <w:tcPr>
            <w:tcW w:w="571" w:type="dxa"/>
          </w:tcPr>
          <w:p w:rsidR="00E068F2" w:rsidRPr="00E068F2" w:rsidRDefault="00E068F2" w:rsidP="00E068F2">
            <w:pPr>
              <w:ind w:right="-5"/>
              <w:rPr>
                <w:b/>
                <w:lang w:val="kk-KZ" w:eastAsia="ru-RU"/>
              </w:rPr>
            </w:pPr>
            <w:r w:rsidRPr="00E068F2">
              <w:rPr>
                <w:b/>
                <w:lang w:val="kk-KZ" w:eastAsia="ru-RU"/>
              </w:rPr>
              <w:t>80</w:t>
            </w:r>
          </w:p>
        </w:tc>
        <w:tc>
          <w:tcPr>
            <w:tcW w:w="851" w:type="dxa"/>
          </w:tcPr>
          <w:p w:rsidR="00E068F2" w:rsidRPr="00E068F2" w:rsidRDefault="00E068F2" w:rsidP="00E068F2">
            <w:pPr>
              <w:ind w:right="-5"/>
              <w:rPr>
                <w:b/>
                <w:lang w:val="kk-KZ" w:eastAsia="ru-RU"/>
              </w:rPr>
            </w:pPr>
            <w:r w:rsidRPr="00E068F2">
              <w:rPr>
                <w:b/>
                <w:lang w:val="kk-KZ" w:eastAsia="ru-RU"/>
              </w:rPr>
              <w:t>45</w:t>
            </w:r>
          </w:p>
        </w:tc>
        <w:tc>
          <w:tcPr>
            <w:tcW w:w="567" w:type="dxa"/>
          </w:tcPr>
          <w:p w:rsidR="00E068F2" w:rsidRPr="00E068F2" w:rsidRDefault="00E068F2" w:rsidP="00E068F2">
            <w:pPr>
              <w:ind w:right="-5"/>
              <w:rPr>
                <w:b/>
                <w:lang w:val="kk-KZ" w:eastAsia="ru-RU"/>
              </w:rPr>
            </w:pPr>
            <w:r w:rsidRPr="00E068F2">
              <w:rPr>
                <w:b/>
                <w:lang w:val="kk-KZ" w:eastAsia="ru-RU"/>
              </w:rPr>
              <w:t>32</w:t>
            </w:r>
          </w:p>
        </w:tc>
        <w:tc>
          <w:tcPr>
            <w:tcW w:w="708" w:type="dxa"/>
          </w:tcPr>
          <w:p w:rsidR="00E068F2" w:rsidRPr="00E068F2" w:rsidRDefault="00E068F2" w:rsidP="00E068F2">
            <w:pPr>
              <w:ind w:right="-5"/>
              <w:rPr>
                <w:b/>
                <w:lang w:val="kk-KZ" w:eastAsia="ru-RU"/>
              </w:rPr>
            </w:pPr>
            <w:r w:rsidRPr="00E068F2">
              <w:rPr>
                <w:b/>
                <w:lang w:val="kk-KZ" w:eastAsia="ru-RU"/>
              </w:rPr>
              <w:t>17</w:t>
            </w:r>
          </w:p>
        </w:tc>
        <w:tc>
          <w:tcPr>
            <w:tcW w:w="993" w:type="dxa"/>
          </w:tcPr>
          <w:p w:rsidR="00E068F2" w:rsidRPr="00E068F2" w:rsidRDefault="00E068F2" w:rsidP="00E068F2">
            <w:pPr>
              <w:ind w:right="-5"/>
              <w:rPr>
                <w:b/>
                <w:lang w:val="kk-KZ" w:eastAsia="ru-RU"/>
              </w:rPr>
            </w:pPr>
            <w:r w:rsidRPr="00E068F2">
              <w:rPr>
                <w:b/>
                <w:lang w:val="kk-KZ" w:eastAsia="ru-RU"/>
              </w:rPr>
              <w:t>65</w:t>
            </w:r>
          </w:p>
        </w:tc>
        <w:tc>
          <w:tcPr>
            <w:tcW w:w="997" w:type="dxa"/>
          </w:tcPr>
          <w:p w:rsidR="00E068F2" w:rsidRPr="00E068F2" w:rsidRDefault="00E068F2" w:rsidP="00E068F2">
            <w:pPr>
              <w:ind w:right="-5"/>
              <w:rPr>
                <w:b/>
                <w:lang w:val="kk-KZ" w:eastAsia="ru-RU"/>
              </w:rPr>
            </w:pPr>
            <w:r w:rsidRPr="00E068F2">
              <w:rPr>
                <w:b/>
                <w:lang w:val="kk-KZ" w:eastAsia="ru-RU"/>
              </w:rPr>
              <w:t>65</w:t>
            </w:r>
          </w:p>
        </w:tc>
        <w:tc>
          <w:tcPr>
            <w:tcW w:w="708" w:type="dxa"/>
          </w:tcPr>
          <w:p w:rsidR="00E068F2" w:rsidRPr="00E068F2" w:rsidRDefault="00E068F2" w:rsidP="00E068F2">
            <w:pPr>
              <w:ind w:right="-5"/>
              <w:rPr>
                <w:b/>
                <w:lang w:val="kk-KZ" w:eastAsia="ru-RU"/>
              </w:rPr>
            </w:pPr>
            <w:r w:rsidRPr="00E068F2">
              <w:rPr>
                <w:b/>
                <w:lang w:val="kk-KZ" w:eastAsia="ru-RU"/>
              </w:rPr>
              <w:t>7</w:t>
            </w:r>
          </w:p>
        </w:tc>
        <w:tc>
          <w:tcPr>
            <w:tcW w:w="846" w:type="dxa"/>
          </w:tcPr>
          <w:p w:rsidR="00E068F2" w:rsidRPr="00E068F2" w:rsidRDefault="00E068F2" w:rsidP="00E068F2">
            <w:pPr>
              <w:ind w:right="-5"/>
              <w:rPr>
                <w:b/>
                <w:lang w:val="kk-KZ" w:eastAsia="ru-RU"/>
              </w:rPr>
            </w:pPr>
            <w:r w:rsidRPr="00E068F2">
              <w:rPr>
                <w:b/>
                <w:lang w:val="kk-KZ" w:eastAsia="ru-RU"/>
              </w:rPr>
              <w:t>3</w:t>
            </w:r>
          </w:p>
        </w:tc>
        <w:tc>
          <w:tcPr>
            <w:tcW w:w="851" w:type="dxa"/>
          </w:tcPr>
          <w:p w:rsidR="00E068F2" w:rsidRPr="00E068F2" w:rsidRDefault="00E068F2" w:rsidP="00E068F2">
            <w:pPr>
              <w:ind w:right="-5"/>
              <w:rPr>
                <w:b/>
                <w:lang w:val="kk-KZ" w:eastAsia="ru-RU"/>
              </w:rPr>
            </w:pPr>
            <w:r w:rsidRPr="00E068F2">
              <w:rPr>
                <w:b/>
                <w:lang w:val="kk-KZ" w:eastAsia="ru-RU"/>
              </w:rPr>
              <w:t>63</w:t>
            </w:r>
          </w:p>
        </w:tc>
      </w:tr>
    </w:tbl>
    <w:p w:rsidR="00E068F2" w:rsidRPr="00E068F2" w:rsidRDefault="00E068F2" w:rsidP="00E068F2">
      <w:pPr>
        <w:ind w:right="-5"/>
        <w:jc w:val="both"/>
      </w:pPr>
      <w:r w:rsidRPr="00E068F2">
        <w:rPr>
          <w:b/>
        </w:rPr>
        <w:t xml:space="preserve">        В 4 классах</w:t>
      </w:r>
      <w:r w:rsidRPr="00E068F2">
        <w:t xml:space="preserve"> было проверено </w:t>
      </w:r>
      <w:r w:rsidRPr="00E068F2">
        <w:rPr>
          <w:lang w:val="kk-KZ"/>
        </w:rPr>
        <w:t>59</w:t>
      </w:r>
      <w:r w:rsidRPr="00E068F2">
        <w:t xml:space="preserve"> учащихся из </w:t>
      </w:r>
      <w:r w:rsidRPr="00E068F2">
        <w:rPr>
          <w:lang w:val="kk-KZ"/>
        </w:rPr>
        <w:t>65</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39</w:t>
      </w:r>
      <w:r w:rsidRPr="00E068F2">
        <w:t xml:space="preserve"> учащихся </w:t>
      </w:r>
    </w:p>
    <w:p w:rsidR="00E068F2" w:rsidRPr="00E068F2" w:rsidRDefault="00E068F2" w:rsidP="00E068F2">
      <w:pPr>
        <w:ind w:right="-5"/>
        <w:jc w:val="both"/>
      </w:pPr>
      <w:r w:rsidRPr="00E068F2">
        <w:t xml:space="preserve">норму слов               23 учащихся </w:t>
      </w:r>
    </w:p>
    <w:p w:rsidR="00E068F2" w:rsidRPr="00E068F2" w:rsidRDefault="00E068F2" w:rsidP="00E068F2">
      <w:pPr>
        <w:ind w:right="-5"/>
        <w:jc w:val="both"/>
      </w:pPr>
      <w:r w:rsidRPr="00E068F2">
        <w:t xml:space="preserve">ниже нормы слов     20 учащихся </w:t>
      </w:r>
    </w:p>
    <w:tbl>
      <w:tblPr>
        <w:tblStyle w:val="411"/>
        <w:tblW w:w="0" w:type="auto"/>
        <w:tblLook w:val="04A0" w:firstRow="1" w:lastRow="0" w:firstColumn="1" w:lastColumn="0" w:noHBand="0" w:noVBand="1"/>
      </w:tblPr>
      <w:tblGrid>
        <w:gridCol w:w="817"/>
        <w:gridCol w:w="700"/>
        <w:gridCol w:w="571"/>
        <w:gridCol w:w="851"/>
        <w:gridCol w:w="631"/>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lang w:eastAsia="ru-RU"/>
              </w:rPr>
            </w:pPr>
            <w:r w:rsidRPr="00E068F2">
              <w:rPr>
                <w:b/>
                <w:lang w:eastAsia="ru-RU"/>
              </w:rPr>
              <w:t>класс</w:t>
            </w:r>
          </w:p>
        </w:tc>
        <w:tc>
          <w:tcPr>
            <w:tcW w:w="700" w:type="dxa"/>
            <w:textDirection w:val="btLr"/>
          </w:tcPr>
          <w:p w:rsidR="00E068F2" w:rsidRPr="00E068F2" w:rsidRDefault="00E068F2" w:rsidP="00E068F2">
            <w:pPr>
              <w:ind w:right="-5"/>
              <w:rPr>
                <w:b/>
                <w:lang w:eastAsia="ru-RU"/>
              </w:rPr>
            </w:pPr>
            <w:r w:rsidRPr="00E068F2">
              <w:rPr>
                <w:b/>
                <w:lang w:eastAsia="ru-RU"/>
              </w:rPr>
              <w:t>всего</w:t>
            </w:r>
          </w:p>
        </w:tc>
        <w:tc>
          <w:tcPr>
            <w:tcW w:w="571" w:type="dxa"/>
            <w:textDirection w:val="btLr"/>
          </w:tcPr>
          <w:p w:rsidR="00E068F2" w:rsidRPr="00E068F2" w:rsidRDefault="00E068F2" w:rsidP="00E068F2">
            <w:pPr>
              <w:ind w:right="-5"/>
              <w:rPr>
                <w:b/>
                <w:lang w:eastAsia="ru-RU"/>
              </w:rPr>
            </w:pPr>
            <w:r w:rsidRPr="00E068F2">
              <w:rPr>
                <w:b/>
                <w:lang w:eastAsia="ru-RU"/>
              </w:rPr>
              <w:t>проверено</w:t>
            </w:r>
          </w:p>
        </w:tc>
        <w:tc>
          <w:tcPr>
            <w:tcW w:w="851" w:type="dxa"/>
            <w:textDirection w:val="btLr"/>
          </w:tcPr>
          <w:p w:rsidR="00E068F2" w:rsidRPr="00E068F2" w:rsidRDefault="00E068F2" w:rsidP="00E068F2">
            <w:pPr>
              <w:ind w:right="-5"/>
              <w:rPr>
                <w:b/>
                <w:lang w:eastAsia="ru-RU"/>
              </w:rPr>
            </w:pPr>
            <w:r w:rsidRPr="00E068F2">
              <w:rPr>
                <w:b/>
                <w:lang w:eastAsia="ru-RU"/>
              </w:rPr>
              <w:t>&lt; нормы</w:t>
            </w:r>
          </w:p>
        </w:tc>
        <w:tc>
          <w:tcPr>
            <w:tcW w:w="631" w:type="dxa"/>
            <w:textDirection w:val="btLr"/>
          </w:tcPr>
          <w:p w:rsidR="00E068F2" w:rsidRPr="00E068F2" w:rsidRDefault="00E068F2" w:rsidP="00E068F2">
            <w:pPr>
              <w:ind w:right="-5"/>
              <w:rPr>
                <w:b/>
                <w:lang w:eastAsia="ru-RU"/>
              </w:rPr>
            </w:pPr>
            <w:r w:rsidRPr="00E068F2">
              <w:rPr>
                <w:b/>
                <w:lang w:eastAsia="ru-RU"/>
              </w:rPr>
              <w:t>норму</w:t>
            </w:r>
          </w:p>
        </w:tc>
        <w:tc>
          <w:tcPr>
            <w:tcW w:w="708" w:type="dxa"/>
            <w:textDirection w:val="btLr"/>
          </w:tcPr>
          <w:p w:rsidR="00E068F2" w:rsidRPr="00E068F2" w:rsidRDefault="00E068F2" w:rsidP="00E068F2">
            <w:pPr>
              <w:ind w:right="-5"/>
              <w:rPr>
                <w:b/>
                <w:lang w:eastAsia="ru-RU"/>
              </w:rPr>
            </w:pPr>
            <w:r w:rsidRPr="00E068F2">
              <w:rPr>
                <w:b/>
                <w:lang w:eastAsia="ru-RU"/>
              </w:rPr>
              <w:t>&gt; нормы</w:t>
            </w:r>
          </w:p>
        </w:tc>
        <w:tc>
          <w:tcPr>
            <w:tcW w:w="993" w:type="dxa"/>
            <w:textDirection w:val="btLr"/>
          </w:tcPr>
          <w:p w:rsidR="00E068F2" w:rsidRPr="00E068F2" w:rsidRDefault="00E068F2" w:rsidP="00E068F2">
            <w:pPr>
              <w:ind w:right="-5"/>
              <w:rPr>
                <w:b/>
                <w:lang w:eastAsia="ru-RU"/>
              </w:rPr>
            </w:pPr>
            <w:r w:rsidRPr="00E068F2">
              <w:rPr>
                <w:b/>
                <w:lang w:eastAsia="ru-RU"/>
              </w:rPr>
              <w:t>понимает прочитанное</w:t>
            </w:r>
          </w:p>
        </w:tc>
        <w:tc>
          <w:tcPr>
            <w:tcW w:w="997" w:type="dxa"/>
            <w:textDirection w:val="btLr"/>
          </w:tcPr>
          <w:p w:rsidR="00E068F2" w:rsidRPr="00E068F2" w:rsidRDefault="00E068F2" w:rsidP="00E068F2">
            <w:pPr>
              <w:ind w:right="-5"/>
              <w:rPr>
                <w:b/>
                <w:lang w:eastAsia="ru-RU"/>
              </w:rPr>
            </w:pPr>
            <w:r w:rsidRPr="00E068F2">
              <w:rPr>
                <w:b/>
                <w:lang w:eastAsia="ru-RU"/>
              </w:rPr>
              <w:t>Владеет кратким пересказом</w:t>
            </w:r>
          </w:p>
        </w:tc>
        <w:tc>
          <w:tcPr>
            <w:tcW w:w="708" w:type="dxa"/>
            <w:textDirection w:val="btLr"/>
          </w:tcPr>
          <w:p w:rsidR="00E068F2" w:rsidRPr="00E068F2" w:rsidRDefault="00E068F2" w:rsidP="00E068F2">
            <w:pPr>
              <w:ind w:right="-5"/>
              <w:rPr>
                <w:b/>
                <w:lang w:eastAsia="ru-RU"/>
              </w:rPr>
            </w:pPr>
            <w:r w:rsidRPr="00E068F2">
              <w:rPr>
                <w:b/>
                <w:lang w:eastAsia="ru-RU"/>
              </w:rPr>
              <w:t>По слогам</w:t>
            </w:r>
          </w:p>
        </w:tc>
        <w:tc>
          <w:tcPr>
            <w:tcW w:w="846" w:type="dxa"/>
            <w:textDirection w:val="btLr"/>
          </w:tcPr>
          <w:p w:rsidR="00E068F2" w:rsidRPr="00E068F2" w:rsidRDefault="00E068F2" w:rsidP="00E068F2">
            <w:pPr>
              <w:ind w:right="-5"/>
              <w:rPr>
                <w:b/>
                <w:lang w:eastAsia="ru-RU"/>
              </w:rPr>
            </w:pPr>
            <w:r w:rsidRPr="00E068F2">
              <w:rPr>
                <w:b/>
                <w:lang w:eastAsia="ru-RU"/>
              </w:rPr>
              <w:t>Слог+слово</w:t>
            </w:r>
          </w:p>
        </w:tc>
        <w:tc>
          <w:tcPr>
            <w:tcW w:w="851" w:type="dxa"/>
            <w:textDirection w:val="btLr"/>
          </w:tcPr>
          <w:p w:rsidR="00E068F2" w:rsidRPr="00E068F2" w:rsidRDefault="00E068F2" w:rsidP="00E068F2">
            <w:pPr>
              <w:ind w:right="-5"/>
              <w:rPr>
                <w:b/>
                <w:lang w:eastAsia="ru-RU"/>
              </w:rPr>
            </w:pPr>
            <w:r w:rsidRPr="00E068F2">
              <w:rPr>
                <w:b/>
                <w:lang w:eastAsia="ru-RU"/>
              </w:rPr>
              <w:t>Целыми словами</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4А</w:t>
            </w:r>
          </w:p>
        </w:tc>
        <w:tc>
          <w:tcPr>
            <w:tcW w:w="700" w:type="dxa"/>
          </w:tcPr>
          <w:p w:rsidR="00E068F2" w:rsidRPr="00E068F2" w:rsidRDefault="00E068F2" w:rsidP="00E068F2">
            <w:pPr>
              <w:ind w:right="-5"/>
              <w:rPr>
                <w:lang w:val="kk-KZ" w:eastAsia="ru-RU"/>
              </w:rPr>
            </w:pPr>
            <w:r w:rsidRPr="00E068F2">
              <w:rPr>
                <w:lang w:eastAsia="ru-RU"/>
              </w:rPr>
              <w:t>1</w:t>
            </w:r>
            <w:r w:rsidRPr="00E068F2">
              <w:rPr>
                <w:lang w:val="kk-KZ" w:eastAsia="ru-RU"/>
              </w:rPr>
              <w:t>9</w:t>
            </w:r>
          </w:p>
        </w:tc>
        <w:tc>
          <w:tcPr>
            <w:tcW w:w="571" w:type="dxa"/>
          </w:tcPr>
          <w:p w:rsidR="00E068F2" w:rsidRPr="00E068F2" w:rsidRDefault="00E068F2" w:rsidP="00E068F2">
            <w:pPr>
              <w:ind w:right="-5"/>
              <w:rPr>
                <w:lang w:val="kk-KZ" w:eastAsia="ru-RU"/>
              </w:rPr>
            </w:pPr>
            <w:r w:rsidRPr="00E068F2">
              <w:rPr>
                <w:lang w:eastAsia="ru-RU"/>
              </w:rPr>
              <w:t>1</w:t>
            </w:r>
            <w:r w:rsidRPr="00E068F2">
              <w:rPr>
                <w:lang w:val="kk-KZ" w:eastAsia="ru-RU"/>
              </w:rPr>
              <w:t>9</w:t>
            </w:r>
          </w:p>
        </w:tc>
        <w:tc>
          <w:tcPr>
            <w:tcW w:w="851" w:type="dxa"/>
          </w:tcPr>
          <w:p w:rsidR="00E068F2" w:rsidRPr="00E068F2" w:rsidRDefault="00E068F2" w:rsidP="00E068F2">
            <w:pPr>
              <w:ind w:right="-5"/>
              <w:rPr>
                <w:lang w:eastAsia="ru-RU"/>
              </w:rPr>
            </w:pPr>
            <w:r w:rsidRPr="00E068F2">
              <w:rPr>
                <w:lang w:eastAsia="ru-RU"/>
              </w:rPr>
              <w:t>10</w:t>
            </w:r>
          </w:p>
        </w:tc>
        <w:tc>
          <w:tcPr>
            <w:tcW w:w="631" w:type="dxa"/>
          </w:tcPr>
          <w:p w:rsidR="00E068F2" w:rsidRPr="00E068F2" w:rsidRDefault="00E068F2" w:rsidP="00E068F2">
            <w:pPr>
              <w:ind w:right="-5"/>
              <w:rPr>
                <w:lang w:eastAsia="ru-RU"/>
              </w:rPr>
            </w:pPr>
            <w:r w:rsidRPr="00E068F2">
              <w:rPr>
                <w:lang w:eastAsia="ru-RU"/>
              </w:rPr>
              <w:t>5</w:t>
            </w:r>
          </w:p>
        </w:tc>
        <w:tc>
          <w:tcPr>
            <w:tcW w:w="708" w:type="dxa"/>
          </w:tcPr>
          <w:p w:rsidR="00E068F2" w:rsidRPr="00E068F2" w:rsidRDefault="00E068F2" w:rsidP="00E068F2">
            <w:pPr>
              <w:ind w:right="-5"/>
              <w:rPr>
                <w:lang w:eastAsia="ru-RU"/>
              </w:rPr>
            </w:pPr>
            <w:r w:rsidRPr="00E068F2">
              <w:rPr>
                <w:lang w:eastAsia="ru-RU"/>
              </w:rPr>
              <w:t>3</w:t>
            </w:r>
          </w:p>
        </w:tc>
        <w:tc>
          <w:tcPr>
            <w:tcW w:w="993" w:type="dxa"/>
          </w:tcPr>
          <w:p w:rsidR="00E068F2" w:rsidRPr="00E068F2" w:rsidRDefault="00E068F2" w:rsidP="00E068F2">
            <w:pPr>
              <w:ind w:right="-5"/>
              <w:rPr>
                <w:lang w:eastAsia="ru-RU"/>
              </w:rPr>
            </w:pPr>
            <w:r w:rsidRPr="00E068F2">
              <w:rPr>
                <w:lang w:eastAsia="ru-RU"/>
              </w:rPr>
              <w:t>18</w:t>
            </w:r>
          </w:p>
        </w:tc>
        <w:tc>
          <w:tcPr>
            <w:tcW w:w="997" w:type="dxa"/>
          </w:tcPr>
          <w:p w:rsidR="00E068F2" w:rsidRPr="00E068F2" w:rsidRDefault="00E068F2" w:rsidP="00E068F2">
            <w:pPr>
              <w:ind w:right="-5"/>
              <w:rPr>
                <w:lang w:eastAsia="ru-RU"/>
              </w:rPr>
            </w:pPr>
            <w:r w:rsidRPr="00E068F2">
              <w:rPr>
                <w:lang w:eastAsia="ru-RU"/>
              </w:rPr>
              <w:t>16</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0</w:t>
            </w:r>
          </w:p>
        </w:tc>
        <w:tc>
          <w:tcPr>
            <w:tcW w:w="851" w:type="dxa"/>
          </w:tcPr>
          <w:p w:rsidR="00E068F2" w:rsidRPr="00E068F2" w:rsidRDefault="00E068F2" w:rsidP="00E068F2">
            <w:pPr>
              <w:ind w:right="-5"/>
              <w:rPr>
                <w:lang w:eastAsia="ru-RU"/>
              </w:rPr>
            </w:pPr>
            <w:r w:rsidRPr="00E068F2">
              <w:rPr>
                <w:lang w:eastAsia="ru-RU"/>
              </w:rPr>
              <w:t>18</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4Б</w:t>
            </w:r>
          </w:p>
        </w:tc>
        <w:tc>
          <w:tcPr>
            <w:tcW w:w="700" w:type="dxa"/>
          </w:tcPr>
          <w:p w:rsidR="00E068F2" w:rsidRPr="00E068F2" w:rsidRDefault="00E068F2" w:rsidP="00E068F2">
            <w:pPr>
              <w:ind w:right="-5"/>
              <w:rPr>
                <w:lang w:val="kk-KZ" w:eastAsia="ru-RU"/>
              </w:rPr>
            </w:pPr>
            <w:r w:rsidRPr="00E068F2">
              <w:rPr>
                <w:lang w:val="kk-KZ" w:eastAsia="ru-RU"/>
              </w:rPr>
              <w:t>16</w:t>
            </w:r>
          </w:p>
        </w:tc>
        <w:tc>
          <w:tcPr>
            <w:tcW w:w="571" w:type="dxa"/>
          </w:tcPr>
          <w:p w:rsidR="00E068F2" w:rsidRPr="00E068F2" w:rsidRDefault="00E068F2" w:rsidP="00E068F2">
            <w:pPr>
              <w:ind w:right="-5"/>
              <w:rPr>
                <w:lang w:val="kk-KZ" w:eastAsia="ru-RU"/>
              </w:rPr>
            </w:pPr>
            <w:r w:rsidRPr="00E068F2">
              <w:rPr>
                <w:lang w:val="kk-KZ" w:eastAsia="ru-RU"/>
              </w:rPr>
              <w:t>13</w:t>
            </w:r>
          </w:p>
        </w:tc>
        <w:tc>
          <w:tcPr>
            <w:tcW w:w="851" w:type="dxa"/>
          </w:tcPr>
          <w:p w:rsidR="00E068F2" w:rsidRPr="00E068F2" w:rsidRDefault="00E068F2" w:rsidP="00E068F2">
            <w:pPr>
              <w:ind w:right="-5"/>
              <w:rPr>
                <w:lang w:eastAsia="ru-RU"/>
              </w:rPr>
            </w:pPr>
            <w:r w:rsidRPr="00E068F2">
              <w:rPr>
                <w:lang w:eastAsia="ru-RU"/>
              </w:rPr>
              <w:t>10</w:t>
            </w:r>
          </w:p>
        </w:tc>
        <w:tc>
          <w:tcPr>
            <w:tcW w:w="631" w:type="dxa"/>
          </w:tcPr>
          <w:p w:rsidR="00E068F2" w:rsidRPr="00E068F2" w:rsidRDefault="00E068F2" w:rsidP="00E068F2">
            <w:pPr>
              <w:ind w:right="-5"/>
              <w:rPr>
                <w:lang w:eastAsia="ru-RU"/>
              </w:rPr>
            </w:pPr>
            <w:r w:rsidRPr="00E068F2">
              <w:rPr>
                <w:lang w:eastAsia="ru-RU"/>
              </w:rPr>
              <w:t>8</w:t>
            </w:r>
          </w:p>
        </w:tc>
        <w:tc>
          <w:tcPr>
            <w:tcW w:w="708" w:type="dxa"/>
          </w:tcPr>
          <w:p w:rsidR="00E068F2" w:rsidRPr="00E068F2" w:rsidRDefault="00E068F2" w:rsidP="00E068F2">
            <w:pPr>
              <w:ind w:right="-5"/>
              <w:rPr>
                <w:lang w:eastAsia="ru-RU"/>
              </w:rPr>
            </w:pPr>
            <w:r w:rsidRPr="00E068F2">
              <w:rPr>
                <w:lang w:eastAsia="ru-RU"/>
              </w:rPr>
              <w:t>6</w:t>
            </w:r>
          </w:p>
        </w:tc>
        <w:tc>
          <w:tcPr>
            <w:tcW w:w="993" w:type="dxa"/>
          </w:tcPr>
          <w:p w:rsidR="00E068F2" w:rsidRPr="00E068F2" w:rsidRDefault="00E068F2" w:rsidP="00E068F2">
            <w:pPr>
              <w:ind w:right="-5"/>
              <w:rPr>
                <w:lang w:eastAsia="ru-RU"/>
              </w:rPr>
            </w:pPr>
            <w:r w:rsidRPr="00E068F2">
              <w:rPr>
                <w:lang w:eastAsia="ru-RU"/>
              </w:rPr>
              <w:t>24</w:t>
            </w:r>
          </w:p>
        </w:tc>
        <w:tc>
          <w:tcPr>
            <w:tcW w:w="997" w:type="dxa"/>
          </w:tcPr>
          <w:p w:rsidR="00E068F2" w:rsidRPr="00E068F2" w:rsidRDefault="00E068F2" w:rsidP="00E068F2">
            <w:pPr>
              <w:ind w:right="-5"/>
              <w:rPr>
                <w:lang w:eastAsia="ru-RU"/>
              </w:rPr>
            </w:pPr>
            <w:r w:rsidRPr="00E068F2">
              <w:rPr>
                <w:lang w:eastAsia="ru-RU"/>
              </w:rPr>
              <w:t>18</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1</w:t>
            </w:r>
          </w:p>
        </w:tc>
        <w:tc>
          <w:tcPr>
            <w:tcW w:w="851" w:type="dxa"/>
          </w:tcPr>
          <w:p w:rsidR="00E068F2" w:rsidRPr="00E068F2" w:rsidRDefault="00E068F2" w:rsidP="00E068F2">
            <w:pPr>
              <w:ind w:right="-5"/>
              <w:rPr>
                <w:lang w:eastAsia="ru-RU"/>
              </w:rPr>
            </w:pPr>
            <w:r w:rsidRPr="00E068F2">
              <w:rPr>
                <w:lang w:eastAsia="ru-RU"/>
              </w:rPr>
              <w:t>23</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4В</w:t>
            </w:r>
          </w:p>
        </w:tc>
        <w:tc>
          <w:tcPr>
            <w:tcW w:w="700" w:type="dxa"/>
          </w:tcPr>
          <w:p w:rsidR="00E068F2" w:rsidRPr="00E068F2" w:rsidRDefault="00E068F2" w:rsidP="00E068F2">
            <w:pPr>
              <w:ind w:right="-5"/>
              <w:rPr>
                <w:lang w:val="kk-KZ" w:eastAsia="ru-RU"/>
              </w:rPr>
            </w:pPr>
            <w:r w:rsidRPr="00E068F2">
              <w:rPr>
                <w:lang w:val="kk-KZ" w:eastAsia="ru-RU"/>
              </w:rPr>
              <w:t>15</w:t>
            </w:r>
          </w:p>
        </w:tc>
        <w:tc>
          <w:tcPr>
            <w:tcW w:w="571" w:type="dxa"/>
          </w:tcPr>
          <w:p w:rsidR="00E068F2" w:rsidRPr="00E068F2" w:rsidRDefault="00E068F2" w:rsidP="00E068F2">
            <w:pPr>
              <w:ind w:right="-5"/>
              <w:rPr>
                <w:lang w:val="kk-KZ" w:eastAsia="ru-RU"/>
              </w:rPr>
            </w:pPr>
            <w:r w:rsidRPr="00E068F2">
              <w:rPr>
                <w:lang w:val="kk-KZ" w:eastAsia="ru-RU"/>
              </w:rPr>
              <w:t>15</w:t>
            </w:r>
          </w:p>
        </w:tc>
        <w:tc>
          <w:tcPr>
            <w:tcW w:w="851" w:type="dxa"/>
          </w:tcPr>
          <w:p w:rsidR="00E068F2" w:rsidRPr="00E068F2" w:rsidRDefault="00E068F2" w:rsidP="00E068F2">
            <w:pPr>
              <w:ind w:right="-5"/>
              <w:rPr>
                <w:lang w:eastAsia="ru-RU"/>
              </w:rPr>
            </w:pPr>
            <w:r w:rsidRPr="00E068F2">
              <w:rPr>
                <w:lang w:eastAsia="ru-RU"/>
              </w:rPr>
              <w:t>14</w:t>
            </w:r>
          </w:p>
        </w:tc>
        <w:tc>
          <w:tcPr>
            <w:tcW w:w="631" w:type="dxa"/>
          </w:tcPr>
          <w:p w:rsidR="00E068F2" w:rsidRPr="00E068F2" w:rsidRDefault="00E068F2" w:rsidP="00E068F2">
            <w:pPr>
              <w:ind w:right="-5"/>
              <w:rPr>
                <w:lang w:eastAsia="ru-RU"/>
              </w:rPr>
            </w:pPr>
            <w:r w:rsidRPr="00E068F2">
              <w:rPr>
                <w:lang w:eastAsia="ru-RU"/>
              </w:rPr>
              <w:t>3</w:t>
            </w:r>
          </w:p>
        </w:tc>
        <w:tc>
          <w:tcPr>
            <w:tcW w:w="708" w:type="dxa"/>
          </w:tcPr>
          <w:p w:rsidR="00E068F2" w:rsidRPr="00E068F2" w:rsidRDefault="00E068F2" w:rsidP="00E068F2">
            <w:pPr>
              <w:ind w:right="-5"/>
              <w:rPr>
                <w:lang w:eastAsia="ru-RU"/>
              </w:rPr>
            </w:pPr>
            <w:r w:rsidRPr="00E068F2">
              <w:rPr>
                <w:lang w:eastAsia="ru-RU"/>
              </w:rPr>
              <w:t>3</w:t>
            </w:r>
          </w:p>
        </w:tc>
        <w:tc>
          <w:tcPr>
            <w:tcW w:w="993" w:type="dxa"/>
          </w:tcPr>
          <w:p w:rsidR="00E068F2" w:rsidRPr="00E068F2" w:rsidRDefault="00E068F2" w:rsidP="00E068F2">
            <w:pPr>
              <w:ind w:right="-5"/>
              <w:rPr>
                <w:lang w:eastAsia="ru-RU"/>
              </w:rPr>
            </w:pPr>
            <w:r w:rsidRPr="00E068F2">
              <w:rPr>
                <w:lang w:eastAsia="ru-RU"/>
              </w:rPr>
              <w:t>20</w:t>
            </w:r>
          </w:p>
        </w:tc>
        <w:tc>
          <w:tcPr>
            <w:tcW w:w="997" w:type="dxa"/>
          </w:tcPr>
          <w:p w:rsidR="00E068F2" w:rsidRPr="00E068F2" w:rsidRDefault="00E068F2" w:rsidP="00E068F2">
            <w:pPr>
              <w:ind w:right="-5"/>
              <w:rPr>
                <w:lang w:eastAsia="ru-RU"/>
              </w:rPr>
            </w:pPr>
            <w:r w:rsidRPr="00E068F2">
              <w:rPr>
                <w:lang w:eastAsia="ru-RU"/>
              </w:rPr>
              <w:t>17</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0</w:t>
            </w:r>
          </w:p>
        </w:tc>
        <w:tc>
          <w:tcPr>
            <w:tcW w:w="851" w:type="dxa"/>
          </w:tcPr>
          <w:p w:rsidR="00E068F2" w:rsidRPr="00E068F2" w:rsidRDefault="00E068F2" w:rsidP="00E068F2">
            <w:pPr>
              <w:ind w:right="-5"/>
              <w:rPr>
                <w:lang w:eastAsia="ru-RU"/>
              </w:rPr>
            </w:pPr>
            <w:r w:rsidRPr="00E068F2">
              <w:rPr>
                <w:lang w:eastAsia="ru-RU"/>
              </w:rPr>
              <w:t>20</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4Г</w:t>
            </w:r>
          </w:p>
        </w:tc>
        <w:tc>
          <w:tcPr>
            <w:tcW w:w="700" w:type="dxa"/>
          </w:tcPr>
          <w:p w:rsidR="00E068F2" w:rsidRPr="00E068F2" w:rsidRDefault="00E068F2" w:rsidP="00E068F2">
            <w:pPr>
              <w:ind w:right="-5"/>
              <w:rPr>
                <w:lang w:val="kk-KZ" w:eastAsia="ru-RU"/>
              </w:rPr>
            </w:pPr>
            <w:r w:rsidRPr="00E068F2">
              <w:rPr>
                <w:lang w:val="kk-KZ" w:eastAsia="ru-RU"/>
              </w:rPr>
              <w:t>15</w:t>
            </w:r>
          </w:p>
        </w:tc>
        <w:tc>
          <w:tcPr>
            <w:tcW w:w="571" w:type="dxa"/>
          </w:tcPr>
          <w:p w:rsidR="00E068F2" w:rsidRPr="00E068F2" w:rsidRDefault="00E068F2" w:rsidP="00E068F2">
            <w:pPr>
              <w:ind w:right="-5"/>
              <w:rPr>
                <w:lang w:val="kk-KZ" w:eastAsia="ru-RU"/>
              </w:rPr>
            </w:pPr>
            <w:r w:rsidRPr="00E068F2">
              <w:rPr>
                <w:lang w:val="kk-KZ" w:eastAsia="ru-RU"/>
              </w:rPr>
              <w:t>12</w:t>
            </w:r>
          </w:p>
        </w:tc>
        <w:tc>
          <w:tcPr>
            <w:tcW w:w="851" w:type="dxa"/>
          </w:tcPr>
          <w:p w:rsidR="00E068F2" w:rsidRPr="00E068F2" w:rsidRDefault="00E068F2" w:rsidP="00E068F2">
            <w:pPr>
              <w:ind w:right="-5"/>
              <w:rPr>
                <w:lang w:val="kk-KZ" w:eastAsia="ru-RU"/>
              </w:rPr>
            </w:pPr>
            <w:r w:rsidRPr="00E068F2">
              <w:rPr>
                <w:lang w:val="kk-KZ" w:eastAsia="ru-RU"/>
              </w:rPr>
              <w:t>5</w:t>
            </w:r>
          </w:p>
        </w:tc>
        <w:tc>
          <w:tcPr>
            <w:tcW w:w="631" w:type="dxa"/>
          </w:tcPr>
          <w:p w:rsidR="00E068F2" w:rsidRPr="00E068F2" w:rsidRDefault="00E068F2" w:rsidP="00E068F2">
            <w:pPr>
              <w:ind w:right="-5"/>
              <w:rPr>
                <w:lang w:eastAsia="ru-RU"/>
              </w:rPr>
            </w:pPr>
            <w:r w:rsidRPr="00E068F2">
              <w:rPr>
                <w:lang w:eastAsia="ru-RU"/>
              </w:rPr>
              <w:t>7</w:t>
            </w:r>
          </w:p>
        </w:tc>
        <w:tc>
          <w:tcPr>
            <w:tcW w:w="708" w:type="dxa"/>
          </w:tcPr>
          <w:p w:rsidR="00E068F2" w:rsidRPr="00E068F2" w:rsidRDefault="00E068F2" w:rsidP="00E068F2">
            <w:pPr>
              <w:ind w:right="-5"/>
              <w:rPr>
                <w:lang w:eastAsia="ru-RU"/>
              </w:rPr>
            </w:pPr>
            <w:r w:rsidRPr="00E068F2">
              <w:rPr>
                <w:lang w:eastAsia="ru-RU"/>
              </w:rPr>
              <w:t>8</w:t>
            </w:r>
          </w:p>
        </w:tc>
        <w:tc>
          <w:tcPr>
            <w:tcW w:w="993" w:type="dxa"/>
          </w:tcPr>
          <w:p w:rsidR="00E068F2" w:rsidRPr="00E068F2" w:rsidRDefault="00E068F2" w:rsidP="00E068F2">
            <w:pPr>
              <w:ind w:right="-5"/>
              <w:rPr>
                <w:lang w:eastAsia="ru-RU"/>
              </w:rPr>
            </w:pPr>
            <w:r w:rsidRPr="00E068F2">
              <w:rPr>
                <w:lang w:eastAsia="ru-RU"/>
              </w:rPr>
              <w:t>20</w:t>
            </w:r>
          </w:p>
        </w:tc>
        <w:tc>
          <w:tcPr>
            <w:tcW w:w="997" w:type="dxa"/>
          </w:tcPr>
          <w:p w:rsidR="00E068F2" w:rsidRPr="00E068F2" w:rsidRDefault="00E068F2" w:rsidP="00E068F2">
            <w:pPr>
              <w:ind w:right="-5"/>
              <w:rPr>
                <w:lang w:eastAsia="ru-RU"/>
              </w:rPr>
            </w:pPr>
            <w:r w:rsidRPr="00E068F2">
              <w:rPr>
                <w:lang w:eastAsia="ru-RU"/>
              </w:rPr>
              <w:t>20</w:t>
            </w:r>
          </w:p>
        </w:tc>
        <w:tc>
          <w:tcPr>
            <w:tcW w:w="708" w:type="dxa"/>
          </w:tcPr>
          <w:p w:rsidR="00E068F2" w:rsidRPr="00E068F2" w:rsidRDefault="00E068F2" w:rsidP="00E068F2">
            <w:pPr>
              <w:ind w:right="-5"/>
              <w:rPr>
                <w:lang w:eastAsia="ru-RU"/>
              </w:rPr>
            </w:pPr>
            <w:r w:rsidRPr="00E068F2">
              <w:rPr>
                <w:lang w:eastAsia="ru-RU"/>
              </w:rPr>
              <w:t>2</w:t>
            </w:r>
          </w:p>
        </w:tc>
        <w:tc>
          <w:tcPr>
            <w:tcW w:w="846" w:type="dxa"/>
          </w:tcPr>
          <w:p w:rsidR="00E068F2" w:rsidRPr="00E068F2" w:rsidRDefault="00E068F2" w:rsidP="00E068F2">
            <w:pPr>
              <w:ind w:right="-5"/>
              <w:rPr>
                <w:lang w:eastAsia="ru-RU"/>
              </w:rPr>
            </w:pPr>
            <w:r w:rsidRPr="00E068F2">
              <w:rPr>
                <w:lang w:eastAsia="ru-RU"/>
              </w:rPr>
              <w:t>3</w:t>
            </w:r>
          </w:p>
        </w:tc>
        <w:tc>
          <w:tcPr>
            <w:tcW w:w="851" w:type="dxa"/>
          </w:tcPr>
          <w:p w:rsidR="00E068F2" w:rsidRPr="00E068F2" w:rsidRDefault="00E068F2" w:rsidP="00E068F2">
            <w:pPr>
              <w:ind w:right="-5"/>
              <w:rPr>
                <w:lang w:eastAsia="ru-RU"/>
              </w:rPr>
            </w:pPr>
            <w:r w:rsidRPr="00E068F2">
              <w:rPr>
                <w:lang w:eastAsia="ru-RU"/>
              </w:rPr>
              <w:t>19</w:t>
            </w:r>
          </w:p>
        </w:tc>
      </w:tr>
      <w:tr w:rsidR="00E068F2" w:rsidRPr="00E068F2" w:rsidTr="00970C64">
        <w:tc>
          <w:tcPr>
            <w:tcW w:w="817" w:type="dxa"/>
          </w:tcPr>
          <w:p w:rsidR="00E068F2" w:rsidRPr="00E068F2" w:rsidRDefault="00E068F2" w:rsidP="00E068F2">
            <w:pPr>
              <w:ind w:right="-5"/>
              <w:rPr>
                <w:b/>
                <w:lang w:eastAsia="ru-RU"/>
              </w:rPr>
            </w:pPr>
            <w:r w:rsidRPr="00E068F2">
              <w:rPr>
                <w:b/>
                <w:lang w:eastAsia="ru-RU"/>
              </w:rPr>
              <w:t>итого</w:t>
            </w:r>
          </w:p>
        </w:tc>
        <w:tc>
          <w:tcPr>
            <w:tcW w:w="700" w:type="dxa"/>
          </w:tcPr>
          <w:p w:rsidR="00E068F2" w:rsidRPr="00E068F2" w:rsidRDefault="00E068F2" w:rsidP="00E068F2">
            <w:pPr>
              <w:ind w:right="-5"/>
              <w:rPr>
                <w:b/>
                <w:lang w:val="kk-KZ" w:eastAsia="ru-RU"/>
              </w:rPr>
            </w:pPr>
            <w:r w:rsidRPr="00E068F2">
              <w:rPr>
                <w:b/>
                <w:lang w:val="kk-KZ" w:eastAsia="ru-RU"/>
              </w:rPr>
              <w:t>65</w:t>
            </w:r>
          </w:p>
        </w:tc>
        <w:tc>
          <w:tcPr>
            <w:tcW w:w="571" w:type="dxa"/>
          </w:tcPr>
          <w:p w:rsidR="00E068F2" w:rsidRPr="00E068F2" w:rsidRDefault="00E068F2" w:rsidP="00E068F2">
            <w:pPr>
              <w:ind w:right="-5"/>
              <w:rPr>
                <w:b/>
                <w:lang w:val="kk-KZ" w:eastAsia="ru-RU"/>
              </w:rPr>
            </w:pPr>
            <w:r w:rsidRPr="00E068F2">
              <w:rPr>
                <w:b/>
                <w:lang w:val="kk-KZ" w:eastAsia="ru-RU"/>
              </w:rPr>
              <w:t>59</w:t>
            </w:r>
          </w:p>
        </w:tc>
        <w:tc>
          <w:tcPr>
            <w:tcW w:w="851" w:type="dxa"/>
          </w:tcPr>
          <w:p w:rsidR="00E068F2" w:rsidRPr="00E068F2" w:rsidRDefault="00E068F2" w:rsidP="00E068F2">
            <w:pPr>
              <w:ind w:right="-5"/>
              <w:rPr>
                <w:b/>
                <w:lang w:val="kk-KZ" w:eastAsia="ru-RU"/>
              </w:rPr>
            </w:pPr>
            <w:r w:rsidRPr="00E068F2">
              <w:rPr>
                <w:b/>
                <w:lang w:val="kk-KZ" w:eastAsia="ru-RU"/>
              </w:rPr>
              <w:t>39</w:t>
            </w:r>
          </w:p>
        </w:tc>
        <w:tc>
          <w:tcPr>
            <w:tcW w:w="631" w:type="dxa"/>
          </w:tcPr>
          <w:p w:rsidR="00E068F2" w:rsidRPr="00E068F2" w:rsidRDefault="00E068F2" w:rsidP="00E068F2">
            <w:pPr>
              <w:ind w:right="-5"/>
              <w:rPr>
                <w:b/>
                <w:lang w:eastAsia="ru-RU"/>
              </w:rPr>
            </w:pPr>
            <w:r w:rsidRPr="00E068F2">
              <w:rPr>
                <w:b/>
                <w:lang w:eastAsia="ru-RU"/>
              </w:rPr>
              <w:t>23</w:t>
            </w:r>
          </w:p>
        </w:tc>
        <w:tc>
          <w:tcPr>
            <w:tcW w:w="708" w:type="dxa"/>
          </w:tcPr>
          <w:p w:rsidR="00E068F2" w:rsidRPr="00E068F2" w:rsidRDefault="00E068F2" w:rsidP="00E068F2">
            <w:pPr>
              <w:ind w:right="-5"/>
              <w:rPr>
                <w:b/>
                <w:lang w:eastAsia="ru-RU"/>
              </w:rPr>
            </w:pPr>
            <w:r w:rsidRPr="00E068F2">
              <w:rPr>
                <w:b/>
                <w:lang w:eastAsia="ru-RU"/>
              </w:rPr>
              <w:t>20</w:t>
            </w:r>
          </w:p>
        </w:tc>
        <w:tc>
          <w:tcPr>
            <w:tcW w:w="993" w:type="dxa"/>
          </w:tcPr>
          <w:p w:rsidR="00E068F2" w:rsidRPr="00E068F2" w:rsidRDefault="00E068F2" w:rsidP="00E068F2">
            <w:pPr>
              <w:ind w:right="-5"/>
              <w:rPr>
                <w:b/>
                <w:lang w:eastAsia="ru-RU"/>
              </w:rPr>
            </w:pPr>
            <w:r w:rsidRPr="00E068F2">
              <w:rPr>
                <w:b/>
                <w:lang w:eastAsia="ru-RU"/>
              </w:rPr>
              <w:t>82</w:t>
            </w:r>
          </w:p>
        </w:tc>
        <w:tc>
          <w:tcPr>
            <w:tcW w:w="997" w:type="dxa"/>
          </w:tcPr>
          <w:p w:rsidR="00E068F2" w:rsidRPr="00E068F2" w:rsidRDefault="00E068F2" w:rsidP="00E068F2">
            <w:pPr>
              <w:ind w:right="-5"/>
              <w:rPr>
                <w:b/>
                <w:lang w:eastAsia="ru-RU"/>
              </w:rPr>
            </w:pPr>
            <w:r w:rsidRPr="00E068F2">
              <w:rPr>
                <w:b/>
                <w:lang w:eastAsia="ru-RU"/>
              </w:rPr>
              <w:t>71</w:t>
            </w:r>
          </w:p>
        </w:tc>
        <w:tc>
          <w:tcPr>
            <w:tcW w:w="708" w:type="dxa"/>
          </w:tcPr>
          <w:p w:rsidR="00E068F2" w:rsidRPr="00E068F2" w:rsidRDefault="00E068F2" w:rsidP="00E068F2">
            <w:pPr>
              <w:ind w:right="-5"/>
              <w:rPr>
                <w:b/>
                <w:lang w:eastAsia="ru-RU"/>
              </w:rPr>
            </w:pPr>
            <w:r w:rsidRPr="00E068F2">
              <w:rPr>
                <w:b/>
                <w:lang w:eastAsia="ru-RU"/>
              </w:rPr>
              <w:t>2</w:t>
            </w:r>
          </w:p>
        </w:tc>
        <w:tc>
          <w:tcPr>
            <w:tcW w:w="846" w:type="dxa"/>
          </w:tcPr>
          <w:p w:rsidR="00E068F2" w:rsidRPr="00E068F2" w:rsidRDefault="00E068F2" w:rsidP="00E068F2">
            <w:pPr>
              <w:ind w:right="-5"/>
              <w:rPr>
                <w:b/>
                <w:lang w:eastAsia="ru-RU"/>
              </w:rPr>
            </w:pPr>
            <w:r w:rsidRPr="00E068F2">
              <w:rPr>
                <w:b/>
                <w:lang w:eastAsia="ru-RU"/>
              </w:rPr>
              <w:t>4</w:t>
            </w:r>
          </w:p>
        </w:tc>
        <w:tc>
          <w:tcPr>
            <w:tcW w:w="851" w:type="dxa"/>
          </w:tcPr>
          <w:p w:rsidR="00E068F2" w:rsidRPr="00E068F2" w:rsidRDefault="00E068F2" w:rsidP="00E068F2">
            <w:pPr>
              <w:ind w:right="-5"/>
              <w:rPr>
                <w:b/>
                <w:lang w:eastAsia="ru-RU"/>
              </w:rPr>
            </w:pPr>
            <w:r w:rsidRPr="00E068F2">
              <w:rPr>
                <w:b/>
                <w:lang w:eastAsia="ru-RU"/>
              </w:rPr>
              <w:t>80</w:t>
            </w:r>
          </w:p>
        </w:tc>
      </w:tr>
    </w:tbl>
    <w:p w:rsidR="00E068F2" w:rsidRPr="00E068F2" w:rsidRDefault="00E068F2" w:rsidP="00E068F2">
      <w:pPr>
        <w:ind w:right="-5"/>
        <w:jc w:val="both"/>
      </w:pPr>
      <w:r w:rsidRPr="00E068F2">
        <w:t xml:space="preserve">На основании выше изложенного </w:t>
      </w:r>
      <w:r w:rsidRPr="00E068F2">
        <w:rPr>
          <w:b/>
        </w:rPr>
        <w:t>рекомендовать:</w:t>
      </w:r>
    </w:p>
    <w:p w:rsidR="00E068F2" w:rsidRPr="00E068F2" w:rsidRDefault="00E068F2" w:rsidP="00E068F2">
      <w:pPr>
        <w:ind w:right="-5"/>
        <w:jc w:val="both"/>
      </w:pPr>
      <w:r w:rsidRPr="00E068F2">
        <w:lastRenderedPageBreak/>
        <w:t>Учителям  Бекет Г.,</w:t>
      </w:r>
      <w:r w:rsidRPr="00E068F2">
        <w:rPr>
          <w:lang w:val="kk-KZ"/>
        </w:rPr>
        <w:t xml:space="preserve"> Картовой М</w:t>
      </w:r>
      <w:r w:rsidRPr="00E068F2">
        <w:t xml:space="preserve"> ., Скворчевской Е.А.,Сулеменовой А.А., Ивановой Ю.С.,   обратить особое внимание на недостаток сформированности способа чтения, беглости чтения и выразительности чтения  у учащихся.</w:t>
      </w:r>
    </w:p>
    <w:p w:rsidR="00E068F2" w:rsidRPr="00E068F2" w:rsidRDefault="00E068F2" w:rsidP="00E068F2">
      <w:pPr>
        <w:ind w:right="-5"/>
        <w:jc w:val="both"/>
      </w:pPr>
      <w:r w:rsidRPr="00E068F2">
        <w:t xml:space="preserve">            В целях повышения качества чтения, необходимо ежеурочно проводить работу над развитием речевых навыков, через разучивание чистоговорок, скороговорок, тренировочных упражнений по системе Зайцева и Федоренко, Лысенко О.В.,  что в полной мере будет способствовать мотивации в работе над текстом, развитию способности к размышлению над прочитанным, а также расширению поля чтения. Создаст положительную основу для формирования навыков осознанного, правильного, выразительного чтения в соответствии с требованиями Государственного общеобразовательного стандарта по предмету.</w:t>
      </w:r>
    </w:p>
    <w:p w:rsidR="00E068F2" w:rsidRPr="00E068F2" w:rsidRDefault="00E068F2" w:rsidP="00E068F2">
      <w:pPr>
        <w:rPr>
          <w:b/>
          <w:i/>
          <w:color w:val="FF0000"/>
        </w:rPr>
      </w:pPr>
    </w:p>
    <w:p w:rsidR="00E068F2" w:rsidRPr="00E068F2" w:rsidRDefault="00E068F2" w:rsidP="00E068F2">
      <w:pPr>
        <w:rPr>
          <w:b/>
          <w:bCs/>
        </w:rPr>
      </w:pPr>
      <w:r w:rsidRPr="00E068F2">
        <w:rPr>
          <w:b/>
          <w:bCs/>
        </w:rPr>
        <w:t>контрольная работа по математике</w:t>
      </w: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sz w:val="24"/>
              </w:rPr>
            </w:pPr>
            <w:r w:rsidRPr="00E068F2">
              <w:rPr>
                <w:b/>
                <w:bCs/>
                <w:sz w:val="24"/>
              </w:rPr>
              <w:t>Класс</w:t>
            </w:r>
          </w:p>
        </w:tc>
        <w:tc>
          <w:tcPr>
            <w:tcW w:w="985" w:type="dxa"/>
          </w:tcPr>
          <w:p w:rsidR="00E068F2" w:rsidRPr="00E068F2" w:rsidRDefault="00E068F2" w:rsidP="00E068F2">
            <w:pPr>
              <w:jc w:val="center"/>
              <w:rPr>
                <w:b/>
                <w:bCs/>
                <w:sz w:val="24"/>
              </w:rPr>
            </w:pPr>
            <w:r w:rsidRPr="00E068F2">
              <w:rPr>
                <w:b/>
                <w:bCs/>
                <w:sz w:val="24"/>
              </w:rPr>
              <w:t>всего</w:t>
            </w:r>
          </w:p>
        </w:tc>
        <w:tc>
          <w:tcPr>
            <w:tcW w:w="985" w:type="dxa"/>
          </w:tcPr>
          <w:p w:rsidR="00E068F2" w:rsidRPr="00E068F2" w:rsidRDefault="00E068F2" w:rsidP="00E068F2">
            <w:pPr>
              <w:jc w:val="center"/>
              <w:rPr>
                <w:b/>
                <w:bCs/>
                <w:sz w:val="24"/>
              </w:rPr>
            </w:pPr>
            <w:r w:rsidRPr="00E068F2">
              <w:rPr>
                <w:b/>
                <w:bCs/>
                <w:sz w:val="24"/>
              </w:rPr>
              <w:t>писало</w:t>
            </w:r>
          </w:p>
        </w:tc>
        <w:tc>
          <w:tcPr>
            <w:tcW w:w="985" w:type="dxa"/>
          </w:tcPr>
          <w:p w:rsidR="00E068F2" w:rsidRPr="00E068F2" w:rsidRDefault="00E068F2" w:rsidP="00E068F2">
            <w:pPr>
              <w:jc w:val="center"/>
              <w:rPr>
                <w:b/>
                <w:bCs/>
                <w:sz w:val="24"/>
              </w:rPr>
            </w:pPr>
            <w:r w:rsidRPr="00E068F2">
              <w:rPr>
                <w:b/>
                <w:bCs/>
                <w:sz w:val="24"/>
              </w:rPr>
              <w:t>5</w:t>
            </w:r>
          </w:p>
        </w:tc>
        <w:tc>
          <w:tcPr>
            <w:tcW w:w="985" w:type="dxa"/>
          </w:tcPr>
          <w:p w:rsidR="00E068F2" w:rsidRPr="00E068F2" w:rsidRDefault="00E068F2" w:rsidP="00E068F2">
            <w:pPr>
              <w:jc w:val="center"/>
              <w:rPr>
                <w:b/>
                <w:bCs/>
                <w:sz w:val="24"/>
              </w:rPr>
            </w:pPr>
            <w:r w:rsidRPr="00E068F2">
              <w:rPr>
                <w:b/>
                <w:bCs/>
                <w:sz w:val="24"/>
              </w:rPr>
              <w:t>4</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rPr>
            </w:pPr>
            <w:r w:rsidRPr="00E068F2">
              <w:rPr>
                <w:b/>
                <w:bCs/>
                <w:sz w:val="24"/>
              </w:rPr>
              <w:t>2</w:t>
            </w:r>
          </w:p>
        </w:tc>
        <w:tc>
          <w:tcPr>
            <w:tcW w:w="986" w:type="dxa"/>
          </w:tcPr>
          <w:p w:rsidR="00E068F2" w:rsidRPr="00E068F2" w:rsidRDefault="00E068F2" w:rsidP="00E068F2">
            <w:pPr>
              <w:jc w:val="center"/>
              <w:rPr>
                <w:b/>
                <w:bCs/>
                <w:sz w:val="24"/>
              </w:rPr>
            </w:pPr>
            <w:r w:rsidRPr="00E068F2">
              <w:rPr>
                <w:b/>
                <w:bCs/>
                <w:sz w:val="24"/>
              </w:rPr>
              <w:t>%кач</w:t>
            </w:r>
          </w:p>
        </w:tc>
        <w:tc>
          <w:tcPr>
            <w:tcW w:w="986" w:type="dxa"/>
          </w:tcPr>
          <w:p w:rsidR="00E068F2" w:rsidRPr="00E068F2" w:rsidRDefault="00E068F2" w:rsidP="00E068F2">
            <w:pPr>
              <w:jc w:val="center"/>
              <w:rPr>
                <w:b/>
                <w:bCs/>
                <w:sz w:val="24"/>
              </w:rPr>
            </w:pPr>
            <w:r w:rsidRPr="00E068F2">
              <w:rPr>
                <w:b/>
                <w:bCs/>
                <w:sz w:val="24"/>
              </w:rPr>
              <w:t>%усп</w:t>
            </w:r>
          </w:p>
        </w:tc>
        <w:tc>
          <w:tcPr>
            <w:tcW w:w="986" w:type="dxa"/>
          </w:tcPr>
          <w:p w:rsidR="00E068F2" w:rsidRPr="00E068F2" w:rsidRDefault="00E068F2" w:rsidP="00E068F2">
            <w:pPr>
              <w:jc w:val="center"/>
              <w:rPr>
                <w:b/>
                <w:bCs/>
                <w:sz w:val="24"/>
              </w:rPr>
            </w:pPr>
            <w:r w:rsidRPr="00E068F2">
              <w:rPr>
                <w:b/>
                <w:bCs/>
                <w:sz w:val="24"/>
              </w:rPr>
              <w:t>Ср.б</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4а</w:t>
            </w:r>
          </w:p>
        </w:tc>
        <w:tc>
          <w:tcPr>
            <w:tcW w:w="985" w:type="dxa"/>
          </w:tcPr>
          <w:p w:rsidR="00E068F2" w:rsidRPr="00E068F2" w:rsidRDefault="00E068F2" w:rsidP="00E068F2">
            <w:pPr>
              <w:jc w:val="center"/>
              <w:rPr>
                <w:b/>
                <w:bCs/>
                <w:sz w:val="24"/>
                <w:lang w:val="kk-KZ"/>
              </w:rPr>
            </w:pPr>
            <w:r w:rsidRPr="00E068F2">
              <w:rPr>
                <w:b/>
                <w:bCs/>
                <w:sz w:val="24"/>
                <w:lang w:val="kk-KZ"/>
              </w:rPr>
              <w:t>19</w:t>
            </w:r>
          </w:p>
        </w:tc>
        <w:tc>
          <w:tcPr>
            <w:tcW w:w="985" w:type="dxa"/>
          </w:tcPr>
          <w:p w:rsidR="00E068F2" w:rsidRPr="00E068F2" w:rsidRDefault="00E068F2" w:rsidP="00E068F2">
            <w:pPr>
              <w:jc w:val="center"/>
              <w:rPr>
                <w:b/>
                <w:bCs/>
                <w:sz w:val="24"/>
              </w:rPr>
            </w:pPr>
            <w:r w:rsidRPr="00E068F2">
              <w:rPr>
                <w:b/>
                <w:bCs/>
                <w:sz w:val="24"/>
              </w:rPr>
              <w:t>18</w:t>
            </w:r>
          </w:p>
        </w:tc>
        <w:tc>
          <w:tcPr>
            <w:tcW w:w="985" w:type="dxa"/>
          </w:tcPr>
          <w:p w:rsidR="00E068F2" w:rsidRPr="00E068F2" w:rsidRDefault="00E068F2" w:rsidP="00E068F2">
            <w:pPr>
              <w:jc w:val="center"/>
              <w:rPr>
                <w:b/>
                <w:bCs/>
                <w:sz w:val="24"/>
              </w:rPr>
            </w:pPr>
            <w:r w:rsidRPr="00E068F2">
              <w:rPr>
                <w:b/>
                <w:bCs/>
                <w:sz w:val="24"/>
              </w:rPr>
              <w:t>8</w:t>
            </w:r>
          </w:p>
        </w:tc>
        <w:tc>
          <w:tcPr>
            <w:tcW w:w="985" w:type="dxa"/>
          </w:tcPr>
          <w:p w:rsidR="00E068F2" w:rsidRPr="00E068F2" w:rsidRDefault="00E068F2" w:rsidP="00E068F2">
            <w:pPr>
              <w:jc w:val="center"/>
              <w:rPr>
                <w:b/>
                <w:bCs/>
                <w:sz w:val="24"/>
                <w:lang w:val="kk-KZ"/>
              </w:rPr>
            </w:pPr>
            <w:r w:rsidRPr="00E068F2">
              <w:rPr>
                <w:b/>
                <w:bCs/>
                <w:sz w:val="24"/>
                <w:lang w:val="kk-KZ"/>
              </w:rPr>
              <w:t>5</w:t>
            </w:r>
          </w:p>
        </w:tc>
        <w:tc>
          <w:tcPr>
            <w:tcW w:w="985" w:type="dxa"/>
          </w:tcPr>
          <w:p w:rsidR="00E068F2" w:rsidRPr="00E068F2" w:rsidRDefault="00E068F2" w:rsidP="00E068F2">
            <w:pPr>
              <w:jc w:val="center"/>
              <w:rPr>
                <w:b/>
                <w:bCs/>
                <w:sz w:val="24"/>
              </w:rPr>
            </w:pPr>
            <w:r w:rsidRPr="00E068F2">
              <w:rPr>
                <w:b/>
                <w:bCs/>
                <w:sz w:val="24"/>
              </w:rPr>
              <w:t>4</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rPr>
                <w:b/>
                <w:bCs/>
                <w:sz w:val="24"/>
                <w:lang w:val="kk-KZ"/>
              </w:rPr>
            </w:pPr>
            <w:r w:rsidRPr="00E068F2">
              <w:rPr>
                <w:b/>
                <w:bCs/>
                <w:sz w:val="24"/>
                <w:lang w:val="kk-KZ"/>
              </w:rPr>
              <w:t xml:space="preserve">   72,2</w:t>
            </w:r>
          </w:p>
        </w:tc>
        <w:tc>
          <w:tcPr>
            <w:tcW w:w="986" w:type="dxa"/>
          </w:tcPr>
          <w:p w:rsidR="00E068F2" w:rsidRPr="00E068F2" w:rsidRDefault="00E068F2" w:rsidP="00E068F2">
            <w:pPr>
              <w:jc w:val="center"/>
              <w:rPr>
                <w:b/>
                <w:bCs/>
                <w:sz w:val="24"/>
                <w:lang w:val="kk-KZ"/>
              </w:rPr>
            </w:pPr>
            <w:r w:rsidRPr="00E068F2">
              <w:rPr>
                <w:b/>
                <w:bCs/>
                <w:sz w:val="24"/>
              </w:rPr>
              <w:t>9</w:t>
            </w:r>
            <w:r w:rsidRPr="00E068F2">
              <w:rPr>
                <w:b/>
                <w:bCs/>
                <w:sz w:val="24"/>
                <w:lang w:val="kk-KZ"/>
              </w:rPr>
              <w:t>4,4</w:t>
            </w:r>
          </w:p>
        </w:tc>
        <w:tc>
          <w:tcPr>
            <w:tcW w:w="986" w:type="dxa"/>
          </w:tcPr>
          <w:p w:rsidR="00E068F2" w:rsidRPr="00E068F2" w:rsidRDefault="00E068F2" w:rsidP="00E068F2">
            <w:pPr>
              <w:jc w:val="center"/>
              <w:rPr>
                <w:b/>
                <w:bCs/>
                <w:sz w:val="24"/>
              </w:rPr>
            </w:pPr>
            <w:r w:rsidRPr="00E068F2">
              <w:rPr>
                <w:b/>
                <w:bCs/>
                <w:sz w:val="24"/>
              </w:rPr>
              <w:t>3,0</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4б</w:t>
            </w:r>
          </w:p>
        </w:tc>
        <w:tc>
          <w:tcPr>
            <w:tcW w:w="985" w:type="dxa"/>
          </w:tcPr>
          <w:p w:rsidR="00E068F2" w:rsidRPr="00E068F2" w:rsidRDefault="00E068F2" w:rsidP="00E068F2">
            <w:pPr>
              <w:jc w:val="center"/>
              <w:rPr>
                <w:b/>
                <w:bCs/>
                <w:sz w:val="24"/>
                <w:lang w:val="kk-KZ"/>
              </w:rPr>
            </w:pPr>
            <w:r w:rsidRPr="00E068F2">
              <w:rPr>
                <w:b/>
                <w:bCs/>
                <w:sz w:val="24"/>
                <w:lang w:val="kk-KZ"/>
              </w:rPr>
              <w:t>16</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rPr>
                <w:b/>
                <w:bCs/>
                <w:sz w:val="24"/>
                <w:lang w:val="kk-KZ"/>
              </w:rPr>
            </w:pPr>
            <w:r w:rsidRPr="00E068F2">
              <w:rPr>
                <w:b/>
                <w:bCs/>
                <w:sz w:val="24"/>
                <w:lang w:val="kk-KZ"/>
              </w:rPr>
              <w:t xml:space="preserve">     2</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5" w:type="dxa"/>
          </w:tcPr>
          <w:p w:rsidR="00E068F2" w:rsidRPr="00E068F2" w:rsidRDefault="00E068F2" w:rsidP="00E068F2">
            <w:pPr>
              <w:jc w:val="center"/>
              <w:rPr>
                <w:b/>
                <w:bCs/>
                <w:sz w:val="24"/>
                <w:lang w:val="kk-KZ"/>
              </w:rPr>
            </w:pPr>
            <w:r w:rsidRPr="00E068F2">
              <w:rPr>
                <w:b/>
                <w:bCs/>
                <w:sz w:val="24"/>
                <w:lang w:val="kk-KZ"/>
              </w:rPr>
              <w:t>7</w:t>
            </w:r>
          </w:p>
        </w:tc>
        <w:tc>
          <w:tcPr>
            <w:tcW w:w="986" w:type="dxa"/>
          </w:tcPr>
          <w:p w:rsidR="00E068F2" w:rsidRPr="00E068F2" w:rsidRDefault="00E068F2" w:rsidP="00E068F2">
            <w:pPr>
              <w:jc w:val="center"/>
              <w:rPr>
                <w:b/>
                <w:bCs/>
                <w:sz w:val="24"/>
              </w:rPr>
            </w:pPr>
            <w:r w:rsidRPr="00E068F2">
              <w:rPr>
                <w:b/>
                <w:bCs/>
                <w:sz w:val="24"/>
              </w:rPr>
              <w:t>2</w:t>
            </w:r>
          </w:p>
        </w:tc>
        <w:tc>
          <w:tcPr>
            <w:tcW w:w="986" w:type="dxa"/>
          </w:tcPr>
          <w:p w:rsidR="00E068F2" w:rsidRPr="00E068F2" w:rsidRDefault="00E068F2" w:rsidP="00E068F2">
            <w:pPr>
              <w:jc w:val="center"/>
              <w:rPr>
                <w:b/>
                <w:bCs/>
                <w:sz w:val="24"/>
                <w:lang w:val="kk-KZ"/>
              </w:rPr>
            </w:pPr>
            <w:r w:rsidRPr="00E068F2">
              <w:rPr>
                <w:b/>
                <w:bCs/>
                <w:sz w:val="24"/>
                <w:lang w:val="kk-KZ"/>
              </w:rPr>
              <w:t>40</w:t>
            </w:r>
          </w:p>
        </w:tc>
        <w:tc>
          <w:tcPr>
            <w:tcW w:w="986" w:type="dxa"/>
          </w:tcPr>
          <w:p w:rsidR="00E068F2" w:rsidRPr="00E068F2" w:rsidRDefault="00E068F2" w:rsidP="00E068F2">
            <w:pPr>
              <w:jc w:val="center"/>
              <w:rPr>
                <w:b/>
                <w:bCs/>
                <w:sz w:val="24"/>
                <w:lang w:val="kk-KZ"/>
              </w:rPr>
            </w:pPr>
            <w:r w:rsidRPr="00E068F2">
              <w:rPr>
                <w:b/>
                <w:bCs/>
                <w:sz w:val="24"/>
                <w:lang w:val="kk-KZ"/>
              </w:rPr>
              <w:t>86,6</w:t>
            </w:r>
          </w:p>
        </w:tc>
        <w:tc>
          <w:tcPr>
            <w:tcW w:w="986" w:type="dxa"/>
          </w:tcPr>
          <w:p w:rsidR="00E068F2" w:rsidRPr="00E068F2" w:rsidRDefault="00E068F2" w:rsidP="00E068F2">
            <w:pPr>
              <w:jc w:val="center"/>
              <w:rPr>
                <w:b/>
                <w:bCs/>
                <w:sz w:val="24"/>
              </w:rPr>
            </w:pP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4в</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5</w:t>
            </w:r>
          </w:p>
        </w:tc>
        <w:tc>
          <w:tcPr>
            <w:tcW w:w="985" w:type="dxa"/>
          </w:tcPr>
          <w:p w:rsidR="00E068F2" w:rsidRPr="00E068F2" w:rsidRDefault="00E068F2" w:rsidP="00E068F2">
            <w:pPr>
              <w:jc w:val="center"/>
              <w:rPr>
                <w:b/>
                <w:bCs/>
                <w:sz w:val="24"/>
                <w:lang w:val="kk-KZ"/>
              </w:rPr>
            </w:pPr>
            <w:r w:rsidRPr="00E068F2">
              <w:rPr>
                <w:b/>
                <w:bCs/>
                <w:sz w:val="24"/>
                <w:lang w:val="kk-KZ"/>
              </w:rPr>
              <w:t>5</w:t>
            </w:r>
          </w:p>
        </w:tc>
        <w:tc>
          <w:tcPr>
            <w:tcW w:w="985" w:type="dxa"/>
          </w:tcPr>
          <w:p w:rsidR="00E068F2" w:rsidRPr="00E068F2" w:rsidRDefault="00E068F2" w:rsidP="00E068F2">
            <w:pPr>
              <w:jc w:val="center"/>
              <w:rPr>
                <w:b/>
                <w:bCs/>
                <w:sz w:val="24"/>
              </w:rPr>
            </w:pPr>
            <w:r w:rsidRPr="00E068F2">
              <w:rPr>
                <w:b/>
                <w:bCs/>
                <w:sz w:val="24"/>
              </w:rPr>
              <w:t>4</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jc w:val="center"/>
              <w:rPr>
                <w:b/>
                <w:bCs/>
                <w:sz w:val="24"/>
                <w:lang w:val="kk-KZ"/>
              </w:rPr>
            </w:pPr>
            <w:r w:rsidRPr="00E068F2">
              <w:rPr>
                <w:b/>
                <w:bCs/>
                <w:sz w:val="24"/>
              </w:rPr>
              <w:t>6</w:t>
            </w:r>
            <w:r w:rsidRPr="00E068F2">
              <w:rPr>
                <w:b/>
                <w:bCs/>
                <w:sz w:val="24"/>
                <w:lang w:val="kk-KZ"/>
              </w:rPr>
              <w:t>6,6</w:t>
            </w:r>
          </w:p>
        </w:tc>
        <w:tc>
          <w:tcPr>
            <w:tcW w:w="986" w:type="dxa"/>
          </w:tcPr>
          <w:p w:rsidR="00E068F2" w:rsidRPr="00E068F2" w:rsidRDefault="00E068F2" w:rsidP="00E068F2">
            <w:pPr>
              <w:jc w:val="center"/>
              <w:rPr>
                <w:b/>
                <w:bCs/>
                <w:sz w:val="24"/>
                <w:lang w:val="kk-KZ"/>
              </w:rPr>
            </w:pPr>
            <w:r w:rsidRPr="00E068F2">
              <w:rPr>
                <w:b/>
                <w:bCs/>
                <w:sz w:val="24"/>
                <w:lang w:val="kk-KZ"/>
              </w:rPr>
              <w:t>93,3</w:t>
            </w:r>
          </w:p>
        </w:tc>
        <w:tc>
          <w:tcPr>
            <w:tcW w:w="986" w:type="dxa"/>
          </w:tcPr>
          <w:p w:rsidR="00E068F2" w:rsidRPr="00E068F2" w:rsidRDefault="00E068F2" w:rsidP="00E068F2">
            <w:pPr>
              <w:jc w:val="center"/>
              <w:rPr>
                <w:b/>
                <w:bCs/>
                <w:sz w:val="24"/>
              </w:rPr>
            </w:pPr>
            <w:r w:rsidRPr="00E068F2">
              <w:rPr>
                <w:b/>
                <w:bCs/>
                <w:sz w:val="24"/>
              </w:rPr>
              <w:t>4</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4г</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rPr>
              <w:t>1</w:t>
            </w:r>
            <w:r w:rsidRPr="00E068F2">
              <w:rPr>
                <w:b/>
                <w:bCs/>
                <w:sz w:val="24"/>
                <w:lang w:val="kk-KZ"/>
              </w:rPr>
              <w:t>2</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rPr>
              <w:t>3</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lang w:val="kk-KZ"/>
              </w:rPr>
            </w:pPr>
            <w:r w:rsidRPr="00E068F2">
              <w:rPr>
                <w:b/>
                <w:bCs/>
                <w:sz w:val="24"/>
                <w:lang w:val="kk-KZ"/>
              </w:rPr>
              <w:t>33,3</w:t>
            </w:r>
          </w:p>
        </w:tc>
        <w:tc>
          <w:tcPr>
            <w:tcW w:w="986" w:type="dxa"/>
          </w:tcPr>
          <w:p w:rsidR="00E068F2" w:rsidRPr="00E068F2" w:rsidRDefault="00E068F2" w:rsidP="00E068F2">
            <w:pPr>
              <w:jc w:val="center"/>
              <w:rPr>
                <w:b/>
                <w:bCs/>
                <w:sz w:val="24"/>
                <w:lang w:val="kk-KZ"/>
              </w:rPr>
            </w:pPr>
            <w:r w:rsidRPr="00E068F2">
              <w:rPr>
                <w:b/>
                <w:bCs/>
                <w:sz w:val="24"/>
                <w:lang w:val="kk-KZ"/>
              </w:rPr>
              <w:t>66,6</w:t>
            </w:r>
          </w:p>
        </w:tc>
        <w:tc>
          <w:tcPr>
            <w:tcW w:w="986" w:type="dxa"/>
          </w:tcPr>
          <w:p w:rsidR="00E068F2" w:rsidRPr="00E068F2" w:rsidRDefault="00E068F2" w:rsidP="00E068F2">
            <w:pPr>
              <w:jc w:val="center"/>
              <w:rPr>
                <w:b/>
                <w:bCs/>
                <w:sz w:val="24"/>
              </w:rPr>
            </w:pPr>
            <w:r w:rsidRPr="00E068F2">
              <w:rPr>
                <w:b/>
                <w:bCs/>
                <w:sz w:val="24"/>
              </w:rPr>
              <w:t>3,4</w:t>
            </w:r>
          </w:p>
        </w:tc>
      </w:tr>
    </w:tbl>
    <w:p w:rsidR="00E068F2" w:rsidRPr="00E068F2" w:rsidRDefault="00E068F2" w:rsidP="00E068F2">
      <w:pPr>
        <w:rPr>
          <w:b/>
          <w:bCs/>
          <w:lang w:val="kk-KZ"/>
        </w:rPr>
      </w:pPr>
    </w:p>
    <w:p w:rsidR="00E068F2" w:rsidRPr="00E068F2" w:rsidRDefault="00E068F2" w:rsidP="00E068F2">
      <w:pPr>
        <w:rPr>
          <w:b/>
          <w:bCs/>
          <w:lang w:val="kk-KZ"/>
        </w:rPr>
      </w:pPr>
    </w:p>
    <w:p w:rsidR="00E068F2" w:rsidRPr="00E068F2" w:rsidRDefault="00E068F2"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E068F2" w:rsidRPr="00E068F2" w:rsidRDefault="00E068F2" w:rsidP="00E068F2">
      <w:pPr>
        <w:rPr>
          <w:b/>
          <w:bCs/>
        </w:rPr>
      </w:pPr>
      <w:r w:rsidRPr="00E068F2">
        <w:rPr>
          <w:b/>
          <w:bCs/>
        </w:rPr>
        <w:t>Диктант по русскому языку, по казахскому языку</w:t>
      </w:r>
    </w:p>
    <w:p w:rsidR="00E068F2" w:rsidRPr="00E068F2" w:rsidRDefault="00E068F2" w:rsidP="00E068F2">
      <w:pPr>
        <w:jc w:val="center"/>
        <w:rPr>
          <w:b/>
          <w:bCs/>
        </w:rPr>
      </w:pP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sz w:val="24"/>
              </w:rPr>
            </w:pPr>
            <w:r w:rsidRPr="00E068F2">
              <w:rPr>
                <w:b/>
                <w:bCs/>
                <w:sz w:val="24"/>
              </w:rPr>
              <w:t>Класс</w:t>
            </w:r>
          </w:p>
        </w:tc>
        <w:tc>
          <w:tcPr>
            <w:tcW w:w="985" w:type="dxa"/>
          </w:tcPr>
          <w:p w:rsidR="00E068F2" w:rsidRPr="00E068F2" w:rsidRDefault="00E068F2" w:rsidP="00E068F2">
            <w:pPr>
              <w:jc w:val="center"/>
              <w:rPr>
                <w:b/>
                <w:bCs/>
                <w:sz w:val="24"/>
              </w:rPr>
            </w:pPr>
            <w:r w:rsidRPr="00E068F2">
              <w:rPr>
                <w:b/>
                <w:bCs/>
                <w:sz w:val="24"/>
              </w:rPr>
              <w:t>всего</w:t>
            </w:r>
          </w:p>
        </w:tc>
        <w:tc>
          <w:tcPr>
            <w:tcW w:w="985" w:type="dxa"/>
          </w:tcPr>
          <w:p w:rsidR="00E068F2" w:rsidRPr="00E068F2" w:rsidRDefault="00E068F2" w:rsidP="00E068F2">
            <w:pPr>
              <w:jc w:val="center"/>
              <w:rPr>
                <w:b/>
                <w:bCs/>
                <w:sz w:val="24"/>
              </w:rPr>
            </w:pPr>
            <w:r w:rsidRPr="00E068F2">
              <w:rPr>
                <w:b/>
                <w:bCs/>
                <w:sz w:val="24"/>
              </w:rPr>
              <w:t>писало</w:t>
            </w:r>
          </w:p>
        </w:tc>
        <w:tc>
          <w:tcPr>
            <w:tcW w:w="985" w:type="dxa"/>
          </w:tcPr>
          <w:p w:rsidR="00E068F2" w:rsidRPr="00E068F2" w:rsidRDefault="00E068F2" w:rsidP="00E068F2">
            <w:pPr>
              <w:jc w:val="center"/>
              <w:rPr>
                <w:b/>
                <w:bCs/>
                <w:sz w:val="24"/>
              </w:rPr>
            </w:pPr>
            <w:r w:rsidRPr="00E068F2">
              <w:rPr>
                <w:b/>
                <w:bCs/>
                <w:sz w:val="24"/>
              </w:rPr>
              <w:t>5</w:t>
            </w:r>
          </w:p>
        </w:tc>
        <w:tc>
          <w:tcPr>
            <w:tcW w:w="985" w:type="dxa"/>
          </w:tcPr>
          <w:p w:rsidR="00E068F2" w:rsidRPr="00E068F2" w:rsidRDefault="00E068F2" w:rsidP="00E068F2">
            <w:pPr>
              <w:jc w:val="center"/>
              <w:rPr>
                <w:b/>
                <w:bCs/>
                <w:sz w:val="24"/>
              </w:rPr>
            </w:pPr>
            <w:r w:rsidRPr="00E068F2">
              <w:rPr>
                <w:b/>
                <w:bCs/>
                <w:sz w:val="24"/>
              </w:rPr>
              <w:t>4</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rPr>
            </w:pPr>
            <w:r w:rsidRPr="00E068F2">
              <w:rPr>
                <w:b/>
                <w:bCs/>
                <w:sz w:val="24"/>
              </w:rPr>
              <w:t>2</w:t>
            </w:r>
          </w:p>
        </w:tc>
        <w:tc>
          <w:tcPr>
            <w:tcW w:w="986" w:type="dxa"/>
          </w:tcPr>
          <w:p w:rsidR="00E068F2" w:rsidRPr="00E068F2" w:rsidRDefault="00E068F2" w:rsidP="00E068F2">
            <w:pPr>
              <w:jc w:val="center"/>
              <w:rPr>
                <w:b/>
                <w:bCs/>
                <w:sz w:val="24"/>
              </w:rPr>
            </w:pPr>
            <w:r w:rsidRPr="00E068F2">
              <w:rPr>
                <w:b/>
                <w:bCs/>
                <w:sz w:val="24"/>
              </w:rPr>
              <w:t>%кач</w:t>
            </w:r>
          </w:p>
        </w:tc>
        <w:tc>
          <w:tcPr>
            <w:tcW w:w="986" w:type="dxa"/>
          </w:tcPr>
          <w:p w:rsidR="00E068F2" w:rsidRPr="00E068F2" w:rsidRDefault="00E068F2" w:rsidP="00E068F2">
            <w:pPr>
              <w:jc w:val="center"/>
              <w:rPr>
                <w:b/>
                <w:bCs/>
                <w:sz w:val="24"/>
              </w:rPr>
            </w:pPr>
            <w:r w:rsidRPr="00E068F2">
              <w:rPr>
                <w:b/>
                <w:bCs/>
                <w:sz w:val="24"/>
              </w:rPr>
              <w:t>%усп</w:t>
            </w:r>
          </w:p>
        </w:tc>
        <w:tc>
          <w:tcPr>
            <w:tcW w:w="986" w:type="dxa"/>
          </w:tcPr>
          <w:p w:rsidR="00E068F2" w:rsidRPr="00E068F2" w:rsidRDefault="00E068F2" w:rsidP="00E068F2">
            <w:pPr>
              <w:jc w:val="center"/>
              <w:rPr>
                <w:b/>
                <w:bCs/>
                <w:sz w:val="24"/>
              </w:rPr>
            </w:pPr>
            <w:r w:rsidRPr="00E068F2">
              <w:rPr>
                <w:b/>
                <w:bCs/>
                <w:sz w:val="24"/>
              </w:rPr>
              <w:t>Ср.б</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4а</w:t>
            </w:r>
          </w:p>
        </w:tc>
        <w:tc>
          <w:tcPr>
            <w:tcW w:w="985" w:type="dxa"/>
          </w:tcPr>
          <w:p w:rsidR="00E068F2" w:rsidRPr="00E068F2" w:rsidRDefault="00E068F2" w:rsidP="00E068F2">
            <w:pPr>
              <w:jc w:val="center"/>
              <w:rPr>
                <w:b/>
                <w:bCs/>
                <w:sz w:val="24"/>
                <w:lang w:val="kk-KZ"/>
              </w:rPr>
            </w:pPr>
            <w:r w:rsidRPr="00E068F2">
              <w:rPr>
                <w:b/>
                <w:bCs/>
                <w:sz w:val="24"/>
                <w:lang w:val="kk-KZ"/>
              </w:rPr>
              <w:t>19</w:t>
            </w:r>
          </w:p>
        </w:tc>
        <w:tc>
          <w:tcPr>
            <w:tcW w:w="985" w:type="dxa"/>
          </w:tcPr>
          <w:p w:rsidR="00E068F2" w:rsidRPr="00E068F2" w:rsidRDefault="00E068F2" w:rsidP="00E068F2">
            <w:pPr>
              <w:jc w:val="center"/>
              <w:rPr>
                <w:b/>
                <w:bCs/>
                <w:sz w:val="24"/>
              </w:rPr>
            </w:pPr>
            <w:r w:rsidRPr="00E068F2">
              <w:rPr>
                <w:b/>
                <w:bCs/>
                <w:sz w:val="24"/>
              </w:rPr>
              <w:t>18</w:t>
            </w:r>
          </w:p>
        </w:tc>
        <w:tc>
          <w:tcPr>
            <w:tcW w:w="985" w:type="dxa"/>
          </w:tcPr>
          <w:p w:rsidR="00E068F2" w:rsidRPr="00E068F2" w:rsidRDefault="00E068F2" w:rsidP="00E068F2">
            <w:pPr>
              <w:jc w:val="center"/>
              <w:rPr>
                <w:b/>
                <w:bCs/>
                <w:sz w:val="24"/>
              </w:rPr>
            </w:pPr>
            <w:r w:rsidRPr="00E068F2">
              <w:rPr>
                <w:b/>
                <w:bCs/>
                <w:sz w:val="24"/>
              </w:rPr>
              <w:t>7</w:t>
            </w:r>
          </w:p>
        </w:tc>
        <w:tc>
          <w:tcPr>
            <w:tcW w:w="985" w:type="dxa"/>
          </w:tcPr>
          <w:p w:rsidR="00E068F2" w:rsidRPr="00E068F2" w:rsidRDefault="00E068F2" w:rsidP="00E068F2">
            <w:pPr>
              <w:jc w:val="center"/>
              <w:rPr>
                <w:b/>
                <w:bCs/>
                <w:sz w:val="24"/>
                <w:lang w:val="kk-KZ"/>
              </w:rPr>
            </w:pPr>
            <w:r w:rsidRPr="00E068F2">
              <w:rPr>
                <w:b/>
                <w:bCs/>
                <w:sz w:val="24"/>
                <w:lang w:val="kk-KZ"/>
              </w:rPr>
              <w:t>7</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jc w:val="center"/>
              <w:rPr>
                <w:b/>
                <w:bCs/>
                <w:sz w:val="24"/>
                <w:lang w:val="kk-KZ"/>
              </w:rPr>
            </w:pPr>
            <w:r w:rsidRPr="00E068F2">
              <w:rPr>
                <w:b/>
                <w:bCs/>
                <w:sz w:val="24"/>
                <w:lang w:val="kk-KZ"/>
              </w:rPr>
              <w:t>77,7</w:t>
            </w:r>
          </w:p>
        </w:tc>
        <w:tc>
          <w:tcPr>
            <w:tcW w:w="986" w:type="dxa"/>
          </w:tcPr>
          <w:p w:rsidR="00E068F2" w:rsidRPr="00E068F2" w:rsidRDefault="00E068F2" w:rsidP="00E068F2">
            <w:pPr>
              <w:jc w:val="center"/>
              <w:rPr>
                <w:b/>
                <w:bCs/>
                <w:sz w:val="24"/>
                <w:lang w:val="kk-KZ"/>
              </w:rPr>
            </w:pPr>
            <w:r w:rsidRPr="00E068F2">
              <w:rPr>
                <w:b/>
                <w:bCs/>
                <w:sz w:val="24"/>
                <w:lang w:val="kk-KZ"/>
              </w:rPr>
              <w:t>94,4</w:t>
            </w:r>
          </w:p>
        </w:tc>
        <w:tc>
          <w:tcPr>
            <w:tcW w:w="986" w:type="dxa"/>
          </w:tcPr>
          <w:p w:rsidR="00E068F2" w:rsidRPr="00E068F2" w:rsidRDefault="00E068F2" w:rsidP="00E068F2">
            <w:pPr>
              <w:jc w:val="center"/>
              <w:rPr>
                <w:b/>
                <w:bCs/>
                <w:sz w:val="24"/>
              </w:rPr>
            </w:pPr>
            <w:r w:rsidRPr="00E068F2">
              <w:rPr>
                <w:b/>
                <w:bCs/>
                <w:sz w:val="24"/>
              </w:rPr>
              <w:t>4,1</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4б</w:t>
            </w:r>
          </w:p>
        </w:tc>
        <w:tc>
          <w:tcPr>
            <w:tcW w:w="985" w:type="dxa"/>
          </w:tcPr>
          <w:p w:rsidR="00E068F2" w:rsidRPr="00E068F2" w:rsidRDefault="00E068F2" w:rsidP="00E068F2">
            <w:pPr>
              <w:jc w:val="center"/>
              <w:rPr>
                <w:b/>
                <w:bCs/>
                <w:sz w:val="24"/>
                <w:lang w:val="kk-KZ"/>
              </w:rPr>
            </w:pPr>
            <w:r w:rsidRPr="00E068F2">
              <w:rPr>
                <w:b/>
                <w:bCs/>
                <w:sz w:val="24"/>
                <w:lang w:val="kk-KZ"/>
              </w:rPr>
              <w:t>16</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3</w:t>
            </w:r>
          </w:p>
        </w:tc>
        <w:tc>
          <w:tcPr>
            <w:tcW w:w="985" w:type="dxa"/>
          </w:tcPr>
          <w:p w:rsidR="00E068F2" w:rsidRPr="00E068F2" w:rsidRDefault="00E068F2" w:rsidP="00E068F2">
            <w:pPr>
              <w:jc w:val="center"/>
              <w:rPr>
                <w:b/>
                <w:bCs/>
                <w:sz w:val="24"/>
                <w:lang w:val="kk-KZ"/>
              </w:rPr>
            </w:pPr>
            <w:r w:rsidRPr="00E068F2">
              <w:rPr>
                <w:b/>
                <w:bCs/>
                <w:sz w:val="24"/>
                <w:lang w:val="kk-KZ"/>
              </w:rPr>
              <w:t>8</w:t>
            </w:r>
          </w:p>
        </w:tc>
        <w:tc>
          <w:tcPr>
            <w:tcW w:w="986"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lang w:val="kk-KZ"/>
              </w:rPr>
            </w:pPr>
            <w:r w:rsidRPr="00E068F2">
              <w:rPr>
                <w:b/>
                <w:bCs/>
                <w:sz w:val="24"/>
                <w:lang w:val="kk-KZ"/>
              </w:rPr>
              <w:t>28,7</w:t>
            </w:r>
          </w:p>
        </w:tc>
        <w:tc>
          <w:tcPr>
            <w:tcW w:w="986" w:type="dxa"/>
          </w:tcPr>
          <w:p w:rsidR="00E068F2" w:rsidRPr="00E068F2" w:rsidRDefault="00E068F2" w:rsidP="00E068F2">
            <w:pPr>
              <w:jc w:val="center"/>
              <w:rPr>
                <w:b/>
                <w:bCs/>
                <w:sz w:val="24"/>
                <w:lang w:val="kk-KZ"/>
              </w:rPr>
            </w:pPr>
            <w:r w:rsidRPr="00E068F2">
              <w:rPr>
                <w:b/>
                <w:bCs/>
                <w:sz w:val="24"/>
                <w:lang w:val="kk-KZ"/>
              </w:rPr>
              <w:t>80</w:t>
            </w:r>
          </w:p>
        </w:tc>
        <w:tc>
          <w:tcPr>
            <w:tcW w:w="986" w:type="dxa"/>
          </w:tcPr>
          <w:p w:rsidR="00E068F2" w:rsidRPr="00E068F2" w:rsidRDefault="00E068F2" w:rsidP="00E068F2">
            <w:pPr>
              <w:jc w:val="center"/>
              <w:rPr>
                <w:b/>
                <w:bCs/>
                <w:sz w:val="24"/>
              </w:rPr>
            </w:pPr>
            <w:r w:rsidRPr="00E068F2">
              <w:rPr>
                <w:b/>
                <w:bCs/>
                <w:sz w:val="24"/>
              </w:rPr>
              <w:t>4,0</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4в</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2</w:t>
            </w:r>
          </w:p>
        </w:tc>
        <w:tc>
          <w:tcPr>
            <w:tcW w:w="985" w:type="dxa"/>
          </w:tcPr>
          <w:p w:rsidR="00E068F2" w:rsidRPr="00E068F2" w:rsidRDefault="00E068F2" w:rsidP="00E068F2">
            <w:pPr>
              <w:jc w:val="center"/>
              <w:rPr>
                <w:b/>
                <w:bCs/>
                <w:sz w:val="24"/>
              </w:rPr>
            </w:pPr>
            <w:r w:rsidRPr="00E068F2">
              <w:rPr>
                <w:b/>
                <w:bCs/>
                <w:sz w:val="24"/>
              </w:rPr>
              <w:t>8</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jc w:val="center"/>
              <w:rPr>
                <w:b/>
                <w:bCs/>
                <w:sz w:val="24"/>
                <w:lang w:val="kk-KZ"/>
              </w:rPr>
            </w:pPr>
            <w:r w:rsidRPr="00E068F2">
              <w:rPr>
                <w:b/>
                <w:bCs/>
                <w:sz w:val="24"/>
                <w:lang w:val="kk-KZ"/>
              </w:rPr>
              <w:t>71,4</w:t>
            </w:r>
          </w:p>
        </w:tc>
        <w:tc>
          <w:tcPr>
            <w:tcW w:w="986" w:type="dxa"/>
          </w:tcPr>
          <w:p w:rsidR="00E068F2" w:rsidRPr="00E068F2" w:rsidRDefault="00E068F2" w:rsidP="00E068F2">
            <w:pPr>
              <w:jc w:val="center"/>
              <w:rPr>
                <w:b/>
                <w:bCs/>
                <w:sz w:val="24"/>
                <w:lang w:val="kk-KZ"/>
              </w:rPr>
            </w:pPr>
            <w:r w:rsidRPr="00E068F2">
              <w:rPr>
                <w:b/>
                <w:bCs/>
                <w:sz w:val="24"/>
                <w:lang w:val="kk-KZ"/>
              </w:rPr>
              <w:t>93,3</w:t>
            </w:r>
          </w:p>
        </w:tc>
        <w:tc>
          <w:tcPr>
            <w:tcW w:w="986" w:type="dxa"/>
          </w:tcPr>
          <w:p w:rsidR="00E068F2" w:rsidRPr="00E068F2" w:rsidRDefault="00E068F2" w:rsidP="00E068F2">
            <w:pPr>
              <w:jc w:val="center"/>
              <w:rPr>
                <w:b/>
                <w:bCs/>
                <w:sz w:val="24"/>
              </w:rPr>
            </w:pPr>
            <w:r w:rsidRPr="00E068F2">
              <w:rPr>
                <w:b/>
                <w:bCs/>
                <w:sz w:val="24"/>
              </w:rPr>
              <w:t>4,1</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4г</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12</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3</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lang w:val="kk-KZ"/>
              </w:rPr>
            </w:pPr>
            <w:r w:rsidRPr="00E068F2">
              <w:rPr>
                <w:b/>
                <w:bCs/>
                <w:sz w:val="24"/>
                <w:lang w:val="kk-KZ"/>
              </w:rPr>
              <w:t>5</w:t>
            </w:r>
          </w:p>
        </w:tc>
        <w:tc>
          <w:tcPr>
            <w:tcW w:w="986" w:type="dxa"/>
          </w:tcPr>
          <w:p w:rsidR="00E068F2" w:rsidRPr="00E068F2" w:rsidRDefault="00E068F2" w:rsidP="00E068F2">
            <w:pPr>
              <w:jc w:val="center"/>
              <w:rPr>
                <w:b/>
                <w:bCs/>
                <w:sz w:val="24"/>
                <w:lang w:val="kk-KZ"/>
              </w:rPr>
            </w:pPr>
            <w:r w:rsidRPr="00E068F2">
              <w:rPr>
                <w:b/>
                <w:bCs/>
                <w:sz w:val="24"/>
                <w:lang w:val="kk-KZ"/>
              </w:rPr>
              <w:t>28,7</w:t>
            </w:r>
          </w:p>
        </w:tc>
        <w:tc>
          <w:tcPr>
            <w:tcW w:w="986" w:type="dxa"/>
          </w:tcPr>
          <w:p w:rsidR="00E068F2" w:rsidRPr="00E068F2" w:rsidRDefault="00E068F2" w:rsidP="00E068F2">
            <w:pPr>
              <w:jc w:val="center"/>
              <w:rPr>
                <w:b/>
                <w:bCs/>
                <w:sz w:val="24"/>
                <w:lang w:val="kk-KZ"/>
              </w:rPr>
            </w:pPr>
            <w:r w:rsidRPr="00E068F2">
              <w:rPr>
                <w:b/>
                <w:bCs/>
                <w:sz w:val="24"/>
                <w:lang w:val="kk-KZ"/>
              </w:rPr>
              <w:t>66,6</w:t>
            </w:r>
          </w:p>
        </w:tc>
        <w:tc>
          <w:tcPr>
            <w:tcW w:w="986" w:type="dxa"/>
          </w:tcPr>
          <w:p w:rsidR="00E068F2" w:rsidRPr="00E068F2" w:rsidRDefault="00E068F2" w:rsidP="00E068F2">
            <w:pPr>
              <w:jc w:val="center"/>
              <w:rPr>
                <w:b/>
                <w:bCs/>
                <w:sz w:val="24"/>
              </w:rPr>
            </w:pPr>
            <w:r w:rsidRPr="00E068F2">
              <w:rPr>
                <w:b/>
                <w:bCs/>
                <w:sz w:val="24"/>
              </w:rPr>
              <w:t>3,1</w:t>
            </w:r>
          </w:p>
        </w:tc>
      </w:tr>
    </w:tbl>
    <w:p w:rsidR="00E068F2" w:rsidRPr="00E068F2" w:rsidRDefault="00E068F2" w:rsidP="00E068F2">
      <w:pPr>
        <w:rPr>
          <w:b/>
          <w:bCs/>
          <w:lang w:val="kk-KZ"/>
        </w:rPr>
      </w:pPr>
    </w:p>
    <w:p w:rsidR="00E068F2" w:rsidRPr="00E068F2" w:rsidRDefault="00E068F2" w:rsidP="00E068F2">
      <w:pPr>
        <w:rPr>
          <w:b/>
          <w:bCs/>
          <w:lang w:val="kk-KZ"/>
        </w:rPr>
      </w:pPr>
    </w:p>
    <w:p w:rsidR="00E068F2" w:rsidRPr="00E068F2" w:rsidRDefault="00E068F2"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E068F2" w:rsidRPr="00E068F2" w:rsidRDefault="00E068F2" w:rsidP="00E068F2">
      <w:pPr>
        <w:rPr>
          <w:b/>
          <w:bCs/>
        </w:rPr>
      </w:pPr>
      <w:r w:rsidRPr="00E068F2">
        <w:rPr>
          <w:b/>
          <w:bCs/>
        </w:rPr>
        <w:t>Грамматическое задание по русскому языку, казахскому языку.</w:t>
      </w:r>
    </w:p>
    <w:p w:rsidR="00E068F2" w:rsidRPr="00E068F2" w:rsidRDefault="00E068F2" w:rsidP="00E068F2">
      <w:pPr>
        <w:jc w:val="center"/>
        <w:rPr>
          <w:b/>
          <w:bCs/>
        </w:rPr>
      </w:pP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sz w:val="24"/>
              </w:rPr>
            </w:pPr>
            <w:r w:rsidRPr="00E068F2">
              <w:rPr>
                <w:b/>
                <w:bCs/>
                <w:sz w:val="24"/>
              </w:rPr>
              <w:t>Класс</w:t>
            </w:r>
          </w:p>
        </w:tc>
        <w:tc>
          <w:tcPr>
            <w:tcW w:w="985" w:type="dxa"/>
          </w:tcPr>
          <w:p w:rsidR="00E068F2" w:rsidRPr="00E068F2" w:rsidRDefault="00E068F2" w:rsidP="00E068F2">
            <w:pPr>
              <w:jc w:val="center"/>
              <w:rPr>
                <w:b/>
                <w:bCs/>
                <w:sz w:val="24"/>
              </w:rPr>
            </w:pPr>
            <w:r w:rsidRPr="00E068F2">
              <w:rPr>
                <w:b/>
                <w:bCs/>
                <w:sz w:val="24"/>
              </w:rPr>
              <w:t>всего</w:t>
            </w:r>
          </w:p>
        </w:tc>
        <w:tc>
          <w:tcPr>
            <w:tcW w:w="985" w:type="dxa"/>
          </w:tcPr>
          <w:p w:rsidR="00E068F2" w:rsidRPr="00E068F2" w:rsidRDefault="00E068F2" w:rsidP="00E068F2">
            <w:pPr>
              <w:jc w:val="center"/>
              <w:rPr>
                <w:b/>
                <w:bCs/>
                <w:sz w:val="24"/>
              </w:rPr>
            </w:pPr>
            <w:r w:rsidRPr="00E068F2">
              <w:rPr>
                <w:b/>
                <w:bCs/>
                <w:sz w:val="24"/>
              </w:rPr>
              <w:t>писало</w:t>
            </w:r>
          </w:p>
        </w:tc>
        <w:tc>
          <w:tcPr>
            <w:tcW w:w="985" w:type="dxa"/>
          </w:tcPr>
          <w:p w:rsidR="00E068F2" w:rsidRPr="00E068F2" w:rsidRDefault="00E068F2" w:rsidP="00E068F2">
            <w:pPr>
              <w:jc w:val="center"/>
              <w:rPr>
                <w:b/>
                <w:bCs/>
                <w:sz w:val="24"/>
              </w:rPr>
            </w:pPr>
            <w:r w:rsidRPr="00E068F2">
              <w:rPr>
                <w:b/>
                <w:bCs/>
                <w:sz w:val="24"/>
              </w:rPr>
              <w:t>5</w:t>
            </w:r>
          </w:p>
        </w:tc>
        <w:tc>
          <w:tcPr>
            <w:tcW w:w="985" w:type="dxa"/>
          </w:tcPr>
          <w:p w:rsidR="00E068F2" w:rsidRPr="00E068F2" w:rsidRDefault="00E068F2" w:rsidP="00E068F2">
            <w:pPr>
              <w:jc w:val="center"/>
              <w:rPr>
                <w:b/>
                <w:bCs/>
                <w:sz w:val="24"/>
              </w:rPr>
            </w:pPr>
            <w:r w:rsidRPr="00E068F2">
              <w:rPr>
                <w:b/>
                <w:bCs/>
                <w:sz w:val="24"/>
              </w:rPr>
              <w:t>4</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rPr>
            </w:pPr>
            <w:r w:rsidRPr="00E068F2">
              <w:rPr>
                <w:b/>
                <w:bCs/>
                <w:sz w:val="24"/>
              </w:rPr>
              <w:t>2</w:t>
            </w:r>
          </w:p>
        </w:tc>
        <w:tc>
          <w:tcPr>
            <w:tcW w:w="986" w:type="dxa"/>
          </w:tcPr>
          <w:p w:rsidR="00E068F2" w:rsidRPr="00E068F2" w:rsidRDefault="00E068F2" w:rsidP="00E068F2">
            <w:pPr>
              <w:jc w:val="center"/>
              <w:rPr>
                <w:b/>
                <w:bCs/>
                <w:sz w:val="24"/>
              </w:rPr>
            </w:pPr>
            <w:r w:rsidRPr="00E068F2">
              <w:rPr>
                <w:b/>
                <w:bCs/>
                <w:sz w:val="24"/>
              </w:rPr>
              <w:t>%кач</w:t>
            </w:r>
          </w:p>
        </w:tc>
        <w:tc>
          <w:tcPr>
            <w:tcW w:w="986" w:type="dxa"/>
          </w:tcPr>
          <w:p w:rsidR="00E068F2" w:rsidRPr="00E068F2" w:rsidRDefault="00E068F2" w:rsidP="00E068F2">
            <w:pPr>
              <w:jc w:val="center"/>
              <w:rPr>
                <w:b/>
                <w:bCs/>
                <w:sz w:val="24"/>
              </w:rPr>
            </w:pPr>
            <w:r w:rsidRPr="00E068F2">
              <w:rPr>
                <w:b/>
                <w:bCs/>
                <w:sz w:val="24"/>
              </w:rPr>
              <w:t>%усп</w:t>
            </w:r>
          </w:p>
        </w:tc>
        <w:tc>
          <w:tcPr>
            <w:tcW w:w="986" w:type="dxa"/>
          </w:tcPr>
          <w:p w:rsidR="00E068F2" w:rsidRPr="00E068F2" w:rsidRDefault="00E068F2" w:rsidP="00E068F2">
            <w:pPr>
              <w:jc w:val="center"/>
              <w:rPr>
                <w:b/>
                <w:bCs/>
                <w:sz w:val="24"/>
              </w:rPr>
            </w:pPr>
            <w:r w:rsidRPr="00E068F2">
              <w:rPr>
                <w:b/>
                <w:bCs/>
                <w:sz w:val="24"/>
              </w:rPr>
              <w:t>Ср.б</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4а</w:t>
            </w:r>
          </w:p>
        </w:tc>
        <w:tc>
          <w:tcPr>
            <w:tcW w:w="985" w:type="dxa"/>
          </w:tcPr>
          <w:p w:rsidR="00E068F2" w:rsidRPr="00E068F2" w:rsidRDefault="00E068F2" w:rsidP="00E068F2">
            <w:pPr>
              <w:jc w:val="center"/>
              <w:rPr>
                <w:b/>
                <w:bCs/>
                <w:sz w:val="24"/>
              </w:rPr>
            </w:pPr>
            <w:r w:rsidRPr="00E068F2">
              <w:rPr>
                <w:b/>
                <w:bCs/>
                <w:sz w:val="24"/>
              </w:rPr>
              <w:t>18</w:t>
            </w:r>
          </w:p>
        </w:tc>
        <w:tc>
          <w:tcPr>
            <w:tcW w:w="985" w:type="dxa"/>
          </w:tcPr>
          <w:p w:rsidR="00E068F2" w:rsidRPr="00E068F2" w:rsidRDefault="00E068F2" w:rsidP="00E068F2">
            <w:pPr>
              <w:jc w:val="center"/>
              <w:rPr>
                <w:b/>
                <w:bCs/>
                <w:sz w:val="24"/>
              </w:rPr>
            </w:pPr>
            <w:r w:rsidRPr="00E068F2">
              <w:rPr>
                <w:b/>
                <w:bCs/>
                <w:sz w:val="24"/>
              </w:rPr>
              <w:t>18</w:t>
            </w:r>
          </w:p>
        </w:tc>
        <w:tc>
          <w:tcPr>
            <w:tcW w:w="985" w:type="dxa"/>
          </w:tcPr>
          <w:p w:rsidR="00E068F2" w:rsidRPr="00E068F2" w:rsidRDefault="00E068F2" w:rsidP="00E068F2">
            <w:pPr>
              <w:jc w:val="center"/>
              <w:rPr>
                <w:b/>
                <w:bCs/>
                <w:sz w:val="24"/>
              </w:rPr>
            </w:pPr>
            <w:r w:rsidRPr="00E068F2">
              <w:rPr>
                <w:b/>
                <w:bCs/>
                <w:sz w:val="24"/>
              </w:rPr>
              <w:t>7</w:t>
            </w:r>
          </w:p>
        </w:tc>
        <w:tc>
          <w:tcPr>
            <w:tcW w:w="985" w:type="dxa"/>
          </w:tcPr>
          <w:p w:rsidR="00E068F2" w:rsidRPr="00E068F2" w:rsidRDefault="00E068F2" w:rsidP="00E068F2">
            <w:pPr>
              <w:jc w:val="center"/>
              <w:rPr>
                <w:b/>
                <w:bCs/>
                <w:sz w:val="24"/>
              </w:rPr>
            </w:pPr>
            <w:r w:rsidRPr="00E068F2">
              <w:rPr>
                <w:b/>
                <w:bCs/>
                <w:sz w:val="24"/>
              </w:rPr>
              <w:t>8</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lang w:val="kk-KZ"/>
              </w:rPr>
            </w:pPr>
            <w:r w:rsidRPr="00E068F2">
              <w:rPr>
                <w:b/>
                <w:bCs/>
                <w:sz w:val="24"/>
                <w:lang w:val="kk-KZ"/>
              </w:rPr>
              <w:t>0</w:t>
            </w:r>
          </w:p>
        </w:tc>
        <w:tc>
          <w:tcPr>
            <w:tcW w:w="986" w:type="dxa"/>
          </w:tcPr>
          <w:p w:rsidR="00E068F2" w:rsidRPr="00E068F2" w:rsidRDefault="00E068F2" w:rsidP="00E068F2">
            <w:pPr>
              <w:jc w:val="center"/>
              <w:rPr>
                <w:b/>
                <w:bCs/>
                <w:sz w:val="24"/>
                <w:lang w:val="kk-KZ"/>
              </w:rPr>
            </w:pPr>
            <w:r w:rsidRPr="00E068F2">
              <w:rPr>
                <w:b/>
                <w:bCs/>
                <w:sz w:val="24"/>
                <w:lang w:val="kk-KZ"/>
              </w:rPr>
              <w:t>83,3</w:t>
            </w:r>
          </w:p>
        </w:tc>
        <w:tc>
          <w:tcPr>
            <w:tcW w:w="986" w:type="dxa"/>
          </w:tcPr>
          <w:p w:rsidR="00E068F2" w:rsidRPr="00E068F2" w:rsidRDefault="00E068F2" w:rsidP="00E068F2">
            <w:pPr>
              <w:rPr>
                <w:b/>
                <w:bCs/>
                <w:sz w:val="24"/>
                <w:lang w:val="kk-KZ"/>
              </w:rPr>
            </w:pPr>
            <w:r w:rsidRPr="00E068F2">
              <w:rPr>
                <w:b/>
                <w:bCs/>
                <w:sz w:val="24"/>
                <w:lang w:val="kk-KZ"/>
              </w:rPr>
              <w:t xml:space="preserve">    100</w:t>
            </w:r>
          </w:p>
        </w:tc>
        <w:tc>
          <w:tcPr>
            <w:tcW w:w="986" w:type="dxa"/>
          </w:tcPr>
          <w:p w:rsidR="00E068F2" w:rsidRPr="00E068F2" w:rsidRDefault="00E068F2" w:rsidP="00E068F2">
            <w:pPr>
              <w:jc w:val="center"/>
              <w:rPr>
                <w:b/>
                <w:bCs/>
                <w:sz w:val="24"/>
              </w:rPr>
            </w:pPr>
            <w:r w:rsidRPr="00E068F2">
              <w:rPr>
                <w:b/>
                <w:bCs/>
                <w:sz w:val="24"/>
              </w:rPr>
              <w:t>4,1</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4б</w:t>
            </w:r>
          </w:p>
        </w:tc>
        <w:tc>
          <w:tcPr>
            <w:tcW w:w="985" w:type="dxa"/>
          </w:tcPr>
          <w:p w:rsidR="00E068F2" w:rsidRPr="00E068F2" w:rsidRDefault="00E068F2" w:rsidP="00E068F2">
            <w:pPr>
              <w:jc w:val="center"/>
              <w:rPr>
                <w:b/>
                <w:bCs/>
                <w:sz w:val="24"/>
                <w:lang w:val="kk-KZ"/>
              </w:rPr>
            </w:pPr>
            <w:r w:rsidRPr="00E068F2">
              <w:rPr>
                <w:b/>
                <w:bCs/>
                <w:sz w:val="24"/>
                <w:lang w:val="kk-KZ"/>
              </w:rPr>
              <w:t>16</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2</w:t>
            </w:r>
          </w:p>
        </w:tc>
        <w:tc>
          <w:tcPr>
            <w:tcW w:w="985" w:type="dxa"/>
          </w:tcPr>
          <w:p w:rsidR="00E068F2" w:rsidRPr="00E068F2" w:rsidRDefault="00E068F2" w:rsidP="00E068F2">
            <w:pPr>
              <w:jc w:val="center"/>
              <w:rPr>
                <w:b/>
                <w:bCs/>
                <w:sz w:val="24"/>
              </w:rPr>
            </w:pPr>
            <w:r w:rsidRPr="00E068F2">
              <w:rPr>
                <w:b/>
                <w:bCs/>
                <w:sz w:val="24"/>
              </w:rPr>
              <w:t>7</w:t>
            </w:r>
          </w:p>
        </w:tc>
        <w:tc>
          <w:tcPr>
            <w:tcW w:w="986"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lang w:val="kk-KZ"/>
              </w:rPr>
            </w:pPr>
            <w:r w:rsidRPr="00E068F2">
              <w:rPr>
                <w:b/>
                <w:bCs/>
                <w:sz w:val="24"/>
                <w:lang w:val="kk-KZ"/>
              </w:rPr>
              <w:t>20</w:t>
            </w:r>
          </w:p>
        </w:tc>
        <w:tc>
          <w:tcPr>
            <w:tcW w:w="986" w:type="dxa"/>
          </w:tcPr>
          <w:p w:rsidR="00E068F2" w:rsidRPr="00E068F2" w:rsidRDefault="00E068F2" w:rsidP="00E068F2">
            <w:pPr>
              <w:jc w:val="center"/>
              <w:rPr>
                <w:b/>
                <w:bCs/>
                <w:sz w:val="24"/>
                <w:lang w:val="kk-KZ"/>
              </w:rPr>
            </w:pPr>
            <w:r w:rsidRPr="00E068F2">
              <w:rPr>
                <w:b/>
                <w:bCs/>
                <w:sz w:val="24"/>
                <w:lang w:val="kk-KZ"/>
              </w:rPr>
              <w:t>66,6</w:t>
            </w:r>
          </w:p>
        </w:tc>
        <w:tc>
          <w:tcPr>
            <w:tcW w:w="986" w:type="dxa"/>
          </w:tcPr>
          <w:p w:rsidR="00E068F2" w:rsidRPr="00E068F2" w:rsidRDefault="00E068F2" w:rsidP="00E068F2">
            <w:pPr>
              <w:jc w:val="center"/>
              <w:rPr>
                <w:b/>
                <w:bCs/>
                <w:sz w:val="24"/>
              </w:rPr>
            </w:pPr>
            <w:r w:rsidRPr="00E068F2">
              <w:rPr>
                <w:b/>
                <w:bCs/>
                <w:sz w:val="24"/>
              </w:rPr>
              <w:t>4,0</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4в</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2</w:t>
            </w:r>
          </w:p>
        </w:tc>
        <w:tc>
          <w:tcPr>
            <w:tcW w:w="985" w:type="dxa"/>
          </w:tcPr>
          <w:p w:rsidR="00E068F2" w:rsidRPr="00E068F2" w:rsidRDefault="00E068F2" w:rsidP="00E068F2">
            <w:pPr>
              <w:jc w:val="center"/>
              <w:rPr>
                <w:b/>
                <w:bCs/>
                <w:sz w:val="24"/>
              </w:rPr>
            </w:pPr>
            <w:r w:rsidRPr="00E068F2">
              <w:rPr>
                <w:b/>
                <w:bCs/>
                <w:sz w:val="24"/>
              </w:rPr>
              <w:t>8</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jc w:val="center"/>
              <w:rPr>
                <w:b/>
                <w:bCs/>
                <w:sz w:val="24"/>
                <w:lang w:val="kk-KZ"/>
              </w:rPr>
            </w:pPr>
            <w:r w:rsidRPr="00E068F2">
              <w:rPr>
                <w:b/>
                <w:bCs/>
                <w:sz w:val="24"/>
              </w:rPr>
              <w:t>6</w:t>
            </w:r>
            <w:r w:rsidRPr="00E068F2">
              <w:rPr>
                <w:b/>
                <w:bCs/>
                <w:sz w:val="24"/>
                <w:lang w:val="kk-KZ"/>
              </w:rPr>
              <w:t>6,6</w:t>
            </w:r>
          </w:p>
        </w:tc>
        <w:tc>
          <w:tcPr>
            <w:tcW w:w="986" w:type="dxa"/>
          </w:tcPr>
          <w:p w:rsidR="00E068F2" w:rsidRPr="00E068F2" w:rsidRDefault="00E068F2" w:rsidP="00E068F2">
            <w:pPr>
              <w:jc w:val="center"/>
              <w:rPr>
                <w:b/>
                <w:bCs/>
                <w:sz w:val="24"/>
                <w:lang w:val="kk-KZ"/>
              </w:rPr>
            </w:pPr>
            <w:r w:rsidRPr="00E068F2">
              <w:rPr>
                <w:b/>
                <w:bCs/>
                <w:sz w:val="24"/>
                <w:lang w:val="kk-KZ"/>
              </w:rPr>
              <w:t>94,4</w:t>
            </w:r>
          </w:p>
        </w:tc>
        <w:tc>
          <w:tcPr>
            <w:tcW w:w="986" w:type="dxa"/>
          </w:tcPr>
          <w:p w:rsidR="00E068F2" w:rsidRPr="00E068F2" w:rsidRDefault="00E068F2" w:rsidP="00E068F2">
            <w:pPr>
              <w:jc w:val="center"/>
              <w:rPr>
                <w:b/>
                <w:bCs/>
                <w:sz w:val="24"/>
              </w:rPr>
            </w:pPr>
            <w:r w:rsidRPr="00E068F2">
              <w:rPr>
                <w:b/>
                <w:bCs/>
                <w:sz w:val="24"/>
              </w:rPr>
              <w:t>4,1</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4г</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12</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5</w:t>
            </w:r>
          </w:p>
        </w:tc>
        <w:tc>
          <w:tcPr>
            <w:tcW w:w="986" w:type="dxa"/>
          </w:tcPr>
          <w:p w:rsidR="00E068F2" w:rsidRPr="00E068F2" w:rsidRDefault="00E068F2" w:rsidP="00E068F2">
            <w:pPr>
              <w:jc w:val="center"/>
              <w:rPr>
                <w:b/>
                <w:bCs/>
                <w:sz w:val="24"/>
                <w:lang w:val="kk-KZ"/>
              </w:rPr>
            </w:pPr>
            <w:r w:rsidRPr="00E068F2">
              <w:rPr>
                <w:b/>
                <w:bCs/>
                <w:sz w:val="24"/>
                <w:lang w:val="kk-KZ"/>
              </w:rPr>
              <w:t>5</w:t>
            </w:r>
          </w:p>
        </w:tc>
        <w:tc>
          <w:tcPr>
            <w:tcW w:w="986" w:type="dxa"/>
          </w:tcPr>
          <w:p w:rsidR="00E068F2" w:rsidRPr="00E068F2" w:rsidRDefault="00E068F2" w:rsidP="00E068F2">
            <w:pPr>
              <w:jc w:val="center"/>
              <w:rPr>
                <w:b/>
                <w:bCs/>
                <w:sz w:val="24"/>
                <w:lang w:val="kk-KZ"/>
              </w:rPr>
            </w:pPr>
            <w:r w:rsidRPr="00E068F2">
              <w:rPr>
                <w:b/>
                <w:bCs/>
                <w:sz w:val="24"/>
                <w:lang w:val="kk-KZ"/>
              </w:rPr>
              <w:t>20</w:t>
            </w:r>
          </w:p>
        </w:tc>
        <w:tc>
          <w:tcPr>
            <w:tcW w:w="986" w:type="dxa"/>
          </w:tcPr>
          <w:p w:rsidR="00E068F2" w:rsidRPr="00E068F2" w:rsidRDefault="00E068F2" w:rsidP="00E068F2">
            <w:pPr>
              <w:jc w:val="center"/>
              <w:rPr>
                <w:b/>
                <w:bCs/>
                <w:sz w:val="24"/>
                <w:lang w:val="kk-KZ"/>
              </w:rPr>
            </w:pPr>
            <w:r w:rsidRPr="00E068F2">
              <w:rPr>
                <w:b/>
                <w:bCs/>
                <w:sz w:val="24"/>
                <w:lang w:val="kk-KZ"/>
              </w:rPr>
              <w:t>58,3</w:t>
            </w:r>
          </w:p>
        </w:tc>
        <w:tc>
          <w:tcPr>
            <w:tcW w:w="986" w:type="dxa"/>
          </w:tcPr>
          <w:p w:rsidR="00E068F2" w:rsidRPr="00E068F2" w:rsidRDefault="00E068F2" w:rsidP="00E068F2">
            <w:pPr>
              <w:jc w:val="center"/>
              <w:rPr>
                <w:b/>
                <w:bCs/>
                <w:sz w:val="24"/>
              </w:rPr>
            </w:pPr>
            <w:r w:rsidRPr="00E068F2">
              <w:rPr>
                <w:b/>
                <w:bCs/>
                <w:sz w:val="24"/>
              </w:rPr>
              <w:t>3,1</w:t>
            </w:r>
          </w:p>
        </w:tc>
      </w:tr>
    </w:tbl>
    <w:p w:rsidR="00E068F2" w:rsidRPr="00E068F2" w:rsidRDefault="00E068F2" w:rsidP="00E068F2">
      <w:pPr>
        <w:ind w:right="-5"/>
        <w:jc w:val="both"/>
      </w:pPr>
      <w:r w:rsidRPr="00E068F2">
        <w:t xml:space="preserve">     </w:t>
      </w:r>
    </w:p>
    <w:p w:rsidR="00E068F2" w:rsidRPr="00E068F2" w:rsidRDefault="00E068F2" w:rsidP="00E068F2">
      <w:pPr>
        <w:ind w:right="-5"/>
        <w:jc w:val="both"/>
        <w:rPr>
          <w:lang w:val="kk-KZ"/>
        </w:rPr>
      </w:pPr>
      <w:r w:rsidRPr="00E068F2">
        <w:t xml:space="preserve">    </w:t>
      </w:r>
    </w:p>
    <w:p w:rsidR="00E068F2" w:rsidRPr="00E068F2" w:rsidRDefault="00E068F2" w:rsidP="00E068F2">
      <w:pPr>
        <w:ind w:right="-5"/>
        <w:jc w:val="both"/>
        <w:rPr>
          <w:lang w:val="kk-KZ"/>
        </w:rPr>
      </w:pPr>
    </w:p>
    <w:p w:rsidR="00970C64" w:rsidRDefault="00E068F2" w:rsidP="00E068F2">
      <w:pPr>
        <w:ind w:right="-5"/>
        <w:jc w:val="both"/>
        <w:rPr>
          <w:lang w:val="kk-KZ"/>
        </w:rPr>
      </w:pPr>
      <w:r w:rsidRPr="00E068F2">
        <w:t xml:space="preserve">  </w:t>
      </w:r>
    </w:p>
    <w:p w:rsidR="00970C64" w:rsidRDefault="00970C64" w:rsidP="00E068F2">
      <w:pPr>
        <w:ind w:right="-5"/>
        <w:jc w:val="both"/>
        <w:rPr>
          <w:lang w:val="kk-KZ"/>
        </w:rPr>
      </w:pPr>
    </w:p>
    <w:p w:rsidR="00970C64" w:rsidRDefault="00970C64" w:rsidP="00E068F2">
      <w:pPr>
        <w:ind w:right="-5"/>
        <w:jc w:val="both"/>
        <w:rPr>
          <w:lang w:val="kk-KZ"/>
        </w:rPr>
      </w:pPr>
    </w:p>
    <w:p w:rsidR="00970C64" w:rsidRDefault="00970C64" w:rsidP="00E068F2">
      <w:pPr>
        <w:ind w:right="-5"/>
        <w:jc w:val="both"/>
        <w:rPr>
          <w:lang w:val="kk-KZ"/>
        </w:rPr>
      </w:pPr>
    </w:p>
    <w:p w:rsidR="00E068F2" w:rsidRPr="00E068F2" w:rsidRDefault="00E068F2" w:rsidP="00E068F2">
      <w:pPr>
        <w:ind w:right="-5"/>
        <w:jc w:val="both"/>
      </w:pPr>
      <w:r w:rsidRPr="00E068F2">
        <w:t xml:space="preserve"> Из </w:t>
      </w:r>
      <w:r w:rsidRPr="00E068F2">
        <w:rPr>
          <w:lang w:val="kk-KZ"/>
        </w:rPr>
        <w:t>65</w:t>
      </w:r>
      <w:r w:rsidRPr="00E068F2">
        <w:t xml:space="preserve"> </w:t>
      </w:r>
      <w:r w:rsidRPr="00E068F2">
        <w:rPr>
          <w:b/>
        </w:rPr>
        <w:t>четвероклассников</w:t>
      </w:r>
      <w:r w:rsidRPr="00E068F2">
        <w:t xml:space="preserve"> работу выполняли </w:t>
      </w:r>
      <w:r w:rsidRPr="00E068F2">
        <w:rPr>
          <w:lang w:val="kk-KZ"/>
        </w:rPr>
        <w:t>60</w:t>
      </w:r>
      <w:r w:rsidRPr="00E068F2">
        <w:t>. Справились с работой 66 учащихся, на «4 и 5» работу выполнили 47 учащихся.</w:t>
      </w:r>
    </w:p>
    <w:p w:rsidR="00E068F2" w:rsidRPr="00E068F2" w:rsidRDefault="00E068F2" w:rsidP="00E068F2">
      <w:pPr>
        <w:ind w:right="-5"/>
        <w:jc w:val="both"/>
      </w:pPr>
      <w:r w:rsidRPr="00E068F2">
        <w:t xml:space="preserve">Контрольная работа в 4  классах проверяла умения решать составные текстовые задачи, знание алгоритма сложения и вычитания многозначных чисел, умножения и деления многозначного числа на однозначное число, уметь применять правила о порядке действий и вычислять значение числового выражения, решать уравнения, воспроизводить соотношения между единицами величин (длина, масса, время), решать геометрические задачи на нахождение площади и периметра, уметь применять способы решения простых задач при решение задач нестандартного содержания. </w:t>
      </w:r>
    </w:p>
    <w:p w:rsidR="00E068F2" w:rsidRPr="00E068F2" w:rsidRDefault="00E068F2" w:rsidP="00E068F2">
      <w:pPr>
        <w:ind w:right="-5"/>
        <w:jc w:val="both"/>
      </w:pPr>
      <w:r w:rsidRPr="00E068F2">
        <w:t xml:space="preserve">  Достаточно много ошибок допущено на перевод именованных чисел допустили ошибку на письменное умножение и на деление многозначных чисел.   При решении уравнения (знание зависимости компонентов)  учащихся допустили  ошибки, при сложении и вычитании многозначных чисел. 2 ученика из 4А и 4Б классов не решили текстовую задачу; 15учеников   допустили вычислительную ошибку.  С заданием на логическое мышление справились   не все .</w:t>
      </w:r>
    </w:p>
    <w:p w:rsidR="00E068F2" w:rsidRPr="00E068F2" w:rsidRDefault="00E068F2" w:rsidP="00E068F2">
      <w:pPr>
        <w:ind w:right="-5"/>
        <w:jc w:val="both"/>
      </w:pPr>
      <w:r w:rsidRPr="00E068F2">
        <w:t xml:space="preserve">    Таким образом, вычислительные навыки учащихся  не отработаны до автоматизма. Учащиеся не привыкли вдумываться в математический смысл выполняемых вычислительных операций. Совершают </w:t>
      </w:r>
      <w:r w:rsidRPr="00E068F2">
        <w:lastRenderedPageBreak/>
        <w:t>их механически, не умеют применять правила в зависимости от условий. Учащиеся не достаточно хорошо знают отношения между единицами величин и слабо выполняют перевод из одной величины в другую.</w:t>
      </w:r>
    </w:p>
    <w:p w:rsidR="00E068F2" w:rsidRPr="00E068F2" w:rsidRDefault="00E068F2" w:rsidP="00E068F2">
      <w:pPr>
        <w:ind w:right="-5"/>
        <w:jc w:val="both"/>
      </w:pPr>
      <w:r w:rsidRPr="00E068F2">
        <w:t>Учителям начальных классов, для устранения замечаний следует:</w:t>
      </w:r>
    </w:p>
    <w:p w:rsidR="00E068F2" w:rsidRPr="00E068F2" w:rsidRDefault="00E068F2" w:rsidP="00E068F2">
      <w:pPr>
        <w:numPr>
          <w:ilvl w:val="0"/>
          <w:numId w:val="16"/>
        </w:numPr>
        <w:spacing w:after="200" w:line="276" w:lineRule="auto"/>
        <w:ind w:right="-5"/>
        <w:jc w:val="both"/>
      </w:pPr>
      <w:r w:rsidRPr="00E068F2">
        <w:t>С целью совершенствования вычислительных навыков обеспечить органическую связь изучения теоретической и практической части программы, укрепить связь устных и письменных вычислений;</w:t>
      </w:r>
    </w:p>
    <w:p w:rsidR="00E068F2" w:rsidRPr="00E068F2" w:rsidRDefault="00E068F2" w:rsidP="00E068F2">
      <w:pPr>
        <w:numPr>
          <w:ilvl w:val="0"/>
          <w:numId w:val="16"/>
        </w:numPr>
        <w:spacing w:after="200" w:line="276" w:lineRule="auto"/>
        <w:ind w:right="-5"/>
        <w:jc w:val="both"/>
      </w:pPr>
      <w:r w:rsidRPr="00E068F2">
        <w:t>При изучении геометрического материала осуществлять практическую направленность.</w:t>
      </w:r>
    </w:p>
    <w:p w:rsidR="00E068F2" w:rsidRPr="00E068F2" w:rsidRDefault="00E068F2" w:rsidP="00E068F2">
      <w:pPr>
        <w:ind w:right="-5"/>
        <w:jc w:val="both"/>
      </w:pPr>
      <w:r w:rsidRPr="00E068F2">
        <w:t>Исходя из всего вышеизложенного, рекомендовать:</w:t>
      </w:r>
    </w:p>
    <w:p w:rsidR="00E068F2" w:rsidRPr="00E068F2" w:rsidRDefault="00E068F2" w:rsidP="00E068F2">
      <w:pPr>
        <w:ind w:right="-5"/>
        <w:jc w:val="both"/>
      </w:pPr>
      <w:r w:rsidRPr="00E068F2">
        <w:t>1.Принять все меры к полной реализации программ коррекционной работы,</w:t>
      </w:r>
    </w:p>
    <w:p w:rsidR="00E068F2" w:rsidRPr="00E068F2" w:rsidRDefault="00E068F2" w:rsidP="00E068F2">
      <w:pPr>
        <w:ind w:right="-5"/>
        <w:jc w:val="both"/>
      </w:pPr>
      <w:r w:rsidRPr="00E068F2">
        <w:t>2.В преподавании предметов уделять должное внимание развивающим и личностно-ориентированным технологиям, позволяющим реализовать Госстандарт в полной мере.</w:t>
      </w:r>
    </w:p>
    <w:p w:rsidR="00E068F2" w:rsidRPr="00E068F2" w:rsidRDefault="00E068F2" w:rsidP="00E068F2">
      <w:pPr>
        <w:ind w:right="-5"/>
        <w:jc w:val="both"/>
        <w:rPr>
          <w:lang w:val="kk-KZ"/>
        </w:rPr>
      </w:pPr>
      <w:r w:rsidRPr="00E068F2">
        <w:t>4.Учитывать возможности межпредметных связей для формирования ключевых, межпредметных и специальных компетенций</w:t>
      </w:r>
      <w:r w:rsidRPr="00E068F2">
        <w:rPr>
          <w:lang w:val="kk-KZ"/>
        </w:rPr>
        <w:t>.</w:t>
      </w:r>
    </w:p>
    <w:p w:rsidR="00E068F2" w:rsidRPr="00E068F2" w:rsidRDefault="00E068F2" w:rsidP="00E068F2">
      <w:pPr>
        <w:ind w:right="-5"/>
        <w:jc w:val="both"/>
        <w:rPr>
          <w:lang w:val="kk-KZ"/>
        </w:rPr>
      </w:pPr>
      <w:r w:rsidRPr="00E068F2">
        <w:rPr>
          <w:b/>
          <w:bCs/>
        </w:rPr>
        <w:t>Итоги контрольных работ по грамоте и русскому язык</w:t>
      </w:r>
      <w:r w:rsidRPr="00E068F2">
        <w:rPr>
          <w:b/>
          <w:bCs/>
          <w:lang w:val="kk-KZ"/>
        </w:rPr>
        <w:t>у</w:t>
      </w:r>
    </w:p>
    <w:p w:rsidR="00E068F2" w:rsidRPr="00E068F2" w:rsidRDefault="00E068F2" w:rsidP="00E068F2">
      <w:pPr>
        <w:rPr>
          <w:b/>
        </w:rPr>
      </w:pPr>
      <w:r w:rsidRPr="00E068F2">
        <w:rPr>
          <w:b/>
        </w:rPr>
        <w:t xml:space="preserve">                  </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50"/>
        <w:gridCol w:w="851"/>
        <w:gridCol w:w="850"/>
        <w:gridCol w:w="993"/>
        <w:gridCol w:w="1134"/>
        <w:gridCol w:w="911"/>
        <w:gridCol w:w="866"/>
        <w:gridCol w:w="868"/>
        <w:gridCol w:w="2489"/>
      </w:tblGrid>
      <w:tr w:rsidR="00970C64" w:rsidRPr="00E068F2" w:rsidTr="00970C64">
        <w:trPr>
          <w:cantSplit/>
          <w:trHeight w:val="542"/>
        </w:trPr>
        <w:tc>
          <w:tcPr>
            <w:tcW w:w="786" w:type="dxa"/>
            <w:vMerge w:val="restart"/>
          </w:tcPr>
          <w:p w:rsidR="00E068F2" w:rsidRPr="00E068F2" w:rsidRDefault="00E068F2" w:rsidP="00E068F2">
            <w:pPr>
              <w:jc w:val="center"/>
            </w:pPr>
            <w:r w:rsidRPr="00E068F2">
              <w:t>Класс</w:t>
            </w:r>
          </w:p>
        </w:tc>
        <w:tc>
          <w:tcPr>
            <w:tcW w:w="1701" w:type="dxa"/>
            <w:gridSpan w:val="2"/>
          </w:tcPr>
          <w:p w:rsidR="00E068F2" w:rsidRPr="00E068F2" w:rsidRDefault="00E068F2" w:rsidP="00E068F2">
            <w:pPr>
              <w:jc w:val="center"/>
            </w:pPr>
            <w:r w:rsidRPr="00E068F2">
              <w:t>Нулевые</w:t>
            </w:r>
          </w:p>
          <w:p w:rsidR="00E068F2" w:rsidRPr="00E068F2" w:rsidRDefault="00E068F2" w:rsidP="00E068F2">
            <w:pPr>
              <w:jc w:val="center"/>
            </w:pPr>
            <w:r w:rsidRPr="00E068F2">
              <w:t>срезы</w:t>
            </w:r>
          </w:p>
        </w:tc>
        <w:tc>
          <w:tcPr>
            <w:tcW w:w="1843" w:type="dxa"/>
            <w:gridSpan w:val="2"/>
          </w:tcPr>
          <w:p w:rsidR="00E068F2" w:rsidRPr="00E068F2" w:rsidRDefault="00E068F2" w:rsidP="00E068F2">
            <w:pPr>
              <w:jc w:val="center"/>
            </w:pPr>
            <w:r w:rsidRPr="00E068F2">
              <w:t>Полугодовые контр. работы</w:t>
            </w:r>
          </w:p>
        </w:tc>
        <w:tc>
          <w:tcPr>
            <w:tcW w:w="2045" w:type="dxa"/>
            <w:gridSpan w:val="2"/>
          </w:tcPr>
          <w:p w:rsidR="00E068F2" w:rsidRPr="00E068F2" w:rsidRDefault="00E068F2" w:rsidP="00E068F2">
            <w:pPr>
              <w:jc w:val="center"/>
            </w:pPr>
            <w:r w:rsidRPr="00E068F2">
              <w:t>Годовые</w:t>
            </w:r>
          </w:p>
          <w:p w:rsidR="00E068F2" w:rsidRPr="00E068F2" w:rsidRDefault="00E068F2" w:rsidP="00E068F2">
            <w:pPr>
              <w:jc w:val="center"/>
            </w:pPr>
            <w:r w:rsidRPr="00E068F2">
              <w:t>контр. работы</w:t>
            </w:r>
          </w:p>
        </w:tc>
        <w:tc>
          <w:tcPr>
            <w:tcW w:w="1734" w:type="dxa"/>
            <w:gridSpan w:val="2"/>
          </w:tcPr>
          <w:p w:rsidR="00E068F2" w:rsidRPr="00E068F2" w:rsidRDefault="00E068F2" w:rsidP="00E068F2">
            <w:pPr>
              <w:jc w:val="center"/>
            </w:pPr>
            <w:r w:rsidRPr="00E068F2">
              <w:t>Итоговая</w:t>
            </w:r>
          </w:p>
          <w:p w:rsidR="00E068F2" w:rsidRPr="00E068F2" w:rsidRDefault="00E068F2" w:rsidP="00E068F2">
            <w:pPr>
              <w:jc w:val="center"/>
            </w:pPr>
            <w:r w:rsidRPr="00E068F2">
              <w:t>аттестация</w:t>
            </w:r>
          </w:p>
        </w:tc>
        <w:tc>
          <w:tcPr>
            <w:tcW w:w="2489" w:type="dxa"/>
            <w:vMerge w:val="restart"/>
            <w:vAlign w:val="center"/>
          </w:tcPr>
          <w:p w:rsidR="00E068F2" w:rsidRPr="00E068F2" w:rsidRDefault="00E068F2" w:rsidP="00E068F2">
            <w:pPr>
              <w:jc w:val="center"/>
            </w:pPr>
            <w:r w:rsidRPr="00E068F2">
              <w:t>Ф.И.О. учителя</w:t>
            </w:r>
          </w:p>
        </w:tc>
      </w:tr>
      <w:tr w:rsidR="00970C64" w:rsidRPr="00E068F2" w:rsidTr="00970C64">
        <w:trPr>
          <w:cantSplit/>
          <w:trHeight w:val="417"/>
        </w:trPr>
        <w:tc>
          <w:tcPr>
            <w:tcW w:w="786" w:type="dxa"/>
            <w:vMerge/>
          </w:tcPr>
          <w:p w:rsidR="00E068F2" w:rsidRPr="00E068F2" w:rsidRDefault="00E068F2" w:rsidP="00E068F2"/>
        </w:tc>
        <w:tc>
          <w:tcPr>
            <w:tcW w:w="850" w:type="dxa"/>
          </w:tcPr>
          <w:p w:rsidR="00E068F2" w:rsidRPr="00E068F2" w:rsidRDefault="00E068F2" w:rsidP="00E068F2">
            <w:pPr>
              <w:jc w:val="center"/>
            </w:pPr>
            <w:r w:rsidRPr="00E068F2">
              <w:t>Усп.</w:t>
            </w:r>
          </w:p>
        </w:tc>
        <w:tc>
          <w:tcPr>
            <w:tcW w:w="851" w:type="dxa"/>
          </w:tcPr>
          <w:p w:rsidR="00E068F2" w:rsidRPr="00E068F2" w:rsidRDefault="00E068F2" w:rsidP="00E068F2">
            <w:pPr>
              <w:jc w:val="center"/>
            </w:pPr>
            <w:r w:rsidRPr="00E068F2">
              <w:t>Кач.</w:t>
            </w:r>
          </w:p>
        </w:tc>
        <w:tc>
          <w:tcPr>
            <w:tcW w:w="850" w:type="dxa"/>
          </w:tcPr>
          <w:p w:rsidR="00E068F2" w:rsidRPr="00E068F2" w:rsidRDefault="00E068F2" w:rsidP="00E068F2">
            <w:pPr>
              <w:jc w:val="center"/>
            </w:pPr>
            <w:r w:rsidRPr="00E068F2">
              <w:t>Усп.</w:t>
            </w:r>
          </w:p>
        </w:tc>
        <w:tc>
          <w:tcPr>
            <w:tcW w:w="993" w:type="dxa"/>
          </w:tcPr>
          <w:p w:rsidR="00E068F2" w:rsidRPr="00E068F2" w:rsidRDefault="00E068F2" w:rsidP="00E068F2">
            <w:pPr>
              <w:jc w:val="center"/>
            </w:pPr>
            <w:r w:rsidRPr="00E068F2">
              <w:t>Кач.</w:t>
            </w:r>
          </w:p>
        </w:tc>
        <w:tc>
          <w:tcPr>
            <w:tcW w:w="1134" w:type="dxa"/>
          </w:tcPr>
          <w:p w:rsidR="00E068F2" w:rsidRPr="00E068F2" w:rsidRDefault="00E068F2" w:rsidP="00E068F2">
            <w:pPr>
              <w:jc w:val="center"/>
            </w:pPr>
            <w:r w:rsidRPr="00E068F2">
              <w:t>Усп.</w:t>
            </w:r>
          </w:p>
        </w:tc>
        <w:tc>
          <w:tcPr>
            <w:tcW w:w="911" w:type="dxa"/>
          </w:tcPr>
          <w:p w:rsidR="00E068F2" w:rsidRPr="00E068F2" w:rsidRDefault="00E068F2" w:rsidP="00E068F2">
            <w:pPr>
              <w:jc w:val="center"/>
            </w:pPr>
            <w:r w:rsidRPr="00E068F2">
              <w:t>Кач.</w:t>
            </w:r>
          </w:p>
        </w:tc>
        <w:tc>
          <w:tcPr>
            <w:tcW w:w="866" w:type="dxa"/>
          </w:tcPr>
          <w:p w:rsidR="00E068F2" w:rsidRPr="00E068F2" w:rsidRDefault="00E068F2" w:rsidP="00E068F2">
            <w:pPr>
              <w:jc w:val="center"/>
            </w:pPr>
            <w:r w:rsidRPr="00E068F2">
              <w:t>Усп.</w:t>
            </w:r>
          </w:p>
        </w:tc>
        <w:tc>
          <w:tcPr>
            <w:tcW w:w="868" w:type="dxa"/>
          </w:tcPr>
          <w:p w:rsidR="00E068F2" w:rsidRPr="00E068F2" w:rsidRDefault="00E068F2" w:rsidP="00E068F2">
            <w:pPr>
              <w:jc w:val="center"/>
            </w:pPr>
            <w:r w:rsidRPr="00E068F2">
              <w:t>Кач.</w:t>
            </w:r>
          </w:p>
        </w:tc>
        <w:tc>
          <w:tcPr>
            <w:tcW w:w="2489" w:type="dxa"/>
            <w:vMerge/>
          </w:tcPr>
          <w:p w:rsidR="00E068F2" w:rsidRPr="00E068F2" w:rsidRDefault="00E068F2" w:rsidP="00E068F2"/>
        </w:tc>
      </w:tr>
      <w:tr w:rsidR="00970C64" w:rsidRPr="00E068F2" w:rsidTr="00970C64">
        <w:trPr>
          <w:cantSplit/>
          <w:trHeight w:val="417"/>
        </w:trPr>
        <w:tc>
          <w:tcPr>
            <w:tcW w:w="786" w:type="dxa"/>
          </w:tcPr>
          <w:p w:rsidR="00E068F2" w:rsidRPr="00E068F2" w:rsidRDefault="00E068F2" w:rsidP="00E068F2">
            <w:r w:rsidRPr="00E068F2">
              <w:t>1А</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100</w:t>
            </w:r>
          </w:p>
        </w:tc>
        <w:tc>
          <w:tcPr>
            <w:tcW w:w="2489" w:type="dxa"/>
          </w:tcPr>
          <w:p w:rsidR="00E068F2" w:rsidRPr="00E068F2" w:rsidRDefault="00E068F2" w:rsidP="00E068F2">
            <w:pPr>
              <w:rPr>
                <w:lang w:val="kk-KZ"/>
              </w:rPr>
            </w:pPr>
            <w:r w:rsidRPr="00E068F2">
              <w:rPr>
                <w:lang w:val="kk-KZ"/>
              </w:rPr>
              <w:t>Алишева А.С.</w:t>
            </w:r>
          </w:p>
        </w:tc>
      </w:tr>
      <w:tr w:rsidR="00970C64" w:rsidRPr="00E068F2" w:rsidTr="00970C64">
        <w:trPr>
          <w:cantSplit/>
          <w:trHeight w:val="417"/>
        </w:trPr>
        <w:tc>
          <w:tcPr>
            <w:tcW w:w="786" w:type="dxa"/>
          </w:tcPr>
          <w:p w:rsidR="00E068F2" w:rsidRPr="00E068F2" w:rsidRDefault="00E068F2" w:rsidP="00E068F2">
            <w:pPr>
              <w:rPr>
                <w:lang w:val="kk-KZ"/>
              </w:rPr>
            </w:pPr>
            <w:r w:rsidRPr="00E068F2">
              <w:t>1</w:t>
            </w:r>
            <w:r w:rsidRPr="00E068F2">
              <w:rPr>
                <w:lang w:val="kk-KZ"/>
              </w:rPr>
              <w:t>Ә</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Нуралиева Б.Ж.</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1Б</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100</w:t>
            </w:r>
          </w:p>
        </w:tc>
        <w:tc>
          <w:tcPr>
            <w:tcW w:w="2489" w:type="dxa"/>
          </w:tcPr>
          <w:p w:rsidR="00E068F2" w:rsidRPr="00E068F2" w:rsidRDefault="00E068F2" w:rsidP="00E068F2">
            <w:pPr>
              <w:rPr>
                <w:lang w:val="kk-KZ"/>
              </w:rPr>
            </w:pPr>
            <w:r w:rsidRPr="00E068F2">
              <w:rPr>
                <w:lang w:val="kk-KZ"/>
              </w:rPr>
              <w:t>Сыздыкбекова Н.С.</w:t>
            </w:r>
          </w:p>
        </w:tc>
      </w:tr>
      <w:tr w:rsidR="00970C64" w:rsidRPr="00E068F2" w:rsidTr="00970C64">
        <w:trPr>
          <w:cantSplit/>
          <w:trHeight w:val="417"/>
        </w:trPr>
        <w:tc>
          <w:tcPr>
            <w:tcW w:w="786" w:type="dxa"/>
          </w:tcPr>
          <w:p w:rsidR="00E068F2" w:rsidRPr="00E068F2" w:rsidRDefault="00E068F2" w:rsidP="00E068F2">
            <w:r w:rsidRPr="00E068F2">
              <w:t>1В</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90</w:t>
            </w:r>
          </w:p>
        </w:tc>
        <w:tc>
          <w:tcPr>
            <w:tcW w:w="2489" w:type="dxa"/>
          </w:tcPr>
          <w:p w:rsidR="00E068F2" w:rsidRPr="00E068F2" w:rsidRDefault="00E068F2" w:rsidP="00E068F2">
            <w:pPr>
              <w:rPr>
                <w:lang w:val="kk-KZ"/>
              </w:rPr>
            </w:pPr>
            <w:r w:rsidRPr="00E068F2">
              <w:rPr>
                <w:lang w:val="kk-KZ"/>
              </w:rPr>
              <w:t>Булатова А.Н.</w:t>
            </w:r>
          </w:p>
        </w:tc>
      </w:tr>
      <w:tr w:rsidR="00970C64" w:rsidRPr="00E068F2" w:rsidTr="00970C64">
        <w:trPr>
          <w:cantSplit/>
          <w:trHeight w:val="417"/>
        </w:trPr>
        <w:tc>
          <w:tcPr>
            <w:tcW w:w="786" w:type="dxa"/>
          </w:tcPr>
          <w:p w:rsidR="00E068F2" w:rsidRPr="00E068F2" w:rsidRDefault="00E068F2" w:rsidP="00E068F2">
            <w:r w:rsidRPr="00E068F2">
              <w:t>1Г</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89</w:t>
            </w:r>
          </w:p>
        </w:tc>
        <w:tc>
          <w:tcPr>
            <w:tcW w:w="2489" w:type="dxa"/>
          </w:tcPr>
          <w:p w:rsidR="00E068F2" w:rsidRPr="00E068F2" w:rsidRDefault="00E068F2" w:rsidP="00E068F2">
            <w:pPr>
              <w:rPr>
                <w:lang w:val="kk-KZ"/>
              </w:rPr>
            </w:pPr>
            <w:r w:rsidRPr="00E068F2">
              <w:rPr>
                <w:lang w:val="kk-KZ"/>
              </w:rPr>
              <w:t>Мухина Л.А.</w:t>
            </w:r>
          </w:p>
        </w:tc>
      </w:tr>
      <w:tr w:rsidR="00970C64" w:rsidRPr="00E068F2" w:rsidTr="00970C64">
        <w:trPr>
          <w:cantSplit/>
          <w:trHeight w:val="417"/>
        </w:trPr>
        <w:tc>
          <w:tcPr>
            <w:tcW w:w="786" w:type="dxa"/>
          </w:tcPr>
          <w:p w:rsidR="00E068F2" w:rsidRPr="00E068F2" w:rsidRDefault="00E068F2" w:rsidP="00E068F2">
            <w:r w:rsidRPr="00E068F2">
              <w:t>2А</w:t>
            </w:r>
          </w:p>
        </w:tc>
        <w:tc>
          <w:tcPr>
            <w:tcW w:w="850" w:type="dxa"/>
          </w:tcPr>
          <w:p w:rsidR="00E068F2" w:rsidRPr="00E068F2" w:rsidRDefault="00E068F2" w:rsidP="00E068F2">
            <w:pPr>
              <w:rPr>
                <w:lang w:val="kk-KZ"/>
              </w:rPr>
            </w:pPr>
          </w:p>
        </w:tc>
        <w:tc>
          <w:tcPr>
            <w:tcW w:w="851" w:type="dxa"/>
          </w:tcPr>
          <w:p w:rsidR="00E068F2" w:rsidRPr="00E068F2" w:rsidRDefault="00E068F2" w:rsidP="00E068F2">
            <w:pP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rPr>
                <w:lang w:val="kk-KZ"/>
              </w:rPr>
            </w:pPr>
          </w:p>
        </w:tc>
        <w:tc>
          <w:tcPr>
            <w:tcW w:w="911" w:type="dxa"/>
          </w:tcPr>
          <w:p w:rsidR="00E068F2" w:rsidRPr="00E068F2" w:rsidRDefault="00E068F2" w:rsidP="00E068F2">
            <w:pP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Казымбетова Ә.М.</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2 Ә</w:t>
            </w:r>
          </w:p>
        </w:tc>
        <w:tc>
          <w:tcPr>
            <w:tcW w:w="850" w:type="dxa"/>
          </w:tcPr>
          <w:p w:rsidR="00E068F2" w:rsidRPr="00E068F2" w:rsidRDefault="00E068F2" w:rsidP="00E068F2">
            <w:pPr>
              <w:rPr>
                <w:lang w:val="kk-KZ"/>
              </w:rPr>
            </w:pPr>
          </w:p>
        </w:tc>
        <w:tc>
          <w:tcPr>
            <w:tcW w:w="851" w:type="dxa"/>
          </w:tcPr>
          <w:p w:rsidR="00E068F2" w:rsidRPr="00E068F2" w:rsidRDefault="00E068F2" w:rsidP="00E068F2">
            <w:pP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rPr>
                <w:lang w:val="kk-KZ"/>
              </w:rPr>
            </w:pPr>
          </w:p>
        </w:tc>
        <w:tc>
          <w:tcPr>
            <w:tcW w:w="911" w:type="dxa"/>
          </w:tcPr>
          <w:p w:rsidR="00E068F2" w:rsidRPr="00E068F2" w:rsidRDefault="00E068F2" w:rsidP="00E068F2">
            <w:pP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Абенова А.Ж.</w:t>
            </w:r>
          </w:p>
        </w:tc>
      </w:tr>
      <w:tr w:rsidR="00970C64" w:rsidRPr="00E068F2" w:rsidTr="00970C64">
        <w:trPr>
          <w:cantSplit/>
          <w:trHeight w:val="413"/>
        </w:trPr>
        <w:tc>
          <w:tcPr>
            <w:tcW w:w="786" w:type="dxa"/>
          </w:tcPr>
          <w:p w:rsidR="00E068F2" w:rsidRPr="00E068F2" w:rsidRDefault="00E068F2" w:rsidP="00E068F2">
            <w:r w:rsidRPr="00E068F2">
              <w:t>2Б</w:t>
            </w:r>
          </w:p>
        </w:tc>
        <w:tc>
          <w:tcPr>
            <w:tcW w:w="850" w:type="dxa"/>
          </w:tcPr>
          <w:p w:rsidR="00E068F2" w:rsidRPr="00E068F2" w:rsidRDefault="00E068F2" w:rsidP="00E068F2">
            <w:pPr>
              <w:rPr>
                <w:lang w:val="kk-KZ"/>
              </w:rPr>
            </w:pPr>
          </w:p>
        </w:tc>
        <w:tc>
          <w:tcPr>
            <w:tcW w:w="851" w:type="dxa"/>
          </w:tcPr>
          <w:p w:rsidR="00E068F2" w:rsidRPr="00E068F2" w:rsidRDefault="00E068F2" w:rsidP="00E068F2">
            <w:pPr>
              <w:jc w:val="cente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jc w:val="center"/>
              <w:rPr>
                <w:lang w:val="kk-KZ"/>
              </w:rPr>
            </w:pPr>
          </w:p>
        </w:tc>
        <w:tc>
          <w:tcPr>
            <w:tcW w:w="911" w:type="dxa"/>
          </w:tcPr>
          <w:p w:rsidR="00E068F2" w:rsidRPr="00E068F2" w:rsidRDefault="00E068F2" w:rsidP="00E068F2">
            <w:pPr>
              <w:jc w:val="cente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Картова М.М.</w:t>
            </w:r>
          </w:p>
        </w:tc>
      </w:tr>
      <w:tr w:rsidR="00970C64" w:rsidRPr="00E068F2" w:rsidTr="00970C64">
        <w:trPr>
          <w:cantSplit/>
          <w:trHeight w:val="417"/>
        </w:trPr>
        <w:tc>
          <w:tcPr>
            <w:tcW w:w="786" w:type="dxa"/>
          </w:tcPr>
          <w:p w:rsidR="00E068F2" w:rsidRPr="00E068F2" w:rsidRDefault="00E068F2" w:rsidP="00E068F2">
            <w:pPr>
              <w:rPr>
                <w:lang w:val="kk-KZ"/>
              </w:rPr>
            </w:pPr>
            <w:r w:rsidRPr="00E068F2">
              <w:t>2</w:t>
            </w:r>
            <w:r w:rsidRPr="00E068F2">
              <w:rPr>
                <w:lang w:val="kk-KZ"/>
              </w:rPr>
              <w:t>В</w:t>
            </w:r>
          </w:p>
        </w:tc>
        <w:tc>
          <w:tcPr>
            <w:tcW w:w="850" w:type="dxa"/>
          </w:tcPr>
          <w:p w:rsidR="00E068F2" w:rsidRPr="00E068F2" w:rsidRDefault="00E068F2" w:rsidP="00E068F2">
            <w:pPr>
              <w:jc w:val="center"/>
              <w:rPr>
                <w:lang w:val="kk-KZ"/>
              </w:rPr>
            </w:pPr>
            <w:r w:rsidRPr="00E068F2">
              <w:rPr>
                <w:lang w:val="kk-KZ"/>
              </w:rPr>
              <w:t>65</w:t>
            </w:r>
          </w:p>
        </w:tc>
        <w:tc>
          <w:tcPr>
            <w:tcW w:w="851" w:type="dxa"/>
          </w:tcPr>
          <w:p w:rsidR="00E068F2" w:rsidRPr="00E068F2" w:rsidRDefault="00E068F2" w:rsidP="00E068F2">
            <w:pPr>
              <w:jc w:val="center"/>
              <w:rPr>
                <w:lang w:val="kk-KZ"/>
              </w:rPr>
            </w:pPr>
            <w:r w:rsidRPr="00E068F2">
              <w:rPr>
                <w:lang w:val="kk-KZ"/>
              </w:rPr>
              <w:t>24</w:t>
            </w:r>
          </w:p>
        </w:tc>
        <w:tc>
          <w:tcPr>
            <w:tcW w:w="850" w:type="dxa"/>
          </w:tcPr>
          <w:p w:rsidR="00E068F2" w:rsidRPr="00E068F2" w:rsidRDefault="00E068F2" w:rsidP="00E068F2">
            <w:pPr>
              <w:ind w:right="-5"/>
              <w:jc w:val="both"/>
              <w:rPr>
                <w:lang w:val="kk-KZ"/>
              </w:rPr>
            </w:pPr>
            <w:r w:rsidRPr="00E068F2">
              <w:rPr>
                <w:lang w:val="kk-KZ"/>
              </w:rPr>
              <w:t>73</w:t>
            </w:r>
          </w:p>
        </w:tc>
        <w:tc>
          <w:tcPr>
            <w:tcW w:w="993" w:type="dxa"/>
          </w:tcPr>
          <w:p w:rsidR="00E068F2" w:rsidRPr="00E068F2" w:rsidRDefault="00E068F2" w:rsidP="00E068F2">
            <w:pPr>
              <w:ind w:right="-5"/>
              <w:jc w:val="both"/>
              <w:rPr>
                <w:lang w:val="kk-KZ"/>
              </w:rPr>
            </w:pPr>
            <w:r w:rsidRPr="00E068F2">
              <w:rPr>
                <w:lang w:val="kk-KZ"/>
              </w:rPr>
              <w:t>47</w:t>
            </w:r>
          </w:p>
        </w:tc>
        <w:tc>
          <w:tcPr>
            <w:tcW w:w="1134" w:type="dxa"/>
          </w:tcPr>
          <w:p w:rsidR="00E068F2" w:rsidRPr="00E068F2" w:rsidRDefault="00E068F2" w:rsidP="00E068F2">
            <w:pPr>
              <w:jc w:val="center"/>
              <w:rPr>
                <w:lang w:val="kk-KZ"/>
              </w:rPr>
            </w:pPr>
            <w:r w:rsidRPr="00E068F2">
              <w:rPr>
                <w:lang w:val="kk-KZ"/>
              </w:rPr>
              <w:t>88</w:t>
            </w:r>
          </w:p>
        </w:tc>
        <w:tc>
          <w:tcPr>
            <w:tcW w:w="911" w:type="dxa"/>
          </w:tcPr>
          <w:p w:rsidR="00E068F2" w:rsidRPr="00E068F2" w:rsidRDefault="00E068F2" w:rsidP="00E068F2">
            <w:pPr>
              <w:jc w:val="center"/>
              <w:rPr>
                <w:lang w:val="kk-KZ"/>
              </w:rPr>
            </w:pPr>
            <w:r w:rsidRPr="00E068F2">
              <w:rPr>
                <w:lang w:val="kk-KZ"/>
              </w:rPr>
              <w:t>31</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44</w:t>
            </w:r>
          </w:p>
        </w:tc>
        <w:tc>
          <w:tcPr>
            <w:tcW w:w="2489" w:type="dxa"/>
          </w:tcPr>
          <w:p w:rsidR="00E068F2" w:rsidRPr="00E068F2" w:rsidRDefault="00E068F2" w:rsidP="00E068F2">
            <w:pPr>
              <w:rPr>
                <w:lang w:val="kk-KZ"/>
              </w:rPr>
            </w:pPr>
            <w:r w:rsidRPr="00E068F2">
              <w:rPr>
                <w:lang w:val="kk-KZ"/>
              </w:rPr>
              <w:t>Курмашева А.К.</w:t>
            </w:r>
          </w:p>
        </w:tc>
      </w:tr>
      <w:tr w:rsidR="00970C64" w:rsidRPr="00E068F2" w:rsidTr="00970C64">
        <w:trPr>
          <w:cantSplit/>
          <w:trHeight w:val="417"/>
        </w:trPr>
        <w:tc>
          <w:tcPr>
            <w:tcW w:w="786" w:type="dxa"/>
          </w:tcPr>
          <w:p w:rsidR="00E068F2" w:rsidRPr="00E068F2" w:rsidRDefault="00E068F2" w:rsidP="00E068F2">
            <w:pPr>
              <w:rPr>
                <w:lang w:val="kk-KZ"/>
              </w:rPr>
            </w:pPr>
            <w:r w:rsidRPr="00E068F2">
              <w:t>2</w:t>
            </w:r>
            <w:r w:rsidRPr="00E068F2">
              <w:rPr>
                <w:lang w:val="kk-KZ"/>
              </w:rPr>
              <w:t>Г</w:t>
            </w:r>
          </w:p>
        </w:tc>
        <w:tc>
          <w:tcPr>
            <w:tcW w:w="850" w:type="dxa"/>
          </w:tcPr>
          <w:p w:rsidR="00E068F2" w:rsidRPr="00E068F2" w:rsidRDefault="00E068F2" w:rsidP="00E068F2">
            <w:pPr>
              <w:rPr>
                <w:lang w:val="kk-KZ"/>
              </w:rPr>
            </w:pPr>
            <w:r w:rsidRPr="00E068F2">
              <w:rPr>
                <w:lang w:val="kk-KZ"/>
              </w:rPr>
              <w:t>90</w:t>
            </w:r>
          </w:p>
        </w:tc>
        <w:tc>
          <w:tcPr>
            <w:tcW w:w="851" w:type="dxa"/>
          </w:tcPr>
          <w:p w:rsidR="00E068F2" w:rsidRPr="00E068F2" w:rsidRDefault="00E068F2" w:rsidP="00E068F2">
            <w:pPr>
              <w:jc w:val="center"/>
              <w:rPr>
                <w:lang w:val="kk-KZ"/>
              </w:rPr>
            </w:pPr>
            <w:r w:rsidRPr="00E068F2">
              <w:rPr>
                <w:lang w:val="kk-KZ"/>
              </w:rPr>
              <w:t>45</w:t>
            </w:r>
          </w:p>
        </w:tc>
        <w:tc>
          <w:tcPr>
            <w:tcW w:w="850" w:type="dxa"/>
          </w:tcPr>
          <w:p w:rsidR="00E068F2" w:rsidRPr="00E068F2" w:rsidRDefault="00E068F2" w:rsidP="00E068F2">
            <w:pPr>
              <w:ind w:right="-5"/>
              <w:jc w:val="both"/>
              <w:rPr>
                <w:lang w:val="kk-KZ"/>
              </w:rPr>
            </w:pPr>
            <w:r w:rsidRPr="00E068F2">
              <w:rPr>
                <w:lang w:val="kk-KZ"/>
              </w:rPr>
              <w:t>83</w:t>
            </w:r>
          </w:p>
        </w:tc>
        <w:tc>
          <w:tcPr>
            <w:tcW w:w="993" w:type="dxa"/>
          </w:tcPr>
          <w:p w:rsidR="00E068F2" w:rsidRPr="00E068F2" w:rsidRDefault="00E068F2" w:rsidP="00E068F2">
            <w:pPr>
              <w:ind w:right="-5"/>
              <w:jc w:val="both"/>
              <w:rPr>
                <w:lang w:val="kk-KZ"/>
              </w:rPr>
            </w:pPr>
            <w:r w:rsidRPr="00E068F2">
              <w:rPr>
                <w:lang w:val="kk-KZ"/>
              </w:rPr>
              <w:t>56</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67</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60</w:t>
            </w:r>
          </w:p>
        </w:tc>
        <w:tc>
          <w:tcPr>
            <w:tcW w:w="2489" w:type="dxa"/>
          </w:tcPr>
          <w:p w:rsidR="00E068F2" w:rsidRPr="00E068F2" w:rsidRDefault="00E068F2" w:rsidP="00E068F2">
            <w:pPr>
              <w:rPr>
                <w:lang w:val="kk-KZ"/>
              </w:rPr>
            </w:pPr>
            <w:r w:rsidRPr="00E068F2">
              <w:rPr>
                <w:lang w:val="kk-KZ"/>
              </w:rPr>
              <w:t>Иванова Ю.С.</w:t>
            </w:r>
          </w:p>
        </w:tc>
      </w:tr>
      <w:tr w:rsidR="00970C64" w:rsidRPr="00E068F2" w:rsidTr="00970C64">
        <w:trPr>
          <w:cantSplit/>
          <w:trHeight w:val="417"/>
        </w:trPr>
        <w:tc>
          <w:tcPr>
            <w:tcW w:w="786" w:type="dxa"/>
          </w:tcPr>
          <w:p w:rsidR="00E068F2" w:rsidRPr="00E068F2" w:rsidRDefault="00E068F2" w:rsidP="00E068F2">
            <w:r w:rsidRPr="00E068F2">
              <w:t>3А</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b/>
                <w:lang w:val="kk-KZ"/>
              </w:rPr>
            </w:pPr>
          </w:p>
        </w:tc>
        <w:tc>
          <w:tcPr>
            <w:tcW w:w="850" w:type="dxa"/>
          </w:tcPr>
          <w:p w:rsidR="00E068F2" w:rsidRPr="00E068F2" w:rsidRDefault="00E068F2" w:rsidP="00E068F2">
            <w:pPr>
              <w:ind w:right="-18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79</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89</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95</w:t>
            </w:r>
          </w:p>
        </w:tc>
        <w:tc>
          <w:tcPr>
            <w:tcW w:w="2489" w:type="dxa"/>
          </w:tcPr>
          <w:p w:rsidR="00E068F2" w:rsidRPr="00E068F2" w:rsidRDefault="00E068F2" w:rsidP="00E068F2">
            <w:pPr>
              <w:rPr>
                <w:lang w:val="kk-KZ"/>
              </w:rPr>
            </w:pPr>
            <w:r w:rsidRPr="00E068F2">
              <w:rPr>
                <w:lang w:val="kk-KZ"/>
              </w:rPr>
              <w:t>Тусупбекова Н.Ж.</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3 Ә</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b/>
                <w:lang w:val="kk-KZ"/>
              </w:rPr>
            </w:pPr>
          </w:p>
        </w:tc>
        <w:tc>
          <w:tcPr>
            <w:tcW w:w="850" w:type="dxa"/>
          </w:tcPr>
          <w:p w:rsidR="00E068F2" w:rsidRPr="00E068F2" w:rsidRDefault="00E068F2" w:rsidP="00E068F2">
            <w:pPr>
              <w:ind w:right="-18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50</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69</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69</w:t>
            </w:r>
          </w:p>
        </w:tc>
        <w:tc>
          <w:tcPr>
            <w:tcW w:w="2489" w:type="dxa"/>
          </w:tcPr>
          <w:p w:rsidR="00E068F2" w:rsidRPr="00E068F2" w:rsidRDefault="00E068F2" w:rsidP="00E068F2">
            <w:pPr>
              <w:rPr>
                <w:lang w:val="kk-KZ"/>
              </w:rPr>
            </w:pPr>
            <w:r w:rsidRPr="00E068F2">
              <w:rPr>
                <w:lang w:val="kk-KZ"/>
              </w:rPr>
              <w:t>Шамшиденова Г.С.</w:t>
            </w:r>
          </w:p>
        </w:tc>
      </w:tr>
      <w:tr w:rsidR="00970C64" w:rsidRPr="00E068F2" w:rsidTr="00970C64">
        <w:trPr>
          <w:cantSplit/>
          <w:trHeight w:val="417"/>
        </w:trPr>
        <w:tc>
          <w:tcPr>
            <w:tcW w:w="786" w:type="dxa"/>
          </w:tcPr>
          <w:p w:rsidR="00E068F2" w:rsidRPr="00E068F2" w:rsidRDefault="00E068F2" w:rsidP="00E068F2">
            <w:r w:rsidRPr="00E068F2">
              <w:t>3Б</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lang w:val="kk-KZ"/>
              </w:rPr>
            </w:pPr>
          </w:p>
        </w:tc>
        <w:tc>
          <w:tcPr>
            <w:tcW w:w="850" w:type="dxa"/>
          </w:tcPr>
          <w:p w:rsidR="00E068F2" w:rsidRPr="00E068F2" w:rsidRDefault="00E068F2" w:rsidP="00E068F2">
            <w:pPr>
              <w:jc w:val="both"/>
              <w:rPr>
                <w:lang w:val="kk-KZ"/>
              </w:rPr>
            </w:pPr>
            <w:r w:rsidRPr="00E068F2">
              <w:rPr>
                <w:lang w:val="kk-KZ"/>
              </w:rPr>
              <w:t>94</w:t>
            </w:r>
          </w:p>
        </w:tc>
        <w:tc>
          <w:tcPr>
            <w:tcW w:w="993" w:type="dxa"/>
          </w:tcPr>
          <w:p w:rsidR="00E068F2" w:rsidRPr="00E068F2" w:rsidRDefault="00E068F2" w:rsidP="00E068F2">
            <w:pPr>
              <w:jc w:val="both"/>
              <w:rPr>
                <w:lang w:val="kk-KZ"/>
              </w:rPr>
            </w:pPr>
            <w:r w:rsidRPr="00E068F2">
              <w:rPr>
                <w:lang w:val="kk-KZ"/>
              </w:rPr>
              <w:t>38</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60</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69</w:t>
            </w:r>
          </w:p>
        </w:tc>
        <w:tc>
          <w:tcPr>
            <w:tcW w:w="2489" w:type="dxa"/>
          </w:tcPr>
          <w:p w:rsidR="00E068F2" w:rsidRPr="00E068F2" w:rsidRDefault="00E068F2" w:rsidP="00E068F2">
            <w:pPr>
              <w:rPr>
                <w:lang w:val="kk-KZ"/>
              </w:rPr>
            </w:pPr>
            <w:r w:rsidRPr="00E068F2">
              <w:rPr>
                <w:lang w:val="kk-KZ"/>
              </w:rPr>
              <w:t>Бекет Г.А.</w:t>
            </w:r>
          </w:p>
        </w:tc>
      </w:tr>
      <w:tr w:rsidR="00970C64" w:rsidRPr="00E068F2" w:rsidTr="00970C64">
        <w:trPr>
          <w:cantSplit/>
          <w:trHeight w:val="417"/>
        </w:trPr>
        <w:tc>
          <w:tcPr>
            <w:tcW w:w="786" w:type="dxa"/>
          </w:tcPr>
          <w:p w:rsidR="00E068F2" w:rsidRPr="00E068F2" w:rsidRDefault="00E068F2" w:rsidP="00E068F2">
            <w:r w:rsidRPr="00E068F2">
              <w:t>3В</w:t>
            </w:r>
          </w:p>
        </w:tc>
        <w:tc>
          <w:tcPr>
            <w:tcW w:w="850" w:type="dxa"/>
          </w:tcPr>
          <w:p w:rsidR="00E068F2" w:rsidRPr="00E068F2" w:rsidRDefault="00E068F2" w:rsidP="00E068F2">
            <w:pPr>
              <w:jc w:val="center"/>
              <w:rPr>
                <w:lang w:val="kk-KZ"/>
              </w:rPr>
            </w:pPr>
            <w:r w:rsidRPr="00E068F2">
              <w:rPr>
                <w:lang w:val="kk-KZ"/>
              </w:rPr>
              <w:t>62</w:t>
            </w:r>
          </w:p>
        </w:tc>
        <w:tc>
          <w:tcPr>
            <w:tcW w:w="851" w:type="dxa"/>
          </w:tcPr>
          <w:p w:rsidR="00E068F2" w:rsidRPr="00E068F2" w:rsidRDefault="00E068F2" w:rsidP="00E068F2">
            <w:pPr>
              <w:jc w:val="center"/>
              <w:rPr>
                <w:lang w:val="kk-KZ"/>
              </w:rPr>
            </w:pPr>
            <w:r w:rsidRPr="00E068F2">
              <w:rPr>
                <w:lang w:val="kk-KZ"/>
              </w:rPr>
              <w:t>52</w:t>
            </w:r>
          </w:p>
        </w:tc>
        <w:tc>
          <w:tcPr>
            <w:tcW w:w="850" w:type="dxa"/>
          </w:tcPr>
          <w:p w:rsidR="00E068F2" w:rsidRPr="00E068F2" w:rsidRDefault="00E068F2" w:rsidP="00E068F2">
            <w:pPr>
              <w:jc w:val="both"/>
              <w:rPr>
                <w:lang w:val="kk-KZ"/>
              </w:rPr>
            </w:pPr>
            <w:r w:rsidRPr="00E068F2">
              <w:rPr>
                <w:lang w:val="kk-KZ"/>
              </w:rPr>
              <w:t>89</w:t>
            </w:r>
          </w:p>
        </w:tc>
        <w:tc>
          <w:tcPr>
            <w:tcW w:w="993" w:type="dxa"/>
          </w:tcPr>
          <w:p w:rsidR="00E068F2" w:rsidRPr="00E068F2" w:rsidRDefault="00E068F2" w:rsidP="00E068F2">
            <w:pPr>
              <w:jc w:val="both"/>
              <w:rPr>
                <w:lang w:val="kk-KZ"/>
              </w:rPr>
            </w:pPr>
            <w:r w:rsidRPr="00E068F2">
              <w:rPr>
                <w:lang w:val="kk-KZ"/>
              </w:rPr>
              <w:t>72</w:t>
            </w:r>
          </w:p>
        </w:tc>
        <w:tc>
          <w:tcPr>
            <w:tcW w:w="1134" w:type="dxa"/>
          </w:tcPr>
          <w:p w:rsidR="00E068F2" w:rsidRPr="00E068F2" w:rsidRDefault="00E068F2" w:rsidP="00E068F2">
            <w:pPr>
              <w:jc w:val="center"/>
              <w:rPr>
                <w:lang w:val="kk-KZ"/>
              </w:rPr>
            </w:pPr>
            <w:r w:rsidRPr="00E068F2">
              <w:rPr>
                <w:lang w:val="kk-KZ"/>
              </w:rPr>
              <w:t>68</w:t>
            </w:r>
          </w:p>
        </w:tc>
        <w:tc>
          <w:tcPr>
            <w:tcW w:w="911" w:type="dxa"/>
          </w:tcPr>
          <w:p w:rsidR="00E068F2" w:rsidRPr="00E068F2" w:rsidRDefault="00E068F2" w:rsidP="00E068F2">
            <w:pPr>
              <w:jc w:val="center"/>
              <w:rPr>
                <w:lang w:val="kk-KZ"/>
              </w:rPr>
            </w:pPr>
            <w:r w:rsidRPr="00E068F2">
              <w:rPr>
                <w:lang w:val="kk-KZ"/>
              </w:rPr>
              <w:t>68</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38</w:t>
            </w:r>
          </w:p>
        </w:tc>
        <w:tc>
          <w:tcPr>
            <w:tcW w:w="2489" w:type="dxa"/>
          </w:tcPr>
          <w:p w:rsidR="00E068F2" w:rsidRPr="00E068F2" w:rsidRDefault="00E068F2" w:rsidP="00E068F2">
            <w:pPr>
              <w:rPr>
                <w:lang w:val="kk-KZ"/>
              </w:rPr>
            </w:pPr>
            <w:r w:rsidRPr="00E068F2">
              <w:rPr>
                <w:lang w:val="kk-KZ"/>
              </w:rPr>
              <w:t>Сулейменова А.А.</w:t>
            </w:r>
          </w:p>
        </w:tc>
      </w:tr>
      <w:tr w:rsidR="00970C64" w:rsidRPr="00E068F2" w:rsidTr="00970C64">
        <w:trPr>
          <w:cantSplit/>
          <w:trHeight w:val="417"/>
        </w:trPr>
        <w:tc>
          <w:tcPr>
            <w:tcW w:w="786" w:type="dxa"/>
          </w:tcPr>
          <w:p w:rsidR="00E068F2" w:rsidRPr="00E068F2" w:rsidRDefault="00E068F2" w:rsidP="00E068F2">
            <w:r w:rsidRPr="00E068F2">
              <w:t>3Г</w:t>
            </w:r>
          </w:p>
        </w:tc>
        <w:tc>
          <w:tcPr>
            <w:tcW w:w="850" w:type="dxa"/>
          </w:tcPr>
          <w:p w:rsidR="00E068F2" w:rsidRPr="00E068F2" w:rsidRDefault="00E068F2" w:rsidP="00E068F2">
            <w:pPr>
              <w:jc w:val="center"/>
              <w:rPr>
                <w:lang w:val="kk-KZ"/>
              </w:rPr>
            </w:pPr>
            <w:r w:rsidRPr="00E068F2">
              <w:rPr>
                <w:lang w:val="kk-KZ"/>
              </w:rPr>
              <w:t>55</w:t>
            </w:r>
          </w:p>
        </w:tc>
        <w:tc>
          <w:tcPr>
            <w:tcW w:w="851" w:type="dxa"/>
          </w:tcPr>
          <w:p w:rsidR="00E068F2" w:rsidRPr="00E068F2" w:rsidRDefault="00E068F2" w:rsidP="00E068F2">
            <w:pPr>
              <w:jc w:val="center"/>
              <w:rPr>
                <w:lang w:val="kk-KZ"/>
              </w:rPr>
            </w:pPr>
            <w:r w:rsidRPr="00E068F2">
              <w:rPr>
                <w:lang w:val="kk-KZ"/>
              </w:rPr>
              <w:t>36</w:t>
            </w:r>
          </w:p>
        </w:tc>
        <w:tc>
          <w:tcPr>
            <w:tcW w:w="850" w:type="dxa"/>
          </w:tcPr>
          <w:p w:rsidR="00E068F2" w:rsidRPr="00E068F2" w:rsidRDefault="00E068F2" w:rsidP="00E068F2">
            <w:pPr>
              <w:jc w:val="both"/>
              <w:rPr>
                <w:lang w:val="kk-KZ"/>
              </w:rPr>
            </w:pPr>
            <w:r w:rsidRPr="00E068F2">
              <w:rPr>
                <w:lang w:val="kk-KZ"/>
              </w:rPr>
              <w:t>90</w:t>
            </w:r>
          </w:p>
        </w:tc>
        <w:tc>
          <w:tcPr>
            <w:tcW w:w="993" w:type="dxa"/>
          </w:tcPr>
          <w:p w:rsidR="00E068F2" w:rsidRPr="00E068F2" w:rsidRDefault="00E068F2" w:rsidP="00E068F2">
            <w:pPr>
              <w:ind w:right="-185"/>
              <w:jc w:val="both"/>
              <w:rPr>
                <w:lang w:val="kk-KZ"/>
              </w:rPr>
            </w:pPr>
            <w:r w:rsidRPr="00E068F2">
              <w:rPr>
                <w:lang w:val="kk-KZ"/>
              </w:rPr>
              <w:t>65</w:t>
            </w:r>
          </w:p>
        </w:tc>
        <w:tc>
          <w:tcPr>
            <w:tcW w:w="1134" w:type="dxa"/>
          </w:tcPr>
          <w:p w:rsidR="00E068F2" w:rsidRPr="00E068F2" w:rsidRDefault="00E068F2" w:rsidP="00E068F2">
            <w:pPr>
              <w:jc w:val="center"/>
              <w:rPr>
                <w:lang w:val="kk-KZ"/>
              </w:rPr>
            </w:pPr>
            <w:r w:rsidRPr="00E068F2">
              <w:rPr>
                <w:lang w:val="kk-KZ"/>
              </w:rPr>
              <w:t>91</w:t>
            </w:r>
          </w:p>
        </w:tc>
        <w:tc>
          <w:tcPr>
            <w:tcW w:w="911" w:type="dxa"/>
          </w:tcPr>
          <w:p w:rsidR="00E068F2" w:rsidRPr="00E068F2" w:rsidRDefault="00E068F2" w:rsidP="00E068F2">
            <w:pPr>
              <w:jc w:val="center"/>
              <w:rPr>
                <w:lang w:val="kk-KZ"/>
              </w:rPr>
            </w:pPr>
            <w:r w:rsidRPr="00E068F2">
              <w:rPr>
                <w:lang w:val="kk-KZ"/>
              </w:rPr>
              <w:t>91</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55</w:t>
            </w:r>
          </w:p>
        </w:tc>
        <w:tc>
          <w:tcPr>
            <w:tcW w:w="2489" w:type="dxa"/>
          </w:tcPr>
          <w:p w:rsidR="00E068F2" w:rsidRPr="00E068F2" w:rsidRDefault="00E068F2" w:rsidP="00E068F2">
            <w:pPr>
              <w:rPr>
                <w:lang w:val="kk-KZ"/>
              </w:rPr>
            </w:pPr>
            <w:r w:rsidRPr="00E068F2">
              <w:rPr>
                <w:lang w:val="kk-KZ"/>
              </w:rPr>
              <w:t>Курумбаева А.Г</w:t>
            </w:r>
          </w:p>
        </w:tc>
      </w:tr>
      <w:tr w:rsidR="00970C64" w:rsidRPr="00E068F2" w:rsidTr="00970C64">
        <w:trPr>
          <w:cantSplit/>
          <w:trHeight w:val="417"/>
        </w:trPr>
        <w:tc>
          <w:tcPr>
            <w:tcW w:w="786" w:type="dxa"/>
          </w:tcPr>
          <w:p w:rsidR="00E068F2" w:rsidRPr="00E068F2" w:rsidRDefault="00E068F2" w:rsidP="00E068F2">
            <w:r w:rsidRPr="00E068F2">
              <w:t>4А</w:t>
            </w:r>
          </w:p>
        </w:tc>
        <w:tc>
          <w:tcPr>
            <w:tcW w:w="850" w:type="dxa"/>
          </w:tcPr>
          <w:p w:rsidR="00E068F2" w:rsidRPr="00E068F2" w:rsidRDefault="00E068F2" w:rsidP="00E068F2">
            <w:pPr>
              <w:jc w:val="center"/>
              <w:rPr>
                <w:lang w:val="kk-KZ"/>
              </w:rPr>
            </w:pPr>
            <w:r w:rsidRPr="00E068F2">
              <w:rPr>
                <w:lang w:val="kk-KZ"/>
              </w:rPr>
              <w:t>85</w:t>
            </w:r>
          </w:p>
        </w:tc>
        <w:tc>
          <w:tcPr>
            <w:tcW w:w="851" w:type="dxa"/>
          </w:tcPr>
          <w:p w:rsidR="00E068F2" w:rsidRPr="00E068F2" w:rsidRDefault="00E068F2" w:rsidP="00E068F2">
            <w:pPr>
              <w:jc w:val="center"/>
              <w:rPr>
                <w:lang w:val="kk-KZ"/>
              </w:rPr>
            </w:pPr>
            <w:r w:rsidRPr="00E068F2">
              <w:rPr>
                <w:lang w:val="kk-KZ"/>
              </w:rPr>
              <w:t>60</w:t>
            </w:r>
          </w:p>
        </w:tc>
        <w:tc>
          <w:tcPr>
            <w:tcW w:w="850" w:type="dxa"/>
          </w:tcPr>
          <w:p w:rsidR="00E068F2" w:rsidRPr="00E068F2" w:rsidRDefault="00E068F2" w:rsidP="00E068F2">
            <w:pPr>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45</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55</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67</w:t>
            </w:r>
          </w:p>
        </w:tc>
        <w:tc>
          <w:tcPr>
            <w:tcW w:w="2489" w:type="dxa"/>
          </w:tcPr>
          <w:p w:rsidR="00E068F2" w:rsidRPr="00E068F2" w:rsidRDefault="00E068F2" w:rsidP="00E068F2">
            <w:pPr>
              <w:rPr>
                <w:lang w:val="kk-KZ"/>
              </w:rPr>
            </w:pPr>
            <w:r w:rsidRPr="00E068F2">
              <w:rPr>
                <w:lang w:val="kk-KZ"/>
              </w:rPr>
              <w:t>Олжаева М.О.</w:t>
            </w:r>
          </w:p>
        </w:tc>
      </w:tr>
      <w:tr w:rsidR="00970C64" w:rsidRPr="00E068F2" w:rsidTr="00970C64">
        <w:trPr>
          <w:cantSplit/>
          <w:trHeight w:val="417"/>
        </w:trPr>
        <w:tc>
          <w:tcPr>
            <w:tcW w:w="786" w:type="dxa"/>
          </w:tcPr>
          <w:p w:rsidR="00E068F2" w:rsidRPr="00E068F2" w:rsidRDefault="00E068F2" w:rsidP="00E068F2">
            <w:r w:rsidRPr="00E068F2">
              <w:t>4Б</w:t>
            </w:r>
          </w:p>
        </w:tc>
        <w:tc>
          <w:tcPr>
            <w:tcW w:w="850" w:type="dxa"/>
          </w:tcPr>
          <w:p w:rsidR="00E068F2" w:rsidRPr="00E068F2" w:rsidRDefault="00E068F2" w:rsidP="00E068F2">
            <w:pPr>
              <w:jc w:val="center"/>
              <w:rPr>
                <w:lang w:val="kk-KZ"/>
              </w:rPr>
            </w:pPr>
            <w:r w:rsidRPr="00E068F2">
              <w:rPr>
                <w:lang w:val="kk-KZ"/>
              </w:rPr>
              <w:t>100</w:t>
            </w:r>
          </w:p>
        </w:tc>
        <w:tc>
          <w:tcPr>
            <w:tcW w:w="851" w:type="dxa"/>
          </w:tcPr>
          <w:p w:rsidR="00E068F2" w:rsidRPr="00E068F2" w:rsidRDefault="00E068F2" w:rsidP="00E068F2">
            <w:pPr>
              <w:jc w:val="center"/>
              <w:rPr>
                <w:lang w:val="kk-KZ"/>
              </w:rPr>
            </w:pPr>
            <w:r w:rsidRPr="00E068F2">
              <w:rPr>
                <w:lang w:val="kk-KZ"/>
              </w:rPr>
              <w:t>40</w:t>
            </w:r>
          </w:p>
        </w:tc>
        <w:tc>
          <w:tcPr>
            <w:tcW w:w="850" w:type="dxa"/>
          </w:tcPr>
          <w:p w:rsidR="00E068F2" w:rsidRPr="00E068F2" w:rsidRDefault="00E068F2" w:rsidP="00E068F2">
            <w:pPr>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47</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73</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Сыздыкова К.С.</w:t>
            </w:r>
          </w:p>
        </w:tc>
      </w:tr>
      <w:tr w:rsidR="00970C64" w:rsidRPr="00E068F2" w:rsidTr="00970C64">
        <w:trPr>
          <w:cantSplit/>
          <w:trHeight w:val="565"/>
        </w:trPr>
        <w:tc>
          <w:tcPr>
            <w:tcW w:w="786" w:type="dxa"/>
          </w:tcPr>
          <w:p w:rsidR="00E068F2" w:rsidRPr="00E068F2" w:rsidRDefault="00E068F2" w:rsidP="00E068F2">
            <w:r w:rsidRPr="00E068F2">
              <w:t>4В</w:t>
            </w:r>
          </w:p>
        </w:tc>
        <w:tc>
          <w:tcPr>
            <w:tcW w:w="850" w:type="dxa"/>
          </w:tcPr>
          <w:p w:rsidR="00E068F2" w:rsidRPr="00E068F2" w:rsidRDefault="00E068F2" w:rsidP="00E068F2">
            <w:pPr>
              <w:jc w:val="center"/>
              <w:rPr>
                <w:lang w:val="kk-KZ"/>
              </w:rPr>
            </w:pPr>
            <w:r w:rsidRPr="00E068F2">
              <w:rPr>
                <w:lang w:val="kk-KZ"/>
              </w:rPr>
              <w:t>80</w:t>
            </w:r>
          </w:p>
        </w:tc>
        <w:tc>
          <w:tcPr>
            <w:tcW w:w="851" w:type="dxa"/>
          </w:tcPr>
          <w:p w:rsidR="00E068F2" w:rsidRPr="00E068F2" w:rsidRDefault="00E068F2" w:rsidP="00E068F2">
            <w:pPr>
              <w:jc w:val="center"/>
              <w:rPr>
                <w:lang w:val="kk-KZ"/>
              </w:rPr>
            </w:pPr>
            <w:r w:rsidRPr="00E068F2">
              <w:rPr>
                <w:lang w:val="kk-KZ"/>
              </w:rPr>
              <w:t>46</w:t>
            </w:r>
          </w:p>
        </w:tc>
        <w:tc>
          <w:tcPr>
            <w:tcW w:w="850" w:type="dxa"/>
          </w:tcPr>
          <w:p w:rsidR="00E068F2" w:rsidRPr="00E068F2" w:rsidRDefault="00E068F2" w:rsidP="00E068F2">
            <w:pPr>
              <w:ind w:right="-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77</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87</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Воробьева Л.А.</w:t>
            </w:r>
          </w:p>
        </w:tc>
      </w:tr>
      <w:tr w:rsidR="00970C64" w:rsidRPr="00E068F2" w:rsidTr="00970C64">
        <w:trPr>
          <w:cantSplit/>
          <w:trHeight w:val="417"/>
        </w:trPr>
        <w:tc>
          <w:tcPr>
            <w:tcW w:w="786" w:type="dxa"/>
          </w:tcPr>
          <w:p w:rsidR="00E068F2" w:rsidRPr="00E068F2" w:rsidRDefault="00E068F2" w:rsidP="00E068F2">
            <w:r w:rsidRPr="00E068F2">
              <w:t>4Г</w:t>
            </w:r>
          </w:p>
        </w:tc>
        <w:tc>
          <w:tcPr>
            <w:tcW w:w="850" w:type="dxa"/>
          </w:tcPr>
          <w:p w:rsidR="00E068F2" w:rsidRPr="00E068F2" w:rsidRDefault="00E068F2" w:rsidP="00E068F2">
            <w:pPr>
              <w:jc w:val="center"/>
              <w:rPr>
                <w:lang w:val="kk-KZ"/>
              </w:rPr>
            </w:pPr>
            <w:r w:rsidRPr="00E068F2">
              <w:rPr>
                <w:lang w:val="kk-KZ"/>
              </w:rPr>
              <w:t>46</w:t>
            </w:r>
          </w:p>
        </w:tc>
        <w:tc>
          <w:tcPr>
            <w:tcW w:w="851" w:type="dxa"/>
          </w:tcPr>
          <w:p w:rsidR="00E068F2" w:rsidRPr="00E068F2" w:rsidRDefault="00E068F2" w:rsidP="00E068F2">
            <w:pPr>
              <w:jc w:val="center"/>
              <w:rPr>
                <w:lang w:val="kk-KZ"/>
              </w:rPr>
            </w:pPr>
            <w:r w:rsidRPr="00E068F2">
              <w:rPr>
                <w:lang w:val="kk-KZ"/>
              </w:rPr>
              <w:t>38</w:t>
            </w:r>
          </w:p>
        </w:tc>
        <w:tc>
          <w:tcPr>
            <w:tcW w:w="850" w:type="dxa"/>
          </w:tcPr>
          <w:p w:rsidR="00E068F2" w:rsidRPr="00E068F2" w:rsidRDefault="00E068F2" w:rsidP="00E068F2">
            <w:pPr>
              <w:ind w:right="-5"/>
              <w:jc w:val="both"/>
              <w:rPr>
                <w:bCs/>
                <w:lang w:val="kk-KZ"/>
              </w:rPr>
            </w:pPr>
            <w:r w:rsidRPr="00E068F2">
              <w:rPr>
                <w:bCs/>
                <w:lang w:val="kk-KZ"/>
              </w:rPr>
              <w:t>67</w:t>
            </w:r>
          </w:p>
        </w:tc>
        <w:tc>
          <w:tcPr>
            <w:tcW w:w="993" w:type="dxa"/>
          </w:tcPr>
          <w:p w:rsidR="00E068F2" w:rsidRPr="00E068F2" w:rsidRDefault="00E068F2" w:rsidP="00E068F2">
            <w:pPr>
              <w:ind w:right="-5"/>
              <w:jc w:val="both"/>
              <w:rPr>
                <w:bCs/>
                <w:lang w:val="kk-KZ"/>
              </w:rPr>
            </w:pPr>
            <w:r w:rsidRPr="00E068F2">
              <w:rPr>
                <w:bCs/>
                <w:lang w:val="kk-KZ"/>
              </w:rPr>
              <w:t>50</w:t>
            </w:r>
          </w:p>
        </w:tc>
        <w:tc>
          <w:tcPr>
            <w:tcW w:w="1134" w:type="dxa"/>
          </w:tcPr>
          <w:p w:rsidR="00E068F2" w:rsidRPr="00E068F2" w:rsidRDefault="00E068F2" w:rsidP="00E068F2">
            <w:pPr>
              <w:jc w:val="center"/>
              <w:rPr>
                <w:lang w:val="kk-KZ"/>
              </w:rPr>
            </w:pPr>
            <w:r w:rsidRPr="00E068F2">
              <w:rPr>
                <w:lang w:val="kk-KZ"/>
              </w:rPr>
              <w:t>75</w:t>
            </w:r>
          </w:p>
        </w:tc>
        <w:tc>
          <w:tcPr>
            <w:tcW w:w="911" w:type="dxa"/>
          </w:tcPr>
          <w:p w:rsidR="00E068F2" w:rsidRPr="00E068F2" w:rsidRDefault="00E068F2" w:rsidP="00E068F2">
            <w:pPr>
              <w:jc w:val="center"/>
              <w:rPr>
                <w:lang w:val="kk-KZ"/>
              </w:rPr>
            </w:pPr>
            <w:r w:rsidRPr="00E068F2">
              <w:rPr>
                <w:lang w:val="kk-KZ"/>
              </w:rPr>
              <w:t>42</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40</w:t>
            </w:r>
          </w:p>
        </w:tc>
        <w:tc>
          <w:tcPr>
            <w:tcW w:w="2489" w:type="dxa"/>
          </w:tcPr>
          <w:p w:rsidR="00E068F2" w:rsidRPr="00E068F2" w:rsidRDefault="00E068F2" w:rsidP="00E068F2">
            <w:pPr>
              <w:rPr>
                <w:lang w:val="kk-KZ"/>
              </w:rPr>
            </w:pPr>
            <w:r w:rsidRPr="00E068F2">
              <w:rPr>
                <w:lang w:val="kk-KZ"/>
              </w:rPr>
              <w:t>Скворчевская Е.А.</w:t>
            </w:r>
          </w:p>
        </w:tc>
      </w:tr>
    </w:tbl>
    <w:p w:rsidR="00E068F2" w:rsidRPr="00E068F2" w:rsidRDefault="00E068F2" w:rsidP="00E068F2">
      <w:pPr>
        <w:ind w:right="-185"/>
        <w:jc w:val="both"/>
        <w:rPr>
          <w:lang w:val="kk-KZ"/>
        </w:rPr>
      </w:pPr>
    </w:p>
    <w:p w:rsidR="00E068F2" w:rsidRPr="00E068F2" w:rsidRDefault="00E068F2" w:rsidP="00E068F2">
      <w:pPr>
        <w:ind w:right="-185"/>
        <w:jc w:val="both"/>
        <w:rPr>
          <w:lang w:val="kk-KZ"/>
        </w:rPr>
      </w:pPr>
    </w:p>
    <w:p w:rsidR="00E068F2" w:rsidRPr="00E068F2" w:rsidRDefault="00E068F2" w:rsidP="00E068F2">
      <w:pPr>
        <w:ind w:right="-185"/>
        <w:jc w:val="both"/>
        <w:rPr>
          <w:lang w:val="kk-KZ"/>
        </w:rPr>
      </w:pPr>
      <w:r w:rsidRPr="00E068F2">
        <w:t xml:space="preserve">Целью контрольной работы  в 1 классе было проанализировать, как происходит процесс формирования первоначального навыка чтения и письма. На очень высоком уровне работу выполнили </w:t>
      </w:r>
      <w:r w:rsidRPr="00E068F2">
        <w:rPr>
          <w:lang w:val="kk-KZ"/>
        </w:rPr>
        <w:t>почти все</w:t>
      </w:r>
      <w:r w:rsidRPr="00E068F2">
        <w:t xml:space="preserve"> уч</w:t>
      </w:r>
      <w:r w:rsidRPr="00E068F2">
        <w:rPr>
          <w:lang w:val="kk-KZ"/>
        </w:rPr>
        <w:t>ащихся первых классов. Так как  они обучаются по новой  программе , в конце каждой четверти проводится сор, соч. И дети показываются хорошие результаты.</w:t>
      </w:r>
      <w:r w:rsidRPr="00E068F2">
        <w:t xml:space="preserve"> </w:t>
      </w:r>
      <w:r w:rsidRPr="00E068F2">
        <w:rPr>
          <w:lang w:val="kk-KZ"/>
        </w:rPr>
        <w:t>Н</w:t>
      </w:r>
      <w:r w:rsidRPr="00E068F2">
        <w:t xml:space="preserve">а низком уровне – </w:t>
      </w:r>
      <w:r w:rsidRPr="00E068F2">
        <w:rPr>
          <w:lang w:val="kk-KZ"/>
        </w:rPr>
        <w:t>3</w:t>
      </w:r>
      <w:r w:rsidRPr="00E068F2">
        <w:t xml:space="preserve"> учеников</w:t>
      </w:r>
      <w:r w:rsidRPr="00E068F2">
        <w:rPr>
          <w:lang w:val="kk-KZ"/>
        </w:rPr>
        <w:t>.</w:t>
      </w:r>
    </w:p>
    <w:p w:rsidR="00E068F2" w:rsidRPr="00E068F2" w:rsidRDefault="00E068F2" w:rsidP="00E068F2">
      <w:pPr>
        <w:ind w:right="-185"/>
        <w:jc w:val="both"/>
      </w:pPr>
      <w:r w:rsidRPr="00E068F2">
        <w:t>Анализ контрольной работы показал, что не вызывают затруднения такие задания, как:</w:t>
      </w:r>
    </w:p>
    <w:p w:rsidR="00E068F2" w:rsidRPr="00E068F2" w:rsidRDefault="00E068F2" w:rsidP="00E068F2">
      <w:pPr>
        <w:numPr>
          <w:ilvl w:val="0"/>
          <w:numId w:val="17"/>
        </w:numPr>
        <w:spacing w:after="200" w:line="276" w:lineRule="auto"/>
        <w:ind w:right="-185"/>
        <w:jc w:val="both"/>
      </w:pPr>
      <w:r w:rsidRPr="00E068F2">
        <w:t xml:space="preserve">Запись слов под диктовку </w:t>
      </w:r>
    </w:p>
    <w:p w:rsidR="00E068F2" w:rsidRPr="00E068F2" w:rsidRDefault="00E068F2" w:rsidP="00E068F2">
      <w:pPr>
        <w:numPr>
          <w:ilvl w:val="0"/>
          <w:numId w:val="17"/>
        </w:numPr>
        <w:spacing w:after="200" w:line="276" w:lineRule="auto"/>
        <w:ind w:right="-185"/>
        <w:jc w:val="both"/>
      </w:pPr>
      <w:r w:rsidRPr="00E068F2">
        <w:t xml:space="preserve">Запись слов  из предложенных структур </w:t>
      </w:r>
    </w:p>
    <w:p w:rsidR="00E068F2" w:rsidRPr="00E068F2" w:rsidRDefault="00E068F2" w:rsidP="00E068F2">
      <w:pPr>
        <w:numPr>
          <w:ilvl w:val="0"/>
          <w:numId w:val="17"/>
        </w:numPr>
        <w:spacing w:after="200" w:line="276" w:lineRule="auto"/>
        <w:ind w:right="-185"/>
        <w:jc w:val="both"/>
      </w:pPr>
      <w:r w:rsidRPr="00E068F2">
        <w:t xml:space="preserve">Обозначение гласных звуков </w:t>
      </w:r>
    </w:p>
    <w:p w:rsidR="00E068F2" w:rsidRPr="00E068F2" w:rsidRDefault="00E068F2" w:rsidP="00E068F2">
      <w:pPr>
        <w:numPr>
          <w:ilvl w:val="0"/>
          <w:numId w:val="17"/>
        </w:numPr>
        <w:spacing w:after="200" w:line="276" w:lineRule="auto"/>
        <w:ind w:right="-185"/>
        <w:jc w:val="both"/>
      </w:pPr>
      <w:r w:rsidRPr="00E068F2">
        <w:t xml:space="preserve">Постановка ударения в словах </w:t>
      </w:r>
    </w:p>
    <w:p w:rsidR="00E068F2" w:rsidRPr="00E068F2" w:rsidRDefault="00E068F2" w:rsidP="00E068F2">
      <w:pPr>
        <w:numPr>
          <w:ilvl w:val="0"/>
          <w:numId w:val="17"/>
        </w:numPr>
        <w:spacing w:after="200" w:line="276" w:lineRule="auto"/>
        <w:ind w:right="-185"/>
        <w:jc w:val="both"/>
      </w:pPr>
      <w:r w:rsidRPr="00E068F2">
        <w:t xml:space="preserve">Построение схемы предложения   </w:t>
      </w:r>
    </w:p>
    <w:p w:rsidR="00E068F2" w:rsidRPr="00E068F2" w:rsidRDefault="00E068F2" w:rsidP="00E068F2">
      <w:pPr>
        <w:numPr>
          <w:ilvl w:val="0"/>
          <w:numId w:val="17"/>
        </w:numPr>
        <w:spacing w:after="200" w:line="276" w:lineRule="auto"/>
        <w:ind w:right="-185"/>
        <w:jc w:val="both"/>
      </w:pPr>
      <w:r w:rsidRPr="00E068F2">
        <w:t>Определение слога с мягким согласным</w:t>
      </w:r>
    </w:p>
    <w:p w:rsidR="00E068F2" w:rsidRPr="00E068F2" w:rsidRDefault="00E068F2" w:rsidP="00E068F2">
      <w:pPr>
        <w:numPr>
          <w:ilvl w:val="0"/>
          <w:numId w:val="17"/>
        </w:numPr>
        <w:spacing w:after="200" w:line="276" w:lineRule="auto"/>
        <w:ind w:right="-185"/>
        <w:jc w:val="both"/>
      </w:pPr>
      <w:r w:rsidRPr="00E068F2">
        <w:t xml:space="preserve">Определение слов с твердыми согласными </w:t>
      </w:r>
    </w:p>
    <w:p w:rsidR="00E068F2" w:rsidRPr="00E068F2" w:rsidRDefault="00E068F2" w:rsidP="00E068F2">
      <w:pPr>
        <w:ind w:right="-185"/>
        <w:jc w:val="both"/>
      </w:pPr>
      <w:r w:rsidRPr="00E068F2">
        <w:rPr>
          <w:color w:val="000000"/>
        </w:rPr>
        <w:t>Больше всего допущено ошибок при построении звуковой модели слова, при списывании текста,  при делении слов на слоги</w:t>
      </w:r>
      <w:r w:rsidRPr="00E068F2">
        <w:t>.</w:t>
      </w:r>
    </w:p>
    <w:p w:rsidR="00E068F2" w:rsidRPr="00E068F2" w:rsidRDefault="00E068F2" w:rsidP="00E068F2">
      <w:pPr>
        <w:ind w:right="-185"/>
        <w:jc w:val="both"/>
        <w:rPr>
          <w:color w:val="000000"/>
        </w:rPr>
      </w:pPr>
      <w:r w:rsidRPr="00E068F2">
        <w:rPr>
          <w:color w:val="000000"/>
        </w:rPr>
        <w:t xml:space="preserve"> Учителям 1-х классов рекомендовано продолжить работу над формированием и совершенствованием навыка усвоения и применения умения пользоваться родным языком в различных ситуациях общения, изучением начального курса грамматики.</w:t>
      </w:r>
    </w:p>
    <w:p w:rsidR="00E068F2" w:rsidRPr="00E068F2" w:rsidRDefault="00E068F2" w:rsidP="00E068F2">
      <w:pPr>
        <w:ind w:right="-185"/>
        <w:jc w:val="both"/>
        <w:rPr>
          <w:b/>
          <w:u w:val="single"/>
        </w:rPr>
      </w:pPr>
      <w:r w:rsidRPr="00E068F2">
        <w:rPr>
          <w:b/>
          <w:u w:val="single"/>
        </w:rPr>
        <w:t>Контрольная работа по русскому языку во 2 – 4 классах состояла из  диктанта и грамматических заданий.</w:t>
      </w:r>
    </w:p>
    <w:p w:rsidR="00E068F2" w:rsidRPr="00E068F2" w:rsidRDefault="00E068F2" w:rsidP="00E068F2">
      <w:pPr>
        <w:jc w:val="both"/>
      </w:pPr>
      <w:r w:rsidRPr="00E068F2">
        <w:rPr>
          <w:color w:val="000000"/>
        </w:rPr>
        <w:t xml:space="preserve">     Содержание контрольной работы по русскому языку во 2 классах позволило проверить</w:t>
      </w:r>
      <w:r w:rsidRPr="00E068F2">
        <w:t xml:space="preserve"> сформированность навыка правописания по темам «обозначение гласных звуков в ударных и безударных слогах», «звонкие и глухие согласные, обозначение их буквами»,</w:t>
      </w:r>
    </w:p>
    <w:p w:rsidR="00E068F2" w:rsidRPr="00E068F2" w:rsidRDefault="00E068F2" w:rsidP="00E068F2">
      <w:pPr>
        <w:jc w:val="both"/>
      </w:pPr>
      <w:r w:rsidRPr="00E068F2">
        <w:t xml:space="preserve">«гласные после шипящих», «правописание приставок и предлогов», «правописание заглавной буквы в начале предложения и именах собственных», «смягчающего и разделительного мягкого знака» . </w:t>
      </w:r>
    </w:p>
    <w:p w:rsidR="00E068F2" w:rsidRPr="00E068F2" w:rsidRDefault="00E068F2" w:rsidP="00E068F2">
      <w:pPr>
        <w:jc w:val="both"/>
      </w:pPr>
      <w:r w:rsidRPr="00E068F2">
        <w:t>Не вызвало затруднение написание смягчающего и разделительного  мягкого знака, правописание гласной после шипящей, правописание предлогов и приставок, заглавной буквы в начале предложения и именах собственных.</w:t>
      </w:r>
    </w:p>
    <w:p w:rsidR="00E068F2" w:rsidRPr="00E068F2" w:rsidRDefault="00E068F2" w:rsidP="00E068F2">
      <w:pPr>
        <w:jc w:val="both"/>
      </w:pPr>
      <w:r w:rsidRPr="00E068F2">
        <w:t xml:space="preserve">     Допустили ошибку на пропуск, замену и искажение слов. Основную трудность ребята испытали при написании безударной гласной в корне слова, проверяемой ударением парной согласной .В грамматическом задании затруднились выписать слова с парной согласной и подобрать к ним проверочные слова), обозначение согласных звуков (мягких/твердых  испытали трудность правильно составить предложения из слов.</w:t>
      </w:r>
    </w:p>
    <w:p w:rsidR="00E068F2" w:rsidRPr="00E068F2" w:rsidRDefault="00E068F2" w:rsidP="00E068F2">
      <w:pPr>
        <w:jc w:val="both"/>
      </w:pPr>
      <w:r w:rsidRPr="00E068F2">
        <w:t xml:space="preserve">      Учителям 2 классов при планировании коррекционной работы включать упражнения на определение орфограммы «безударная гласная», «парная согласная». Учить выделять орфограмму в словах, толковать лексическое значение слова и правильно подбирать проверочные слова. При изучении раздела «Синтаксис» больше внимания уделять построению предложений.</w:t>
      </w:r>
    </w:p>
    <w:p w:rsidR="00E068F2" w:rsidRPr="00E068F2" w:rsidRDefault="00E068F2" w:rsidP="00E068F2">
      <w:pPr>
        <w:jc w:val="both"/>
        <w:rPr>
          <w:color w:val="000000"/>
          <w:lang w:val="kk-KZ"/>
        </w:rPr>
      </w:pPr>
      <w:r w:rsidRPr="00E068F2">
        <w:rPr>
          <w:color w:val="000000"/>
        </w:rPr>
        <w:t xml:space="preserve">         В </w:t>
      </w:r>
      <w:r w:rsidRPr="00E068F2">
        <w:rPr>
          <w:b/>
          <w:color w:val="000000"/>
        </w:rPr>
        <w:t>3 класс</w:t>
      </w:r>
      <w:r w:rsidRPr="00E068F2">
        <w:rPr>
          <w:b/>
          <w:color w:val="000000"/>
          <w:lang w:val="kk-KZ"/>
        </w:rPr>
        <w:t>ах</w:t>
      </w:r>
      <w:r w:rsidRPr="00E068F2">
        <w:rPr>
          <w:color w:val="000000"/>
        </w:rPr>
        <w:t xml:space="preserve"> работу выполняли </w:t>
      </w:r>
      <w:r w:rsidRPr="00E068F2">
        <w:rPr>
          <w:color w:val="000000"/>
          <w:lang w:val="kk-KZ"/>
        </w:rPr>
        <w:t>80</w:t>
      </w:r>
      <w:r w:rsidRPr="00E068F2">
        <w:rPr>
          <w:color w:val="000000"/>
        </w:rPr>
        <w:t xml:space="preserve"> учеников . </w:t>
      </w:r>
    </w:p>
    <w:p w:rsidR="00E068F2" w:rsidRPr="00E068F2" w:rsidRDefault="00E068F2" w:rsidP="00E068F2">
      <w:pPr>
        <w:jc w:val="both"/>
      </w:pPr>
      <w:r w:rsidRPr="00E068F2">
        <w:t>Содержание контрольной работы позволило проверить сформированность умений, связанных с правописанием звонких и глухих согласных в корне слова, безударных гласных в корне слова, проверяемых и непроверяемых ударением, смягчающего мягкого знака в словах, удвоенных и непроизносимых согласных, правописании предлогов и приставок, гласных после шипящих.</w:t>
      </w:r>
    </w:p>
    <w:p w:rsidR="00E068F2" w:rsidRPr="00E068F2" w:rsidRDefault="00E068F2" w:rsidP="00E068F2">
      <w:pPr>
        <w:jc w:val="both"/>
      </w:pPr>
      <w:r w:rsidRPr="00E068F2">
        <w:t>Не вызвало затруднение правописание парных согласных , правописание гласной после шипящей , правописание предлогов и приставок, правописание смягчающего мягкого знака .</w:t>
      </w:r>
    </w:p>
    <w:p w:rsidR="00E068F2" w:rsidRPr="00E068F2" w:rsidRDefault="00E068F2" w:rsidP="00E068F2">
      <w:pPr>
        <w:ind w:right="-5"/>
        <w:jc w:val="both"/>
        <w:rPr>
          <w:color w:val="000000"/>
        </w:rPr>
      </w:pPr>
      <w:r w:rsidRPr="00E068F2">
        <w:rPr>
          <w:color w:val="000000"/>
        </w:rPr>
        <w:lastRenderedPageBreak/>
        <w:t xml:space="preserve">     Типичными ошибками стали «правописание безударной гласной в корне слова, проверяемой  ударением» в 3</w:t>
      </w:r>
      <w:r w:rsidRPr="00E068F2">
        <w:rPr>
          <w:color w:val="000000"/>
          <w:lang w:val="kk-KZ"/>
        </w:rPr>
        <w:t>в</w:t>
      </w:r>
      <w:r w:rsidRPr="00E068F2">
        <w:rPr>
          <w:color w:val="000000"/>
        </w:rPr>
        <w:t xml:space="preserve"> классе </w:t>
      </w:r>
      <w:r w:rsidRPr="00E068F2">
        <w:rPr>
          <w:color w:val="000000"/>
          <w:lang w:val="kk-KZ"/>
        </w:rPr>
        <w:t>6</w:t>
      </w:r>
      <w:r w:rsidRPr="00E068F2">
        <w:rPr>
          <w:color w:val="000000"/>
        </w:rPr>
        <w:t xml:space="preserve"> учащихся из 2</w:t>
      </w:r>
      <w:r w:rsidRPr="00E068F2">
        <w:rPr>
          <w:color w:val="000000"/>
          <w:lang w:val="kk-KZ"/>
        </w:rPr>
        <w:t>0</w:t>
      </w:r>
      <w:r w:rsidRPr="00E068F2">
        <w:rPr>
          <w:color w:val="000000"/>
        </w:rPr>
        <w:t xml:space="preserve">,  8 человек  допустили  ошибку в написании непроизносимых согласных.  </w:t>
      </w:r>
    </w:p>
    <w:p w:rsidR="00E068F2" w:rsidRPr="00E068F2" w:rsidRDefault="00E068F2" w:rsidP="00E068F2">
      <w:pPr>
        <w:ind w:right="-5"/>
        <w:jc w:val="both"/>
        <w:rPr>
          <w:color w:val="FF0000"/>
        </w:rPr>
      </w:pPr>
      <w:r w:rsidRPr="00E068F2">
        <w:t xml:space="preserve">      Содержание контрольной работы позволило проверить сформированность специаль-ных умений в определение грамматической основы предложения, в определении рода, падежа и склонения имен существительных. </w:t>
      </w:r>
      <w:r w:rsidRPr="00E068F2">
        <w:rPr>
          <w:color w:val="000000"/>
        </w:rPr>
        <w:t>В грамматическом задании учащиеся не  затруднились в определении грамматической основы предложения, в определении рода имени существительного .  Больше всего вызвало затруднение задание в определении падежа имени существительного и допустили ошибки выполняя разбор слова по составу.</w:t>
      </w:r>
    </w:p>
    <w:p w:rsidR="00E068F2" w:rsidRPr="00E068F2" w:rsidRDefault="00E068F2" w:rsidP="00E068F2">
      <w:pPr>
        <w:ind w:right="-5"/>
        <w:jc w:val="both"/>
        <w:rPr>
          <w:color w:val="000000"/>
        </w:rPr>
      </w:pPr>
      <w:r w:rsidRPr="00E068F2">
        <w:rPr>
          <w:color w:val="000000"/>
        </w:rPr>
        <w:t xml:space="preserve">    В </w:t>
      </w:r>
      <w:r w:rsidRPr="00E068F2">
        <w:rPr>
          <w:b/>
          <w:color w:val="000000"/>
        </w:rPr>
        <w:t>4  классах</w:t>
      </w:r>
      <w:r w:rsidRPr="00E068F2">
        <w:rPr>
          <w:color w:val="000000"/>
        </w:rPr>
        <w:t xml:space="preserve"> работу выполнили </w:t>
      </w:r>
      <w:r w:rsidRPr="00E068F2">
        <w:rPr>
          <w:color w:val="000000"/>
          <w:lang w:val="kk-KZ"/>
        </w:rPr>
        <w:t>65</w:t>
      </w:r>
      <w:r w:rsidRPr="00E068F2">
        <w:rPr>
          <w:color w:val="000000"/>
        </w:rPr>
        <w:t xml:space="preserve">  учащийся .</w:t>
      </w:r>
    </w:p>
    <w:p w:rsidR="00E068F2" w:rsidRPr="00E068F2" w:rsidRDefault="00E068F2" w:rsidP="00E068F2">
      <w:pPr>
        <w:ind w:right="-5"/>
        <w:jc w:val="both"/>
        <w:rPr>
          <w:b/>
          <w:color w:val="000000"/>
          <w:u w:val="single"/>
        </w:rPr>
      </w:pPr>
      <w:r w:rsidRPr="00E068F2">
        <w:rPr>
          <w:b/>
          <w:color w:val="000000"/>
          <w:u w:val="single"/>
        </w:rPr>
        <w:t>Контрольная работа по русскому языку в 4 классах позволила проверить орфографические умения в написании:</w:t>
      </w:r>
    </w:p>
    <w:p w:rsidR="00E068F2" w:rsidRPr="00E068F2" w:rsidRDefault="00E068F2" w:rsidP="00E068F2">
      <w:pPr>
        <w:jc w:val="both"/>
        <w:rPr>
          <w:color w:val="000000"/>
        </w:rPr>
      </w:pPr>
      <w:r w:rsidRPr="00E068F2">
        <w:rPr>
          <w:color w:val="000000"/>
        </w:rPr>
        <w:t>- безударных гласных в корне слова, проверяемых ударением;</w:t>
      </w:r>
    </w:p>
    <w:p w:rsidR="00E068F2" w:rsidRPr="00E068F2" w:rsidRDefault="00E068F2" w:rsidP="00E068F2">
      <w:pPr>
        <w:jc w:val="both"/>
      </w:pPr>
      <w:r w:rsidRPr="00E068F2">
        <w:t>- безударных гласных в приставках, суффиксах, в корне слова, непроверяемых ударением;</w:t>
      </w:r>
    </w:p>
    <w:p w:rsidR="00E068F2" w:rsidRPr="00E068F2" w:rsidRDefault="00E068F2" w:rsidP="00E068F2">
      <w:pPr>
        <w:jc w:val="both"/>
      </w:pPr>
      <w:r w:rsidRPr="00E068F2">
        <w:t>- парных согласных в корне слова;</w:t>
      </w:r>
    </w:p>
    <w:p w:rsidR="00E068F2" w:rsidRPr="00E068F2" w:rsidRDefault="00E068F2" w:rsidP="00E068F2">
      <w:pPr>
        <w:jc w:val="both"/>
      </w:pPr>
      <w:r w:rsidRPr="00E068F2">
        <w:t>- гласных после шипящих и устойчивых сочетаний;</w:t>
      </w:r>
    </w:p>
    <w:p w:rsidR="00E068F2" w:rsidRPr="00E068F2" w:rsidRDefault="00E068F2" w:rsidP="00E068F2">
      <w:pPr>
        <w:jc w:val="both"/>
      </w:pPr>
      <w:r w:rsidRPr="00E068F2">
        <w:t>- смягчающего и разделительного мягкого знака;</w:t>
      </w:r>
    </w:p>
    <w:p w:rsidR="00E068F2" w:rsidRPr="00E068F2" w:rsidRDefault="00E068F2" w:rsidP="00E068F2">
      <w:pPr>
        <w:jc w:val="both"/>
      </w:pPr>
      <w:r w:rsidRPr="00E068F2">
        <w:t>- предлогов и приставок;</w:t>
      </w:r>
    </w:p>
    <w:p w:rsidR="00E068F2" w:rsidRPr="00E068F2" w:rsidRDefault="00E068F2" w:rsidP="00E068F2">
      <w:pPr>
        <w:tabs>
          <w:tab w:val="left" w:pos="0"/>
        </w:tabs>
        <w:jc w:val="both"/>
      </w:pPr>
      <w:r w:rsidRPr="00E068F2">
        <w:t xml:space="preserve">  - безударных падежных окончаний имен существительных и прилагательных;</w:t>
      </w:r>
    </w:p>
    <w:p w:rsidR="00E068F2" w:rsidRPr="00E068F2" w:rsidRDefault="00E068F2" w:rsidP="00E068F2">
      <w:pPr>
        <w:tabs>
          <w:tab w:val="left" w:pos="-180"/>
          <w:tab w:val="left" w:pos="0"/>
        </w:tabs>
        <w:jc w:val="both"/>
      </w:pPr>
      <w:r w:rsidRPr="00E068F2">
        <w:t>- непроизносимых и удвоенных согласных.</w:t>
      </w:r>
    </w:p>
    <w:p w:rsidR="00E068F2" w:rsidRPr="00E068F2" w:rsidRDefault="00E068F2" w:rsidP="00E068F2">
      <w:pPr>
        <w:tabs>
          <w:tab w:val="left" w:pos="-180"/>
          <w:tab w:val="left" w:pos="0"/>
        </w:tabs>
        <w:jc w:val="both"/>
      </w:pPr>
      <w:r w:rsidRPr="00E068F2">
        <w:t>А так же  специальные умения:</w:t>
      </w:r>
    </w:p>
    <w:p w:rsidR="00E068F2" w:rsidRPr="00E068F2" w:rsidRDefault="00E068F2" w:rsidP="00E068F2">
      <w:pPr>
        <w:jc w:val="both"/>
      </w:pPr>
      <w:r w:rsidRPr="00E068F2">
        <w:t>-  в определении из ряда родственных слов имена прилагательные,</w:t>
      </w:r>
    </w:p>
    <w:p w:rsidR="00E068F2" w:rsidRPr="00E068F2" w:rsidRDefault="00E068F2" w:rsidP="00E068F2">
      <w:pPr>
        <w:jc w:val="both"/>
      </w:pPr>
      <w:r w:rsidRPr="00E068F2">
        <w:t>-  в разборе слов по составу;</w:t>
      </w:r>
    </w:p>
    <w:p w:rsidR="00E068F2" w:rsidRPr="00E068F2" w:rsidRDefault="00E068F2" w:rsidP="00E068F2">
      <w:pPr>
        <w:tabs>
          <w:tab w:val="left" w:pos="912"/>
        </w:tabs>
        <w:jc w:val="both"/>
      </w:pPr>
      <w:r w:rsidRPr="00E068F2">
        <w:t xml:space="preserve">- в определении членов предложения и частей речи;  </w:t>
      </w:r>
    </w:p>
    <w:p w:rsidR="00E068F2" w:rsidRPr="00E068F2" w:rsidRDefault="00E068F2" w:rsidP="00E068F2">
      <w:pPr>
        <w:ind w:right="-5"/>
        <w:jc w:val="both"/>
      </w:pPr>
      <w:r w:rsidRPr="00E068F2">
        <w:t xml:space="preserve"> - в определении словосочетаний.</w:t>
      </w:r>
    </w:p>
    <w:p w:rsidR="00E068F2" w:rsidRPr="00E068F2" w:rsidRDefault="00E068F2" w:rsidP="00E068F2">
      <w:pPr>
        <w:ind w:right="-5"/>
        <w:jc w:val="both"/>
        <w:rPr>
          <w:color w:val="000000"/>
        </w:rPr>
      </w:pPr>
      <w:r w:rsidRPr="00E068F2">
        <w:rPr>
          <w:color w:val="000000"/>
        </w:rPr>
        <w:t>Хорошо справились учащиеся с правописанием предлогов и приставок (0%), с правописанием гласной после шипящих (1% допустили ошибку), с правописанием смягчающего мягкого знака (2%), с правописанием удвоенных согласных (2%), с правописанием мягкого знака после шипящих у существительных в единственном числе (3%), с правописанием безударных падежных окончаний имен существительных (3%), с правописанием безударных падежных окончаний имен прилагательных (6%), с правописанием парных согласных (6%), с правописанием мягкого разделительного знака (12%).</w:t>
      </w:r>
    </w:p>
    <w:p w:rsidR="00E068F2" w:rsidRPr="00E068F2" w:rsidRDefault="00E068F2" w:rsidP="00E068F2">
      <w:pPr>
        <w:ind w:right="-5"/>
        <w:jc w:val="both"/>
        <w:rPr>
          <w:color w:val="000000"/>
        </w:rPr>
      </w:pPr>
      <w:r w:rsidRPr="00E068F2">
        <w:rPr>
          <w:color w:val="000000"/>
        </w:rPr>
        <w:t xml:space="preserve"> Больше всего ошибок было сделано учащимися на правописание безударной гласной в корне слова, проверяемой ударением  и безударной гласной  непроверяемой ударением. 15 учащихся 17% допустили ошибку на пропуск и замену слов.    В грамматическом задании </w:t>
      </w:r>
      <w:r w:rsidRPr="00E068F2">
        <w:rPr>
          <w:color w:val="000000"/>
          <w:lang w:val="kk-KZ"/>
        </w:rPr>
        <w:t>15</w:t>
      </w:r>
      <w:r w:rsidRPr="00E068F2">
        <w:rPr>
          <w:color w:val="000000"/>
        </w:rPr>
        <w:t xml:space="preserve"> учащихся  допустили ошибку в разборе слов по составу, </w:t>
      </w:r>
      <w:r w:rsidRPr="00E068F2">
        <w:rPr>
          <w:color w:val="000000"/>
          <w:lang w:val="kk-KZ"/>
        </w:rPr>
        <w:t>12</w:t>
      </w:r>
      <w:r w:rsidRPr="00E068F2">
        <w:rPr>
          <w:color w:val="000000"/>
        </w:rPr>
        <w:t xml:space="preserve"> – не смогли правильно выполнить задание по определению склонения имени существительного. 1</w:t>
      </w:r>
      <w:r w:rsidRPr="00E068F2">
        <w:rPr>
          <w:color w:val="000000"/>
          <w:lang w:val="kk-KZ"/>
        </w:rPr>
        <w:t>0</w:t>
      </w:r>
      <w:r w:rsidRPr="00E068F2">
        <w:rPr>
          <w:color w:val="000000"/>
        </w:rPr>
        <w:t xml:space="preserve"> учащихся  ошиблись в определении частей речи при выполнении синтаксического разбора предложения,  </w:t>
      </w:r>
      <w:r w:rsidRPr="00E068F2">
        <w:rPr>
          <w:color w:val="000000"/>
          <w:lang w:val="kk-KZ"/>
        </w:rPr>
        <w:t>7</w:t>
      </w:r>
      <w:r w:rsidRPr="00E068F2">
        <w:rPr>
          <w:color w:val="000000"/>
        </w:rPr>
        <w:t xml:space="preserve"> –  затруднились выписать словосочетания из предложения.</w:t>
      </w:r>
    </w:p>
    <w:p w:rsidR="00E068F2" w:rsidRPr="00E068F2" w:rsidRDefault="00E068F2" w:rsidP="00E068F2">
      <w:pPr>
        <w:ind w:right="-5"/>
        <w:jc w:val="both"/>
        <w:rPr>
          <w:color w:val="000000"/>
        </w:rPr>
      </w:pPr>
      <w:r w:rsidRPr="00E068F2">
        <w:rPr>
          <w:b/>
          <w:color w:val="000000"/>
          <w:u w:val="single"/>
        </w:rPr>
        <w:t>Анализ</w:t>
      </w:r>
      <w:r w:rsidRPr="00E068F2">
        <w:rPr>
          <w:color w:val="000000"/>
        </w:rPr>
        <w:t xml:space="preserve"> выполненной контрольной работы показал, что достаточное количество учащихся вполне осознано, усвоили теоретический материал и умеют  применять  его в своей практической деятельности. Так, учащиеся успешно овладели навыками правописания приставок и предлогов со словами, устойчивых сочетаний, заглавной буквы в начале предложения, большой буквы в именах собственных, непроизносимых согласных, разделительного мягкого знака.</w:t>
      </w:r>
    </w:p>
    <w:p w:rsidR="00970C64" w:rsidRDefault="00E068F2" w:rsidP="00E068F2">
      <w:pPr>
        <w:ind w:right="-5"/>
        <w:jc w:val="both"/>
        <w:rPr>
          <w:lang w:val="kk-KZ"/>
        </w:rPr>
      </w:pPr>
      <w:r w:rsidRPr="00E068F2">
        <w:t xml:space="preserve">Вместе с тем, многие учащиеся допустили ошибку в диктанте на правописание безударной гласной в корне слова, проверяемой ударением. Несформированность навыка определения гласных в слабой позиции говорит о том, что учащиеся не вооружены способами проверки безударных гласных. Недостаточная работа ведется по развитию орфографической зоркости. Недостаточно проводится  тренировочных упражнений по развитию фонематического слуха. </w:t>
      </w:r>
    </w:p>
    <w:p w:rsidR="00E068F2" w:rsidRPr="00E068F2" w:rsidRDefault="00E068F2" w:rsidP="00E068F2">
      <w:pPr>
        <w:ind w:right="-5"/>
        <w:jc w:val="both"/>
      </w:pPr>
      <w:r w:rsidRPr="00E068F2">
        <w:rPr>
          <w:b/>
          <w:u w:val="single"/>
        </w:rPr>
        <w:t>Следует</w:t>
      </w:r>
      <w:r w:rsidRPr="00E068F2">
        <w:t xml:space="preserve"> больше уделять внимания развитию всех психических процессов (памяти, внимания, мышления). Ошибки в разборе слов по составу говорят о неосмысленном делении слов на части, не определяется роль морфемы с учетом лексического значения слова.</w:t>
      </w:r>
    </w:p>
    <w:p w:rsidR="00E068F2" w:rsidRPr="00E068F2" w:rsidRDefault="00E068F2" w:rsidP="00E068F2">
      <w:pPr>
        <w:ind w:right="-5"/>
        <w:jc w:val="both"/>
      </w:pPr>
    </w:p>
    <w:p w:rsidR="00E068F2" w:rsidRPr="00E068F2" w:rsidRDefault="00E068F2" w:rsidP="00970C64">
      <w:pPr>
        <w:jc w:val="both"/>
        <w:rPr>
          <w:lang w:val="kk-KZ"/>
        </w:rPr>
      </w:pPr>
      <w:r w:rsidRPr="00E068F2">
        <w:lastRenderedPageBreak/>
        <w:t>Учителям 1-4 классов тщательно проанализировать результаты контрольной работы, разработать индивидуальные планы коррекции знаний учащихся, с целью ликвидации пробелов в знаниях учащихся. В связи с выше изложенным рекомендовать учителям начальных классов (2-4) предусмотреть: активные формы взаимодействия на уроке, способствующие осмысленному изучению и повторению теоретического материала на уроках, продумать форму организации и систему тренировочных упражнений по формированию прочного навыка письма слов с безударной гласной в корне слова, непроизносимой согласной, безударных падежных окончаний имен прилагательных,  предлагать творческие задания по развитию и совершенствованию грамотного письма, привлечь учеников к проведению ежеурочных орфографических пятиминуток.</w:t>
      </w:r>
    </w:p>
    <w:p w:rsidR="00E068F2" w:rsidRPr="00E068F2" w:rsidRDefault="00E068F2" w:rsidP="00E068F2">
      <w:pPr>
        <w:jc w:val="both"/>
        <w:rPr>
          <w:lang w:val="kk-KZ"/>
        </w:rPr>
      </w:pPr>
      <w:r w:rsidRPr="00E068F2">
        <w:t xml:space="preserve">      По качественной обученности учащихся наблюдается  положительная динамика к завершению начальной ступени образования в 4А (</w:t>
      </w:r>
      <w:r w:rsidRPr="00E068F2">
        <w:rPr>
          <w:lang w:val="kk-KZ"/>
        </w:rPr>
        <w:t>Олжаева М.О.</w:t>
      </w:r>
      <w:r w:rsidRPr="00E068F2">
        <w:t xml:space="preserve">.),4В </w:t>
      </w:r>
      <w:r w:rsidRPr="00E068F2">
        <w:rPr>
          <w:lang w:val="kk-KZ"/>
        </w:rPr>
        <w:t>Воробьева Л.А.</w:t>
      </w:r>
    </w:p>
    <w:p w:rsidR="00E068F2" w:rsidRPr="00E068F2" w:rsidRDefault="00E068F2" w:rsidP="00E068F2">
      <w:pPr>
        <w:jc w:val="both"/>
        <w:rPr>
          <w:lang w:val="kk-KZ"/>
        </w:rPr>
      </w:pPr>
      <w:r w:rsidRPr="00E068F2">
        <w:rPr>
          <w:lang w:val="kk-KZ"/>
        </w:rPr>
        <w:t xml:space="preserve"> </w:t>
      </w:r>
      <w:r w:rsidRPr="00E068F2">
        <w:t>3А</w:t>
      </w:r>
      <w:r w:rsidRPr="00E068F2">
        <w:rPr>
          <w:lang w:val="kk-KZ"/>
        </w:rPr>
        <w:t xml:space="preserve"> </w:t>
      </w:r>
      <w:r w:rsidRPr="00E068F2">
        <w:t>(</w:t>
      </w:r>
      <w:r w:rsidRPr="00E068F2">
        <w:rPr>
          <w:lang w:val="kk-KZ"/>
        </w:rPr>
        <w:t>Тусупбекова Н.Ж</w:t>
      </w:r>
      <w:r w:rsidRPr="00E068F2">
        <w:t>)</w:t>
      </w:r>
      <w:r w:rsidRPr="00E068F2">
        <w:rPr>
          <w:lang w:val="kk-KZ"/>
        </w:rPr>
        <w:t>,</w:t>
      </w:r>
      <w:r w:rsidRPr="00E068F2">
        <w:t xml:space="preserve"> 2</w:t>
      </w:r>
      <w:r w:rsidRPr="00E068F2">
        <w:rPr>
          <w:lang w:val="kk-KZ"/>
        </w:rPr>
        <w:t>Ә Абенова А.Ж. С</w:t>
      </w:r>
      <w:r w:rsidRPr="00E068F2">
        <w:t xml:space="preserve">табильно положительная динамика в </w:t>
      </w:r>
      <w:r w:rsidRPr="00E068F2">
        <w:rPr>
          <w:lang w:val="kk-KZ"/>
        </w:rPr>
        <w:t>2в,2г</w:t>
      </w:r>
      <w:r w:rsidRPr="00E068F2">
        <w:t xml:space="preserve"> класс</w:t>
      </w:r>
      <w:r w:rsidRPr="00E068F2">
        <w:rPr>
          <w:lang w:val="kk-KZ"/>
        </w:rPr>
        <w:t xml:space="preserve">ах </w:t>
      </w:r>
      <w:r w:rsidRPr="00E068F2">
        <w:t xml:space="preserve">, учитель </w:t>
      </w:r>
      <w:r w:rsidRPr="00E068F2">
        <w:rPr>
          <w:lang w:val="kk-KZ"/>
        </w:rPr>
        <w:t>Курмашева А.К., Иванова Ю.С.</w:t>
      </w:r>
      <w:r w:rsidRPr="00E068F2">
        <w:t xml:space="preserve"> </w:t>
      </w:r>
    </w:p>
    <w:p w:rsidR="00E068F2" w:rsidRPr="00E068F2" w:rsidRDefault="00E068F2" w:rsidP="00E068F2">
      <w:pPr>
        <w:jc w:val="both"/>
      </w:pPr>
      <w:r w:rsidRPr="00E068F2">
        <w:t xml:space="preserve">    Анализ качества обученности по грамоте учащихся 1 –ых  классов   показывает достаточно высокий уровень сформированности техники чтения</w:t>
      </w:r>
      <w:r w:rsidRPr="00E068F2">
        <w:rPr>
          <w:lang w:val="kk-KZ"/>
        </w:rPr>
        <w:t>.</w:t>
      </w:r>
      <w:r w:rsidRPr="00E068F2">
        <w:t xml:space="preserve"> Учащихся перв</w:t>
      </w:r>
      <w:r w:rsidRPr="00E068F2">
        <w:rPr>
          <w:lang w:val="en-US"/>
        </w:rPr>
        <w:t>o</w:t>
      </w:r>
      <w:r w:rsidRPr="00E068F2">
        <w:t>го  класса   читают  выше нормы слов, определённой стандартом, владеют кратким пересказом, достаточно хорошо понимают и пересказывают прочитанное. У них на должном уровне сформированы коммуникативные навыки, навыки речевого общения, способы мыследеятельности.</w:t>
      </w:r>
    </w:p>
    <w:p w:rsidR="00E068F2" w:rsidRPr="00E068F2" w:rsidRDefault="00E068F2" w:rsidP="00E068F2">
      <w:pPr>
        <w:jc w:val="both"/>
      </w:pPr>
      <w:r w:rsidRPr="00E068F2">
        <w:t xml:space="preserve">        Мониторинг качества обученности по базовому предмету «Познание мира» и «Литература»  показывает высокий уровень обученности, так как определяющим в преподавании данного предмета является интегративно-гуманитарный принцип, благодаря реализации которого все знания проецируются на личность учащихся, делаются для него личностно значимыми, а значит и интересными. В результате этого рождается личная заинтересованность в обучении, повышается качество успеваемости. Достаточно высокий процент обученности по базовому предмету математика. Высокий показатель обусловлен не только технологичностью учебно–воспитательного процесса, но и параллельным использованием учебников - рабочих тетрадей специального типа.</w:t>
      </w:r>
    </w:p>
    <w:p w:rsidR="00E068F2" w:rsidRPr="00E068F2" w:rsidRDefault="00E068F2" w:rsidP="00E068F2">
      <w:pPr>
        <w:shd w:val="clear" w:color="auto" w:fill="FFFFFF"/>
        <w:ind w:right="24"/>
        <w:jc w:val="both"/>
      </w:pPr>
      <w:r w:rsidRPr="00E068F2">
        <w:rPr>
          <w:spacing w:val="-3"/>
        </w:rPr>
        <w:t xml:space="preserve"> На сегодняшний день каждый учитель начальной школы владеет педагогическими, здоровье сберегающими технологиями обучения (ЛОО, технология «Педагогической мастерской», технология проектно-исследовательской деятельности, «</w:t>
      </w:r>
      <w:r w:rsidRPr="00E068F2">
        <w:rPr>
          <w:spacing w:val="-3"/>
          <w:lang w:val="en-US"/>
        </w:rPr>
        <w:t>Stepbystep</w:t>
      </w:r>
      <w:r w:rsidRPr="00E068F2">
        <w:rPr>
          <w:spacing w:val="-3"/>
        </w:rPr>
        <w:t xml:space="preserve">», ИКТ, модульная технология), что благоприятно сказывается на повышении мотивационной сферы.    </w:t>
      </w:r>
    </w:p>
    <w:p w:rsidR="00E068F2" w:rsidRPr="00E068F2" w:rsidRDefault="00E068F2" w:rsidP="00E068F2">
      <w:pPr>
        <w:shd w:val="clear" w:color="auto" w:fill="FFFFFF"/>
        <w:ind w:right="24"/>
        <w:jc w:val="both"/>
      </w:pPr>
      <w:r w:rsidRPr="00E068F2">
        <w:t xml:space="preserve">               В организации учебно-воспитательного процесса  все учителя ориентированы на реализацию компетентностного подхода.</w:t>
      </w:r>
    </w:p>
    <w:p w:rsidR="00E068F2" w:rsidRPr="00E068F2" w:rsidRDefault="00E068F2" w:rsidP="00E068F2">
      <w:pPr>
        <w:jc w:val="both"/>
      </w:pPr>
      <w:r w:rsidRPr="00E068F2">
        <w:t>В соответствии с программой школьного мониторинга ежегодно отслеживается успешность учащихся, мотивированных на учебу. Главный акцент в работе с учащимися начальной школы делается на развитие креативности и творчества. Это достигается через:</w:t>
      </w:r>
    </w:p>
    <w:p w:rsidR="00E068F2" w:rsidRPr="00E068F2" w:rsidRDefault="00E068F2" w:rsidP="00E068F2">
      <w:pPr>
        <w:numPr>
          <w:ilvl w:val="0"/>
          <w:numId w:val="15"/>
        </w:numPr>
        <w:spacing w:after="200" w:line="276" w:lineRule="auto"/>
      </w:pPr>
      <w:r w:rsidRPr="00E068F2">
        <w:t>Участие в школьных олимпиадах по предметам.</w:t>
      </w:r>
    </w:p>
    <w:p w:rsidR="00E068F2" w:rsidRPr="00E068F2" w:rsidRDefault="00E068F2" w:rsidP="00E068F2">
      <w:pPr>
        <w:numPr>
          <w:ilvl w:val="0"/>
          <w:numId w:val="15"/>
        </w:numPr>
        <w:spacing w:after="200" w:line="276" w:lineRule="auto"/>
      </w:pPr>
      <w:r w:rsidRPr="00E068F2">
        <w:t xml:space="preserve">Участие в школьном, городском конкурсах  исследовательских работ  младших  школьников. </w:t>
      </w:r>
    </w:p>
    <w:p w:rsidR="00436374" w:rsidRPr="00E068F2" w:rsidRDefault="00E068F2" w:rsidP="00E068F2">
      <w:pPr>
        <w:numPr>
          <w:ilvl w:val="0"/>
          <w:numId w:val="15"/>
        </w:numPr>
        <w:spacing w:after="200" w:line="276" w:lineRule="auto"/>
      </w:pPr>
      <w:r w:rsidRPr="00E068F2">
        <w:t>Участие в интеллектуальных областных, республиканских, международных конкурсах –  « А</w:t>
      </w:r>
      <w:r w:rsidRPr="00E068F2">
        <w:rPr>
          <w:lang w:val="kk-KZ"/>
        </w:rPr>
        <w:t>қ</w:t>
      </w:r>
      <w:r w:rsidRPr="00E068F2">
        <w:t xml:space="preserve"> бота», «Кенгуру», «Русский медвежонок»</w:t>
      </w:r>
      <w:r w:rsidRPr="00E068F2">
        <w:rPr>
          <w:lang w:val="kk-KZ"/>
        </w:rPr>
        <w:t>, «Пони».</w:t>
      </w:r>
    </w:p>
    <w:p w:rsidR="00F461AC" w:rsidRPr="00F4069E" w:rsidRDefault="00F461AC" w:rsidP="00F461AC">
      <w:pPr>
        <w:jc w:val="center"/>
        <w:rPr>
          <w:b/>
          <w:highlight w:val="yellow"/>
        </w:rPr>
      </w:pPr>
    </w:p>
    <w:p w:rsidR="009943C4" w:rsidRPr="00050A35" w:rsidRDefault="009943C4" w:rsidP="009943C4">
      <w:pPr>
        <w:pStyle w:val="af5"/>
        <w:ind w:left="0" w:right="0"/>
        <w:jc w:val="center"/>
        <w:rPr>
          <w:b/>
          <w:sz w:val="24"/>
          <w:szCs w:val="24"/>
        </w:rPr>
      </w:pPr>
      <w:r w:rsidRPr="00050A35">
        <w:rPr>
          <w:b/>
          <w:sz w:val="24"/>
          <w:szCs w:val="24"/>
        </w:rPr>
        <w:t>Успешность обучения учащихся на 2-ой ступени.</w:t>
      </w:r>
    </w:p>
    <w:p w:rsidR="009943C4" w:rsidRPr="00050A35" w:rsidRDefault="009943C4" w:rsidP="009943C4">
      <w:pPr>
        <w:pStyle w:val="af5"/>
        <w:ind w:left="0" w:right="0"/>
        <w:jc w:val="both"/>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145"/>
        <w:gridCol w:w="1081"/>
        <w:gridCol w:w="1081"/>
        <w:gridCol w:w="1082"/>
        <w:gridCol w:w="1081"/>
        <w:gridCol w:w="1133"/>
        <w:gridCol w:w="1179"/>
        <w:gridCol w:w="992"/>
      </w:tblGrid>
      <w:tr w:rsidR="00A00C9F" w:rsidRPr="00050A35" w:rsidTr="00743268">
        <w:trPr>
          <w:cantSplit/>
          <w:trHeight w:val="448"/>
        </w:trPr>
        <w:tc>
          <w:tcPr>
            <w:tcW w:w="1306" w:type="dxa"/>
            <w:vMerge w:val="restart"/>
          </w:tcPr>
          <w:p w:rsidR="009943C4" w:rsidRPr="00050A35" w:rsidRDefault="009943C4" w:rsidP="00743268">
            <w:pPr>
              <w:pStyle w:val="af5"/>
              <w:ind w:left="0" w:right="0"/>
              <w:jc w:val="center"/>
              <w:rPr>
                <w:sz w:val="24"/>
                <w:szCs w:val="24"/>
              </w:rPr>
            </w:pPr>
            <w:r w:rsidRPr="00050A35">
              <w:rPr>
                <w:sz w:val="24"/>
                <w:szCs w:val="24"/>
              </w:rPr>
              <w:t>Учебный год</w:t>
            </w:r>
          </w:p>
        </w:tc>
        <w:tc>
          <w:tcPr>
            <w:tcW w:w="4389" w:type="dxa"/>
            <w:gridSpan w:val="4"/>
          </w:tcPr>
          <w:p w:rsidR="009943C4" w:rsidRPr="00050A35" w:rsidRDefault="009943C4" w:rsidP="00743268">
            <w:pPr>
              <w:pStyle w:val="af5"/>
              <w:ind w:left="0" w:right="0"/>
              <w:jc w:val="center"/>
              <w:rPr>
                <w:sz w:val="24"/>
                <w:szCs w:val="24"/>
              </w:rPr>
            </w:pPr>
            <w:r w:rsidRPr="00050A35">
              <w:rPr>
                <w:sz w:val="24"/>
                <w:szCs w:val="24"/>
              </w:rPr>
              <w:t>Успеваемость</w:t>
            </w:r>
          </w:p>
        </w:tc>
        <w:tc>
          <w:tcPr>
            <w:tcW w:w="4385" w:type="dxa"/>
            <w:gridSpan w:val="4"/>
          </w:tcPr>
          <w:p w:rsidR="009943C4" w:rsidRPr="00050A35" w:rsidRDefault="009943C4" w:rsidP="00743268">
            <w:pPr>
              <w:pStyle w:val="af5"/>
              <w:ind w:left="0" w:right="0"/>
              <w:jc w:val="center"/>
              <w:rPr>
                <w:sz w:val="24"/>
                <w:szCs w:val="24"/>
              </w:rPr>
            </w:pPr>
            <w:r w:rsidRPr="00050A35">
              <w:rPr>
                <w:sz w:val="24"/>
                <w:szCs w:val="24"/>
              </w:rPr>
              <w:t>Успешность (кач-во)</w:t>
            </w:r>
          </w:p>
        </w:tc>
      </w:tr>
      <w:tr w:rsidR="00A00C9F" w:rsidRPr="00050A35" w:rsidTr="00743268">
        <w:trPr>
          <w:cantSplit/>
          <w:trHeight w:val="357"/>
        </w:trPr>
        <w:tc>
          <w:tcPr>
            <w:tcW w:w="1306" w:type="dxa"/>
            <w:vMerge/>
          </w:tcPr>
          <w:p w:rsidR="009943C4" w:rsidRPr="00050A35" w:rsidRDefault="009943C4" w:rsidP="00743268">
            <w:pPr>
              <w:pStyle w:val="af5"/>
              <w:ind w:left="0" w:right="0"/>
              <w:jc w:val="center"/>
              <w:rPr>
                <w:sz w:val="24"/>
                <w:szCs w:val="24"/>
              </w:rPr>
            </w:pPr>
          </w:p>
        </w:tc>
        <w:tc>
          <w:tcPr>
            <w:tcW w:w="1145" w:type="dxa"/>
          </w:tcPr>
          <w:p w:rsidR="009943C4" w:rsidRPr="00050A35" w:rsidRDefault="009943C4" w:rsidP="00743268">
            <w:pPr>
              <w:pStyle w:val="af5"/>
              <w:ind w:left="0" w:right="0"/>
              <w:jc w:val="center"/>
              <w:rPr>
                <w:sz w:val="24"/>
                <w:szCs w:val="24"/>
              </w:rPr>
            </w:pPr>
            <w:r w:rsidRPr="00050A35">
              <w:rPr>
                <w:sz w:val="24"/>
                <w:szCs w:val="24"/>
              </w:rPr>
              <w:t xml:space="preserve">5 </w:t>
            </w:r>
          </w:p>
          <w:p w:rsidR="009943C4" w:rsidRPr="00050A35" w:rsidRDefault="009943C4" w:rsidP="00743268">
            <w:pPr>
              <w:pStyle w:val="af5"/>
              <w:ind w:left="0" w:right="0"/>
              <w:jc w:val="center"/>
              <w:rPr>
                <w:sz w:val="24"/>
                <w:szCs w:val="24"/>
              </w:rPr>
            </w:pPr>
            <w:r w:rsidRPr="00050A35">
              <w:rPr>
                <w:sz w:val="24"/>
                <w:szCs w:val="24"/>
              </w:rPr>
              <w:t>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6 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7 классы</w:t>
            </w:r>
          </w:p>
        </w:tc>
        <w:tc>
          <w:tcPr>
            <w:tcW w:w="1082" w:type="dxa"/>
          </w:tcPr>
          <w:p w:rsidR="009943C4" w:rsidRPr="00050A35" w:rsidRDefault="009943C4" w:rsidP="00743268">
            <w:pPr>
              <w:pStyle w:val="af5"/>
              <w:ind w:left="0" w:right="0"/>
              <w:jc w:val="center"/>
              <w:rPr>
                <w:sz w:val="24"/>
                <w:szCs w:val="24"/>
              </w:rPr>
            </w:pPr>
            <w:r w:rsidRPr="00050A35">
              <w:rPr>
                <w:sz w:val="24"/>
                <w:szCs w:val="24"/>
              </w:rPr>
              <w:t>8 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5 классы</w:t>
            </w:r>
          </w:p>
        </w:tc>
        <w:tc>
          <w:tcPr>
            <w:tcW w:w="1133" w:type="dxa"/>
          </w:tcPr>
          <w:p w:rsidR="009943C4" w:rsidRPr="00050A35" w:rsidRDefault="009943C4" w:rsidP="00743268">
            <w:pPr>
              <w:pStyle w:val="af5"/>
              <w:ind w:left="0" w:right="0"/>
              <w:jc w:val="center"/>
              <w:rPr>
                <w:sz w:val="24"/>
                <w:szCs w:val="24"/>
              </w:rPr>
            </w:pPr>
            <w:r w:rsidRPr="00050A35">
              <w:rPr>
                <w:sz w:val="24"/>
                <w:szCs w:val="24"/>
              </w:rPr>
              <w:t xml:space="preserve">6 </w:t>
            </w:r>
          </w:p>
          <w:p w:rsidR="009943C4" w:rsidRPr="00050A35" w:rsidRDefault="009943C4" w:rsidP="00743268">
            <w:pPr>
              <w:pStyle w:val="af5"/>
              <w:ind w:left="0" w:right="0"/>
              <w:jc w:val="center"/>
              <w:rPr>
                <w:sz w:val="24"/>
                <w:szCs w:val="24"/>
              </w:rPr>
            </w:pPr>
            <w:r w:rsidRPr="00050A35">
              <w:rPr>
                <w:sz w:val="24"/>
                <w:szCs w:val="24"/>
              </w:rPr>
              <w:t>классы</w:t>
            </w:r>
          </w:p>
        </w:tc>
        <w:tc>
          <w:tcPr>
            <w:tcW w:w="1179" w:type="dxa"/>
          </w:tcPr>
          <w:p w:rsidR="009943C4" w:rsidRPr="00050A35" w:rsidRDefault="009943C4" w:rsidP="00743268">
            <w:pPr>
              <w:pStyle w:val="af5"/>
              <w:ind w:left="0" w:right="0"/>
              <w:jc w:val="center"/>
              <w:rPr>
                <w:sz w:val="24"/>
                <w:szCs w:val="24"/>
              </w:rPr>
            </w:pPr>
            <w:r w:rsidRPr="00050A35">
              <w:rPr>
                <w:sz w:val="24"/>
                <w:szCs w:val="24"/>
              </w:rPr>
              <w:t xml:space="preserve">7 </w:t>
            </w:r>
          </w:p>
          <w:p w:rsidR="009943C4" w:rsidRPr="00050A35" w:rsidRDefault="009943C4" w:rsidP="00743268">
            <w:pPr>
              <w:pStyle w:val="af5"/>
              <w:ind w:left="0" w:right="0"/>
              <w:jc w:val="center"/>
              <w:rPr>
                <w:sz w:val="24"/>
                <w:szCs w:val="24"/>
              </w:rPr>
            </w:pPr>
            <w:r w:rsidRPr="00050A35">
              <w:rPr>
                <w:sz w:val="24"/>
                <w:szCs w:val="24"/>
              </w:rPr>
              <w:t>классы</w:t>
            </w:r>
          </w:p>
        </w:tc>
        <w:tc>
          <w:tcPr>
            <w:tcW w:w="992" w:type="dxa"/>
          </w:tcPr>
          <w:p w:rsidR="009943C4" w:rsidRPr="00050A35" w:rsidRDefault="009943C4" w:rsidP="00743268">
            <w:pPr>
              <w:pStyle w:val="af5"/>
              <w:ind w:left="0" w:right="0"/>
              <w:jc w:val="center"/>
              <w:rPr>
                <w:sz w:val="24"/>
                <w:szCs w:val="24"/>
              </w:rPr>
            </w:pPr>
            <w:r w:rsidRPr="00050A35">
              <w:rPr>
                <w:sz w:val="24"/>
                <w:szCs w:val="24"/>
              </w:rPr>
              <w:t xml:space="preserve">8 </w:t>
            </w:r>
          </w:p>
          <w:p w:rsidR="009943C4" w:rsidRPr="00050A35" w:rsidRDefault="009943C4" w:rsidP="00743268">
            <w:pPr>
              <w:pStyle w:val="af5"/>
              <w:ind w:left="0" w:right="0"/>
              <w:jc w:val="center"/>
              <w:rPr>
                <w:sz w:val="24"/>
                <w:szCs w:val="24"/>
              </w:rPr>
            </w:pPr>
            <w:r w:rsidRPr="00050A35">
              <w:rPr>
                <w:sz w:val="24"/>
                <w:szCs w:val="24"/>
              </w:rPr>
              <w:t>классы</w:t>
            </w:r>
          </w:p>
        </w:tc>
      </w:tr>
      <w:tr w:rsidR="00A00C9F" w:rsidRPr="00050A35" w:rsidTr="009943C4">
        <w:trPr>
          <w:cantSplit/>
          <w:trHeight w:val="441"/>
        </w:trPr>
        <w:tc>
          <w:tcPr>
            <w:tcW w:w="1306" w:type="dxa"/>
            <w:vAlign w:val="center"/>
          </w:tcPr>
          <w:p w:rsidR="00A00C9F" w:rsidRPr="00050A35" w:rsidRDefault="00A00C9F" w:rsidP="000D23CE">
            <w:pPr>
              <w:pStyle w:val="af5"/>
              <w:ind w:left="0" w:right="0"/>
              <w:jc w:val="center"/>
              <w:rPr>
                <w:sz w:val="24"/>
                <w:szCs w:val="24"/>
              </w:rPr>
            </w:pPr>
            <w:r w:rsidRPr="00050A35">
              <w:rPr>
                <w:sz w:val="24"/>
                <w:szCs w:val="24"/>
              </w:rPr>
              <w:t>2014-2015</w:t>
            </w:r>
          </w:p>
        </w:tc>
        <w:tc>
          <w:tcPr>
            <w:tcW w:w="1145"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2"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pStyle w:val="af5"/>
              <w:ind w:left="0" w:right="0"/>
              <w:jc w:val="center"/>
              <w:rPr>
                <w:sz w:val="24"/>
                <w:szCs w:val="24"/>
              </w:rPr>
            </w:pPr>
            <w:r w:rsidRPr="00050A35">
              <w:rPr>
                <w:sz w:val="24"/>
                <w:szCs w:val="24"/>
              </w:rPr>
              <w:t>40,2%</w:t>
            </w:r>
          </w:p>
        </w:tc>
        <w:tc>
          <w:tcPr>
            <w:tcW w:w="1133" w:type="dxa"/>
            <w:vAlign w:val="center"/>
          </w:tcPr>
          <w:p w:rsidR="00A00C9F" w:rsidRPr="00050A35" w:rsidRDefault="00A00C9F" w:rsidP="000D23CE">
            <w:pPr>
              <w:pStyle w:val="af5"/>
              <w:ind w:left="0" w:right="0"/>
              <w:jc w:val="center"/>
              <w:rPr>
                <w:sz w:val="24"/>
                <w:szCs w:val="24"/>
              </w:rPr>
            </w:pPr>
            <w:r w:rsidRPr="00050A35">
              <w:rPr>
                <w:sz w:val="24"/>
                <w:szCs w:val="24"/>
              </w:rPr>
              <w:t>32,3%</w:t>
            </w:r>
          </w:p>
        </w:tc>
        <w:tc>
          <w:tcPr>
            <w:tcW w:w="1179" w:type="dxa"/>
            <w:vAlign w:val="center"/>
          </w:tcPr>
          <w:p w:rsidR="00A00C9F" w:rsidRPr="00050A35" w:rsidRDefault="00A00C9F" w:rsidP="000D23CE">
            <w:pPr>
              <w:pStyle w:val="af5"/>
              <w:ind w:left="0" w:right="0"/>
              <w:jc w:val="center"/>
              <w:rPr>
                <w:sz w:val="24"/>
                <w:szCs w:val="24"/>
              </w:rPr>
            </w:pPr>
            <w:r w:rsidRPr="00050A35">
              <w:rPr>
                <w:sz w:val="24"/>
                <w:szCs w:val="24"/>
              </w:rPr>
              <w:t>29,3%</w:t>
            </w:r>
          </w:p>
        </w:tc>
        <w:tc>
          <w:tcPr>
            <w:tcW w:w="992" w:type="dxa"/>
            <w:vAlign w:val="center"/>
          </w:tcPr>
          <w:p w:rsidR="00A00C9F" w:rsidRPr="00050A35" w:rsidRDefault="00A00C9F" w:rsidP="000D23CE">
            <w:pPr>
              <w:pStyle w:val="af5"/>
              <w:ind w:left="0" w:right="0"/>
              <w:jc w:val="center"/>
              <w:rPr>
                <w:sz w:val="24"/>
                <w:szCs w:val="24"/>
              </w:rPr>
            </w:pPr>
            <w:r w:rsidRPr="00050A35">
              <w:rPr>
                <w:sz w:val="24"/>
                <w:szCs w:val="24"/>
              </w:rPr>
              <w:t>20,6%</w:t>
            </w:r>
          </w:p>
        </w:tc>
      </w:tr>
      <w:tr w:rsidR="00A00C9F" w:rsidRPr="00050A35" w:rsidTr="009943C4">
        <w:trPr>
          <w:cantSplit/>
          <w:trHeight w:val="441"/>
        </w:trPr>
        <w:tc>
          <w:tcPr>
            <w:tcW w:w="1306" w:type="dxa"/>
            <w:vAlign w:val="center"/>
          </w:tcPr>
          <w:p w:rsidR="00A00C9F" w:rsidRPr="00050A35" w:rsidRDefault="00A00C9F" w:rsidP="000D23CE">
            <w:pPr>
              <w:pStyle w:val="af5"/>
              <w:ind w:left="0" w:right="0"/>
              <w:jc w:val="center"/>
              <w:rPr>
                <w:sz w:val="24"/>
                <w:szCs w:val="24"/>
              </w:rPr>
            </w:pPr>
            <w:r w:rsidRPr="00050A35">
              <w:rPr>
                <w:sz w:val="24"/>
                <w:szCs w:val="24"/>
              </w:rPr>
              <w:t>2015-2016</w:t>
            </w:r>
          </w:p>
        </w:tc>
        <w:tc>
          <w:tcPr>
            <w:tcW w:w="1145"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2"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pStyle w:val="af5"/>
              <w:ind w:left="0" w:right="0"/>
              <w:jc w:val="center"/>
              <w:rPr>
                <w:sz w:val="24"/>
                <w:szCs w:val="24"/>
              </w:rPr>
            </w:pPr>
            <w:r w:rsidRPr="00050A35">
              <w:rPr>
                <w:sz w:val="24"/>
                <w:szCs w:val="24"/>
              </w:rPr>
              <w:t>39,4%</w:t>
            </w:r>
          </w:p>
        </w:tc>
        <w:tc>
          <w:tcPr>
            <w:tcW w:w="1133" w:type="dxa"/>
            <w:vAlign w:val="center"/>
          </w:tcPr>
          <w:p w:rsidR="00A00C9F" w:rsidRPr="00050A35" w:rsidRDefault="00A00C9F" w:rsidP="000D23CE">
            <w:pPr>
              <w:pStyle w:val="af5"/>
              <w:ind w:left="0" w:right="0"/>
              <w:jc w:val="center"/>
              <w:rPr>
                <w:sz w:val="24"/>
                <w:szCs w:val="24"/>
              </w:rPr>
            </w:pPr>
            <w:r w:rsidRPr="00050A35">
              <w:rPr>
                <w:sz w:val="24"/>
                <w:szCs w:val="24"/>
              </w:rPr>
              <w:t>38,8%</w:t>
            </w:r>
          </w:p>
        </w:tc>
        <w:tc>
          <w:tcPr>
            <w:tcW w:w="1179" w:type="dxa"/>
            <w:vAlign w:val="center"/>
          </w:tcPr>
          <w:p w:rsidR="00A00C9F" w:rsidRPr="00050A35" w:rsidRDefault="00A00C9F" w:rsidP="000D23CE">
            <w:pPr>
              <w:pStyle w:val="af5"/>
              <w:ind w:left="0" w:right="0"/>
              <w:jc w:val="center"/>
              <w:rPr>
                <w:sz w:val="24"/>
                <w:szCs w:val="24"/>
              </w:rPr>
            </w:pPr>
            <w:r w:rsidRPr="00050A35">
              <w:rPr>
                <w:sz w:val="24"/>
                <w:szCs w:val="24"/>
              </w:rPr>
              <w:t>30,4%</w:t>
            </w:r>
          </w:p>
        </w:tc>
        <w:tc>
          <w:tcPr>
            <w:tcW w:w="992" w:type="dxa"/>
            <w:vAlign w:val="center"/>
          </w:tcPr>
          <w:p w:rsidR="00A00C9F" w:rsidRPr="00050A35" w:rsidRDefault="00A00C9F" w:rsidP="000D23CE">
            <w:pPr>
              <w:pStyle w:val="af5"/>
              <w:ind w:left="0" w:right="0"/>
              <w:jc w:val="center"/>
              <w:rPr>
                <w:sz w:val="24"/>
                <w:szCs w:val="24"/>
              </w:rPr>
            </w:pPr>
            <w:r w:rsidRPr="00050A35">
              <w:rPr>
                <w:sz w:val="24"/>
                <w:szCs w:val="24"/>
              </w:rPr>
              <w:t>23,2%</w:t>
            </w:r>
          </w:p>
        </w:tc>
      </w:tr>
      <w:tr w:rsidR="00A00C9F" w:rsidRPr="00050A35" w:rsidTr="009943C4">
        <w:trPr>
          <w:cantSplit/>
          <w:trHeight w:val="441"/>
        </w:trPr>
        <w:tc>
          <w:tcPr>
            <w:tcW w:w="1306" w:type="dxa"/>
            <w:vAlign w:val="center"/>
          </w:tcPr>
          <w:p w:rsidR="00A00C9F" w:rsidRPr="00050A35" w:rsidRDefault="00A00C9F" w:rsidP="00743268">
            <w:pPr>
              <w:pStyle w:val="af5"/>
              <w:ind w:left="0" w:right="0"/>
              <w:jc w:val="center"/>
              <w:rPr>
                <w:sz w:val="24"/>
                <w:szCs w:val="24"/>
                <w:lang w:val="kk-KZ"/>
              </w:rPr>
            </w:pPr>
            <w:r w:rsidRPr="00050A35">
              <w:rPr>
                <w:sz w:val="24"/>
                <w:szCs w:val="24"/>
              </w:rPr>
              <w:lastRenderedPageBreak/>
              <w:t>201</w:t>
            </w:r>
            <w:r w:rsidRPr="00050A35">
              <w:rPr>
                <w:sz w:val="24"/>
                <w:szCs w:val="24"/>
                <w:lang w:val="kk-KZ"/>
              </w:rPr>
              <w:t>6</w:t>
            </w:r>
            <w:r w:rsidRPr="00050A35">
              <w:rPr>
                <w:sz w:val="24"/>
                <w:szCs w:val="24"/>
              </w:rPr>
              <w:t>-201</w:t>
            </w:r>
            <w:r w:rsidRPr="00050A35">
              <w:rPr>
                <w:sz w:val="24"/>
                <w:szCs w:val="24"/>
                <w:lang w:val="kk-KZ"/>
              </w:rPr>
              <w:t>7</w:t>
            </w:r>
          </w:p>
        </w:tc>
        <w:tc>
          <w:tcPr>
            <w:tcW w:w="1145"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9943C4">
            <w:pPr>
              <w:jc w:val="center"/>
            </w:pPr>
            <w:r w:rsidRPr="00050A35">
              <w:t>100%</w:t>
            </w:r>
          </w:p>
        </w:tc>
        <w:tc>
          <w:tcPr>
            <w:tcW w:w="1082"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A00C9F">
            <w:pPr>
              <w:pStyle w:val="af5"/>
              <w:ind w:left="0" w:right="0"/>
              <w:rPr>
                <w:sz w:val="24"/>
                <w:szCs w:val="24"/>
              </w:rPr>
            </w:pPr>
            <w:r w:rsidRPr="00050A35">
              <w:rPr>
                <w:sz w:val="24"/>
                <w:szCs w:val="24"/>
                <w:lang w:val="kk-KZ"/>
              </w:rPr>
              <w:t>38</w:t>
            </w:r>
            <w:r w:rsidRPr="00050A35">
              <w:rPr>
                <w:sz w:val="24"/>
                <w:szCs w:val="24"/>
              </w:rPr>
              <w:t>%</w:t>
            </w:r>
          </w:p>
        </w:tc>
        <w:tc>
          <w:tcPr>
            <w:tcW w:w="1133" w:type="dxa"/>
            <w:vAlign w:val="center"/>
          </w:tcPr>
          <w:p w:rsidR="00A00C9F" w:rsidRPr="00050A35" w:rsidRDefault="00A00C9F" w:rsidP="00743268">
            <w:pPr>
              <w:pStyle w:val="af5"/>
              <w:ind w:left="0" w:right="0"/>
              <w:jc w:val="center"/>
              <w:rPr>
                <w:sz w:val="24"/>
                <w:szCs w:val="24"/>
              </w:rPr>
            </w:pPr>
            <w:r w:rsidRPr="00050A35">
              <w:rPr>
                <w:sz w:val="24"/>
                <w:szCs w:val="24"/>
                <w:lang w:val="kk-KZ"/>
              </w:rPr>
              <w:t>33</w:t>
            </w:r>
            <w:r w:rsidRPr="00050A35">
              <w:rPr>
                <w:sz w:val="24"/>
                <w:szCs w:val="24"/>
              </w:rPr>
              <w:t>%</w:t>
            </w:r>
          </w:p>
        </w:tc>
        <w:tc>
          <w:tcPr>
            <w:tcW w:w="1179" w:type="dxa"/>
            <w:vAlign w:val="center"/>
          </w:tcPr>
          <w:p w:rsidR="00A00C9F" w:rsidRPr="00050A35" w:rsidRDefault="00A00C9F" w:rsidP="00743268">
            <w:pPr>
              <w:pStyle w:val="af5"/>
              <w:ind w:left="0" w:right="0"/>
              <w:jc w:val="center"/>
              <w:rPr>
                <w:sz w:val="24"/>
                <w:szCs w:val="24"/>
              </w:rPr>
            </w:pPr>
            <w:r w:rsidRPr="00050A35">
              <w:rPr>
                <w:sz w:val="24"/>
                <w:szCs w:val="24"/>
                <w:lang w:val="kk-KZ"/>
              </w:rPr>
              <w:t>34</w:t>
            </w:r>
            <w:r w:rsidRPr="00050A35">
              <w:rPr>
                <w:sz w:val="24"/>
                <w:szCs w:val="24"/>
              </w:rPr>
              <w:t>%</w:t>
            </w:r>
          </w:p>
        </w:tc>
        <w:tc>
          <w:tcPr>
            <w:tcW w:w="992" w:type="dxa"/>
            <w:vAlign w:val="center"/>
          </w:tcPr>
          <w:p w:rsidR="00A00C9F" w:rsidRPr="00050A35" w:rsidRDefault="00A00C9F" w:rsidP="00743268">
            <w:pPr>
              <w:pStyle w:val="af5"/>
              <w:ind w:left="0" w:right="0"/>
              <w:jc w:val="center"/>
              <w:rPr>
                <w:sz w:val="24"/>
                <w:szCs w:val="24"/>
              </w:rPr>
            </w:pPr>
            <w:r w:rsidRPr="00050A35">
              <w:rPr>
                <w:sz w:val="24"/>
                <w:szCs w:val="24"/>
                <w:lang w:val="kk-KZ"/>
              </w:rPr>
              <w:t>36</w:t>
            </w:r>
            <w:r w:rsidRPr="00050A35">
              <w:rPr>
                <w:sz w:val="24"/>
                <w:szCs w:val="24"/>
              </w:rPr>
              <w:t>%</w:t>
            </w:r>
          </w:p>
        </w:tc>
      </w:tr>
    </w:tbl>
    <w:p w:rsidR="009943C4" w:rsidRPr="00050A35" w:rsidRDefault="009943C4" w:rsidP="00F461AC">
      <w:pPr>
        <w:jc w:val="both"/>
        <w:rPr>
          <w:b/>
        </w:rPr>
      </w:pPr>
    </w:p>
    <w:p w:rsidR="009943C4" w:rsidRPr="00050A35" w:rsidRDefault="009943C4" w:rsidP="00F461AC">
      <w:pPr>
        <w:jc w:val="both"/>
        <w:rPr>
          <w:b/>
        </w:rPr>
      </w:pPr>
    </w:p>
    <w:p w:rsidR="00F461AC" w:rsidRPr="00050A35" w:rsidRDefault="00F461AC" w:rsidP="00F461AC">
      <w:pPr>
        <w:jc w:val="both"/>
        <w:rPr>
          <w:b/>
          <w:i/>
          <w:lang w:val="kk-KZ"/>
        </w:rPr>
      </w:pPr>
      <w:r w:rsidRPr="00050A35">
        <w:rPr>
          <w:b/>
          <w:i/>
        </w:rPr>
        <w:t xml:space="preserve">Сравнивая успеваемость учащихся за </w:t>
      </w:r>
      <w:r w:rsidR="009943C4" w:rsidRPr="00050A35">
        <w:rPr>
          <w:b/>
          <w:i/>
        </w:rPr>
        <w:t>3 года</w:t>
      </w:r>
      <w:r w:rsidRPr="00050A35">
        <w:rPr>
          <w:b/>
          <w:i/>
        </w:rPr>
        <w:t xml:space="preserve"> можно отметить </w:t>
      </w:r>
      <w:r w:rsidR="009943C4" w:rsidRPr="00050A35">
        <w:rPr>
          <w:b/>
          <w:i/>
        </w:rPr>
        <w:t>стабильную</w:t>
      </w:r>
      <w:r w:rsidRPr="00050A35">
        <w:rPr>
          <w:b/>
          <w:i/>
        </w:rPr>
        <w:t xml:space="preserve"> динамику в параллелях 5</w:t>
      </w:r>
      <w:r w:rsidR="009943C4" w:rsidRPr="00050A35">
        <w:rPr>
          <w:b/>
          <w:i/>
        </w:rPr>
        <w:t xml:space="preserve">-8-х </w:t>
      </w:r>
      <w:r w:rsidRPr="00050A35">
        <w:rPr>
          <w:b/>
          <w:i/>
        </w:rPr>
        <w:t>классов, отсева и учащи</w:t>
      </w:r>
      <w:r w:rsidR="008354FE" w:rsidRPr="00050A35">
        <w:rPr>
          <w:b/>
          <w:i/>
        </w:rPr>
        <w:t>х</w:t>
      </w:r>
      <w:r w:rsidRPr="00050A35">
        <w:rPr>
          <w:b/>
          <w:i/>
        </w:rPr>
        <w:t>ся</w:t>
      </w:r>
      <w:r w:rsidR="008354FE" w:rsidRPr="00050A35">
        <w:rPr>
          <w:b/>
          <w:i/>
        </w:rPr>
        <w:t>,</w:t>
      </w:r>
      <w:r w:rsidRPr="00050A35">
        <w:rPr>
          <w:b/>
          <w:i/>
        </w:rPr>
        <w:t xml:space="preserve"> оставленных на повторный курс обучения</w:t>
      </w:r>
      <w:r w:rsidR="008354FE" w:rsidRPr="00050A35">
        <w:rPr>
          <w:b/>
          <w:i/>
        </w:rPr>
        <w:t>,</w:t>
      </w:r>
      <w:r w:rsidRPr="00050A35">
        <w:rPr>
          <w:b/>
          <w:i/>
        </w:rPr>
        <w:t xml:space="preserve"> нет.  Анализируя успеваемость обучения (к</w:t>
      </w:r>
      <w:r w:rsidR="00341AEB" w:rsidRPr="00050A35">
        <w:rPr>
          <w:b/>
          <w:i/>
        </w:rPr>
        <w:t xml:space="preserve">ачество обучения) наблюдается </w:t>
      </w:r>
      <w:r w:rsidR="009943C4" w:rsidRPr="00050A35">
        <w:rPr>
          <w:b/>
          <w:i/>
        </w:rPr>
        <w:t>отрицате</w:t>
      </w:r>
      <w:r w:rsidR="00341AEB" w:rsidRPr="00050A35">
        <w:rPr>
          <w:b/>
          <w:i/>
        </w:rPr>
        <w:t>льная динамика при переходе из 5-х в 6-е классы (-1,4%) из 6-х в 7-е (-8,4) и из 7-х в 8-е (-7,2).</w:t>
      </w:r>
      <w:r w:rsidR="00735495" w:rsidRPr="00050A35">
        <w:rPr>
          <w:b/>
          <w:i/>
        </w:rPr>
        <w:t xml:space="preserve">Это, в основном, проблема качества по алгебре и геометрии. </w:t>
      </w:r>
      <w:r w:rsidR="00341AEB" w:rsidRPr="00050A35">
        <w:rPr>
          <w:b/>
          <w:i/>
        </w:rPr>
        <w:t>А также ученики, обучающиеся на «хорошо» и «отлично» переходят в специализированные школы, «Жас Дарын», НИШ.</w:t>
      </w:r>
      <w:r w:rsidR="000D23CE" w:rsidRPr="00050A35">
        <w:rPr>
          <w:b/>
          <w:i/>
          <w:lang w:val="kk-KZ"/>
        </w:rPr>
        <w:t>КТЛ</w:t>
      </w:r>
    </w:p>
    <w:p w:rsidR="00A00C9F" w:rsidRPr="00970C64" w:rsidRDefault="00F461AC" w:rsidP="00970C64">
      <w:pPr>
        <w:jc w:val="both"/>
        <w:rPr>
          <w:lang w:val="kk-KZ"/>
        </w:rPr>
      </w:pPr>
      <w:r w:rsidRPr="00050A35">
        <w:t>В течение учебного года проводился мониторинг реализации государственного стандарта  образования по всем предметам в 5-8 классах.</w:t>
      </w: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русскому языку </w:t>
      </w:r>
    </w:p>
    <w:p w:rsidR="002B11A3" w:rsidRPr="00F4069E" w:rsidRDefault="002B11A3" w:rsidP="002B11A3">
      <w:pPr>
        <w:jc w:val="center"/>
        <w:rPr>
          <w:b/>
        </w:rPr>
      </w:pPr>
      <w:r w:rsidRPr="00F4069E">
        <w:rPr>
          <w:b/>
        </w:rPr>
        <w:t>учащихся 5-8 классов</w:t>
      </w:r>
    </w:p>
    <w:p w:rsidR="002B11A3" w:rsidRPr="00F4069E" w:rsidRDefault="002B11A3" w:rsidP="002B11A3">
      <w:pPr>
        <w:jc w:val="center"/>
        <w:rPr>
          <w:b/>
        </w:rPr>
      </w:pPr>
      <w:r w:rsidRPr="00F4069E">
        <w:rPr>
          <w:b/>
        </w:rPr>
        <w:t>за 2</w:t>
      </w:r>
      <w:r w:rsidR="000D23CE" w:rsidRPr="00F4069E">
        <w:rPr>
          <w:b/>
        </w:rPr>
        <w:t>01</w:t>
      </w:r>
      <w:r w:rsidR="000D23CE" w:rsidRPr="00F4069E">
        <w:rPr>
          <w:b/>
          <w:lang w:val="kk-KZ"/>
        </w:rPr>
        <w:t>6</w:t>
      </w:r>
      <w:r w:rsidR="000D23CE" w:rsidRPr="00F4069E">
        <w:rPr>
          <w:b/>
        </w:rPr>
        <w:t>-201</w:t>
      </w:r>
      <w:r w:rsidR="000D23CE" w:rsidRPr="00F4069E">
        <w:rPr>
          <w:b/>
          <w:lang w:val="kk-KZ"/>
        </w:rPr>
        <w:t>7</w:t>
      </w:r>
      <w:r w:rsidRPr="00F4069E">
        <w:rPr>
          <w:b/>
        </w:rPr>
        <w:t xml:space="preserve"> учебный год.</w:t>
      </w:r>
    </w:p>
    <w:p w:rsidR="002B11A3" w:rsidRPr="00F4069E" w:rsidRDefault="002B11A3" w:rsidP="002B11A3">
      <w:pPr>
        <w:jc w:val="center"/>
        <w:rPr>
          <w:b/>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87"/>
        <w:gridCol w:w="897"/>
        <w:gridCol w:w="813"/>
        <w:gridCol w:w="981"/>
        <w:gridCol w:w="897"/>
        <w:gridCol w:w="898"/>
        <w:gridCol w:w="897"/>
        <w:gridCol w:w="865"/>
        <w:gridCol w:w="2156"/>
      </w:tblGrid>
      <w:tr w:rsidR="002B11A3" w:rsidRPr="00F4069E" w:rsidTr="008F6A34">
        <w:trPr>
          <w:cantSplit/>
          <w:trHeight w:val="1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Класс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r w:rsidRPr="00F4069E">
              <w:rPr>
                <w:b/>
              </w:rPr>
              <w:t>Ф.И.О.</w:t>
            </w:r>
          </w:p>
          <w:p w:rsidR="002B11A3" w:rsidRPr="00F4069E" w:rsidRDefault="002B11A3" w:rsidP="002B11A3">
            <w:pPr>
              <w:rPr>
                <w:b/>
              </w:rPr>
            </w:pPr>
            <w:r w:rsidRPr="00F4069E">
              <w:rPr>
                <w:b/>
              </w:rPr>
              <w:t xml:space="preserve"> учителя</w:t>
            </w:r>
          </w:p>
        </w:tc>
      </w:tr>
      <w:tr w:rsidR="002B11A3" w:rsidRPr="00F4069E" w:rsidTr="008F6A34">
        <w:trPr>
          <w:cantSplit/>
          <w:trHeight w:val="152"/>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1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85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F636F">
            <w:pPr>
              <w:rPr>
                <w:lang w:val="kk-KZ"/>
              </w:rPr>
            </w:pPr>
            <w:r w:rsidRPr="00F4069E">
              <w:rPr>
                <w:lang w:val="kk-KZ"/>
              </w:rPr>
              <w:t>Базылбаева И.Е</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65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160F5" w:rsidP="002F636F">
            <w:r w:rsidRPr="00F4069E">
              <w:t>Хамитова М.К.</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58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F636F">
            <w:pPr>
              <w:rPr>
                <w:lang w:val="kk-KZ"/>
              </w:rPr>
            </w:pPr>
            <w:r w:rsidRPr="00F4069E">
              <w:rPr>
                <w:lang w:val="kk-KZ"/>
              </w:rPr>
              <w:t>Сахариева А.Ш</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91</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71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rPr>
                <w:lang w:val="kk-KZ"/>
              </w:rPr>
              <w:t>Хамитова М.К.</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tcPr>
          <w:p w:rsidR="002B11A3" w:rsidRPr="00F4069E" w:rsidRDefault="00754813" w:rsidP="002B11A3">
            <w:pPr>
              <w:rPr>
                <w:b/>
                <w:bCs/>
                <w:lang w:val="kk-KZ"/>
              </w:rPr>
            </w:pPr>
            <w:r w:rsidRPr="00F4069E">
              <w:rPr>
                <w:b/>
                <w:bCs/>
                <w:lang w:val="kk-KZ"/>
              </w:rPr>
              <w:t>57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95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69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97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76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72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79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71</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50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88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pPr>
            <w:r w:rsidRPr="00F4069E">
              <w:t xml:space="preserve">  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rPr>
                <w:lang w:val="kk-KZ"/>
              </w:rPr>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36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64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Базылбаева И.Е</w:t>
            </w:r>
          </w:p>
        </w:tc>
      </w:tr>
      <w:tr w:rsidR="0075481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jc w:val="center"/>
              <w:rPr>
                <w:lang w:val="kk-KZ"/>
              </w:rPr>
            </w:pPr>
            <w:r w:rsidRPr="00F4069E">
              <w:rPr>
                <w:lang w:val="kk-KZ"/>
              </w:rPr>
              <w:t>6г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rPr>
                <w:lang w:val="kk-KZ"/>
              </w:rPr>
            </w:pPr>
            <w:r w:rsidRPr="00F4069E">
              <w:rPr>
                <w:lang w:val="kk-KZ"/>
              </w:rPr>
              <w:t>47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3948F5" w:rsidP="002B11A3">
            <w:pPr>
              <w:rPr>
                <w:lang w:val="kk-KZ"/>
              </w:rPr>
            </w:pPr>
            <w:r w:rsidRPr="00F4069E">
              <w:rPr>
                <w:lang w:val="kk-KZ"/>
              </w:rPr>
              <w:t>44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BC435A" w:rsidP="002B11A3">
            <w:pPr>
              <w:rPr>
                <w:lang w:val="kk-KZ"/>
              </w:rPr>
            </w:pPr>
            <w:r w:rsidRPr="00F4069E">
              <w:rPr>
                <w:lang w:val="kk-KZ"/>
              </w:rPr>
              <w:t>53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jc w:val="cente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802543" w:rsidP="002B11A3">
            <w:pPr>
              <w:rPr>
                <w:lang w:val="kk-KZ"/>
              </w:rPr>
            </w:pPr>
            <w:r w:rsidRPr="00F4069E">
              <w:rPr>
                <w:lang w:val="kk-KZ"/>
              </w:rPr>
              <w:t>Сахариева А.Ш.</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37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85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59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63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89</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B6658" w:rsidP="002B11A3">
            <w:pPr>
              <w:rPr>
                <w:lang w:val="kk-KZ"/>
              </w:rPr>
            </w:pPr>
            <w:r w:rsidRPr="00F4069E">
              <w:t>Абылкаев</w:t>
            </w:r>
            <w:r w:rsidR="00BA7F3F" w:rsidRPr="00F4069E">
              <w:rPr>
                <w:lang w:val="kk-KZ"/>
              </w:rPr>
              <w:t>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56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78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Абылкаева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78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59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84</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61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85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59</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63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89</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r w:rsidRPr="00F4069E">
              <w:t>Абылкаев</w:t>
            </w:r>
            <w:r w:rsidRPr="00F4069E">
              <w:rPr>
                <w:lang w:val="kk-KZ"/>
              </w:rPr>
              <w:t>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86</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30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43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F636F">
            <w:r w:rsidRPr="00F4069E">
              <w:t>Абылкаева А.Т.</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60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Хамитова М.К</w:t>
            </w:r>
          </w:p>
        </w:tc>
      </w:tr>
      <w:tr w:rsidR="002B11A3" w:rsidRPr="00F4069E" w:rsidTr="008F6A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58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84</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53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81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64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bl>
    <w:p w:rsidR="002B11A3" w:rsidRPr="00F4069E" w:rsidRDefault="002B11A3" w:rsidP="002B11A3"/>
    <w:p w:rsidR="002B11A3" w:rsidRPr="00F4069E" w:rsidRDefault="002B11A3" w:rsidP="002B11A3">
      <w:pPr>
        <w:rPr>
          <w:bCs/>
        </w:rPr>
      </w:pPr>
    </w:p>
    <w:p w:rsidR="002B11A3" w:rsidRPr="00F4069E" w:rsidRDefault="002B11A3" w:rsidP="002B11A3">
      <w:pPr>
        <w:jc w:val="both"/>
      </w:pPr>
      <w:r w:rsidRPr="00F4069E">
        <w:rPr>
          <w:bCs/>
        </w:rPr>
        <w:t xml:space="preserve">Сопоставительный анализ </w:t>
      </w:r>
      <w:r w:rsidRPr="00F4069E">
        <w:t>результатов контрольных работ и итоговой аттестации</w:t>
      </w:r>
    </w:p>
    <w:p w:rsidR="002B11A3" w:rsidRPr="00F4069E" w:rsidRDefault="002B11A3" w:rsidP="002B11A3">
      <w:pPr>
        <w:jc w:val="both"/>
      </w:pPr>
      <w:r w:rsidRPr="00F4069E">
        <w:t xml:space="preserve">по русскому языку учащихся 5-8 классов показывает, что качество успеваемости находится в положительной динамике, в отдельных классах остается стабильным. Следует отметить, что качество успеваемости по итогам года ниже, чем качество контрольных работ в течение года. Следует обратить внимание учителей русского языка </w:t>
      </w:r>
      <w:r w:rsidR="000B6658" w:rsidRPr="00F4069E">
        <w:t xml:space="preserve">Хамитовой М.К., Сахариевой А.Ш., Базылбавой И.Е. и Абылкаевой А.Т. </w:t>
      </w:r>
      <w:r w:rsidRPr="00F4069E">
        <w:t>на снижение качества итоговой аттестации. Следует разработать индивидуальные коррекционные программы для успешности учащихся.</w:t>
      </w: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иностранному языку </w:t>
      </w:r>
    </w:p>
    <w:p w:rsidR="002B11A3" w:rsidRPr="00F4069E" w:rsidRDefault="002B11A3" w:rsidP="002B11A3">
      <w:pPr>
        <w:jc w:val="center"/>
        <w:rPr>
          <w:b/>
        </w:rPr>
      </w:pPr>
      <w:r w:rsidRPr="00F4069E">
        <w:rPr>
          <w:b/>
        </w:rPr>
        <w:t>учащихся 5-8 классов</w:t>
      </w:r>
    </w:p>
    <w:p w:rsidR="002B11A3" w:rsidRPr="00F4069E" w:rsidRDefault="000D23CE" w:rsidP="002B11A3">
      <w:pPr>
        <w:jc w:val="center"/>
        <w:rPr>
          <w:b/>
        </w:rPr>
      </w:pPr>
      <w:r w:rsidRPr="00F4069E">
        <w:rPr>
          <w:b/>
        </w:rPr>
        <w:t>за 201</w:t>
      </w:r>
      <w:r w:rsidRPr="00F4069E">
        <w:rPr>
          <w:b/>
          <w:lang w:val="kk-KZ"/>
        </w:rPr>
        <w:t>6</w:t>
      </w:r>
      <w:r w:rsidRPr="00F4069E">
        <w:rPr>
          <w:b/>
        </w:rPr>
        <w:t>-201</w:t>
      </w:r>
      <w:r w:rsidRPr="00F4069E">
        <w:rPr>
          <w:b/>
          <w:lang w:val="kk-KZ"/>
        </w:rPr>
        <w:t>7</w:t>
      </w:r>
      <w:r w:rsidR="002B11A3" w:rsidRPr="00F4069E">
        <w:rPr>
          <w:b/>
        </w:rPr>
        <w:t xml:space="preserve"> учебный год.</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87"/>
        <w:gridCol w:w="897"/>
        <w:gridCol w:w="813"/>
        <w:gridCol w:w="981"/>
        <w:gridCol w:w="897"/>
        <w:gridCol w:w="898"/>
        <w:gridCol w:w="897"/>
        <w:gridCol w:w="865"/>
        <w:gridCol w:w="2156"/>
      </w:tblGrid>
      <w:tr w:rsidR="000D23CE" w:rsidRPr="00F4069E" w:rsidTr="00F65572">
        <w:trPr>
          <w:cantSplit/>
          <w:trHeight w:val="1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lastRenderedPageBreak/>
              <w:t>Класс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1A3" w:rsidRPr="00F4069E" w:rsidRDefault="002B11A3" w:rsidP="002B11A3">
            <w:pPr>
              <w:rPr>
                <w:b/>
              </w:rPr>
            </w:pPr>
            <w:r w:rsidRPr="00F4069E">
              <w:rPr>
                <w:b/>
              </w:rPr>
              <w:t>Ф.И.О.</w:t>
            </w:r>
          </w:p>
          <w:p w:rsidR="002B11A3" w:rsidRPr="00F4069E" w:rsidRDefault="002B11A3" w:rsidP="002B11A3">
            <w:pPr>
              <w:rPr>
                <w:b/>
              </w:rPr>
            </w:pPr>
            <w:r w:rsidRPr="00F4069E">
              <w:rPr>
                <w:b/>
              </w:rPr>
              <w:t xml:space="preserve"> учителя</w:t>
            </w:r>
          </w:p>
        </w:tc>
      </w:tr>
      <w:tr w:rsidR="000D23CE" w:rsidRPr="00F4069E" w:rsidTr="00F65572">
        <w:trPr>
          <w:cantSplit/>
          <w:trHeight w:val="152"/>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1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1A3" w:rsidRPr="00F4069E" w:rsidRDefault="002B11A3" w:rsidP="002B11A3">
            <w:pPr>
              <w:rPr>
                <w:b/>
              </w:rPr>
            </w:pP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984" w:type="dxa"/>
            <w:gridSpan w:val="2"/>
            <w:vMerge w:val="restart"/>
            <w:tcBorders>
              <w:top w:val="single" w:sz="4" w:space="0" w:color="auto"/>
              <w:left w:val="single" w:sz="4" w:space="0" w:color="auto"/>
              <w:right w:val="single" w:sz="4" w:space="0" w:color="auto"/>
            </w:tcBorders>
            <w:shd w:val="clear" w:color="auto" w:fill="auto"/>
          </w:tcPr>
          <w:p w:rsidR="002B11A3" w:rsidRPr="00F4069E" w:rsidRDefault="002B11A3" w:rsidP="002B11A3">
            <w:pPr>
              <w:jc w:val="center"/>
            </w:pPr>
            <w:r w:rsidRPr="00F4069E">
              <w:t>Изучают первый год</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92</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Букаева С.Ш.</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984" w:type="dxa"/>
            <w:gridSpan w:val="2"/>
            <w:vMerge/>
            <w:tcBorders>
              <w:left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40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Олжаева  К.А.</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984" w:type="dxa"/>
            <w:gridSpan w:val="2"/>
            <w:vMerge/>
            <w:tcBorders>
              <w:left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47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69</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Халелова А.С</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984" w:type="dxa"/>
            <w:gridSpan w:val="2"/>
            <w:vMerge/>
            <w:tcBorders>
              <w:left w:val="single" w:sz="4" w:space="0" w:color="auto"/>
              <w:bottom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40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A18E0"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Олжаева К.А.</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B11A3" w:rsidRPr="00F4069E" w:rsidRDefault="002B11A3" w:rsidP="002B11A3">
            <w:pPr>
              <w:rPr>
                <w:b/>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37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A18E0"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61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pPr>
            <w:r w:rsidRPr="00F4069E">
              <w:t xml:space="preserve">  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jc w:val="center"/>
              <w:rPr>
                <w:lang w:val="kk-KZ"/>
              </w:rPr>
            </w:pPr>
            <w:r w:rsidRPr="00F4069E">
              <w:rPr>
                <w:lang w:val="kk-KZ"/>
              </w:rPr>
              <w:t>6г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rPr>
                <w:lang w:val="kk-KZ"/>
              </w:rPr>
            </w:pPr>
            <w:r w:rsidRPr="00F4069E">
              <w:rPr>
                <w:lang w:val="kk-KZ"/>
              </w:rPr>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C21526" w:rsidP="002B11A3">
            <w:pPr>
              <w:rPr>
                <w:lang w:val="kk-KZ"/>
              </w:rPr>
            </w:pPr>
            <w:r w:rsidRPr="00F4069E">
              <w:rPr>
                <w:lang w:val="kk-KZ"/>
              </w:rPr>
              <w:t>27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BC435A" w:rsidP="002B11A3">
            <w:pPr>
              <w:rPr>
                <w:lang w:val="kk-KZ"/>
              </w:rPr>
            </w:pPr>
            <w:r w:rsidRPr="00F4069E">
              <w:rPr>
                <w:lang w:val="kk-KZ"/>
              </w:rPr>
              <w:t>44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7A0B7C" w:rsidP="002B11A3">
            <w:pPr>
              <w:rPr>
                <w:lang w:val="kk-KZ"/>
              </w:rPr>
            </w:pPr>
            <w:r w:rsidRPr="00F4069E">
              <w:rPr>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jc w:val="cente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0D23CE" w:rsidP="002B11A3">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39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29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49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55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38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75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29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16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26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A7F3F"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48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32</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86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0D23CE"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37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b/>
              </w:rPr>
            </w:pPr>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40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67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73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0D23C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tabs>
                <w:tab w:val="left" w:pos="240"/>
                <w:tab w:val="center" w:pos="413"/>
              </w:tabs>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0D23C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0D23CE" w:rsidP="002B11A3">
            <w:r w:rsidRPr="00F4069E">
              <w:t>Букаева С.Ш.</w:t>
            </w:r>
          </w:p>
        </w:tc>
      </w:tr>
      <w:tr w:rsidR="000D23CE" w:rsidRPr="00F4069E" w:rsidTr="008F6A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34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21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44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rPr>
            </w:pPr>
          </w:p>
        </w:tc>
      </w:tr>
    </w:tbl>
    <w:p w:rsidR="002B11A3" w:rsidRPr="00970C64" w:rsidRDefault="002B11A3" w:rsidP="00970C64">
      <w:pPr>
        <w:rPr>
          <w:lang w:val="kk-KZ"/>
        </w:rPr>
      </w:pPr>
    </w:p>
    <w:p w:rsidR="002B11A3" w:rsidRPr="00F4069E" w:rsidRDefault="002B11A3" w:rsidP="002B11A3">
      <w:pPr>
        <w:jc w:val="both"/>
      </w:pPr>
      <w:r w:rsidRPr="00F4069E">
        <w:t xml:space="preserve">             Наблюдается повышение процента качества знаний  по результатам годовых контрольных работ по  английскому языку в параллел</w:t>
      </w:r>
      <w:r w:rsidR="00F65572" w:rsidRPr="00F4069E">
        <w:t>и 5-х, 6-х, 7-х, 8-</w:t>
      </w:r>
      <w:r w:rsidR="00F65572" w:rsidRPr="00F4069E">
        <w:rPr>
          <w:lang w:val="kk-KZ"/>
        </w:rPr>
        <w:t xml:space="preserve">х </w:t>
      </w:r>
      <w:r w:rsidRPr="00F4069E">
        <w:t xml:space="preserve"> классов в сравнении с результатами диагностических и  полугодовых контрольных работ. </w:t>
      </w:r>
    </w:p>
    <w:p w:rsidR="002B11A3" w:rsidRPr="00F4069E" w:rsidRDefault="002B11A3" w:rsidP="002B11A3">
      <w:pPr>
        <w:jc w:val="both"/>
        <w:rPr>
          <w:rFonts w:eastAsia="MS Mincho"/>
          <w:lang w:eastAsia="ja-JP"/>
        </w:rPr>
      </w:pPr>
      <w:r w:rsidRPr="00F4069E">
        <w:rPr>
          <w:rFonts w:eastAsia="MS Mincho"/>
          <w:lang w:eastAsia="ja-JP"/>
        </w:rPr>
        <w:t>В  работах проверялись знания учащихся по разделам грамматики, морфологии, синтаксиса; умения правильно использовать на практике части речи глаголы, имена прилагательные, имена</w:t>
      </w:r>
      <w:r w:rsidR="000A18E0" w:rsidRPr="00F4069E">
        <w:rPr>
          <w:rFonts w:eastAsia="MS Mincho"/>
          <w:lang w:eastAsia="ja-JP"/>
        </w:rPr>
        <w:t xml:space="preserve"> существительные,  числительные. </w:t>
      </w:r>
      <w:r w:rsidRPr="00F4069E">
        <w:rPr>
          <w:rFonts w:eastAsia="MS Mincho"/>
          <w:lang w:eastAsia="ja-JP"/>
        </w:rPr>
        <w:t>Учащиеся владеют понятийным аппаратом по данным темам, но делают ошибки в вопросе построения предложений, однако затрудняются в правильной  постановке слов в предложении, что требует серьезной коррекционной работы</w:t>
      </w:r>
    </w:p>
    <w:p w:rsidR="002B11A3" w:rsidRPr="00F4069E" w:rsidRDefault="002B11A3" w:rsidP="002B11A3">
      <w:pPr>
        <w:jc w:val="both"/>
      </w:pPr>
      <w:r w:rsidRPr="00F4069E">
        <w:t xml:space="preserve"> Необходимо взять на особый контроль параллели </w:t>
      </w:r>
      <w:r w:rsidR="00F65572" w:rsidRPr="00F4069E">
        <w:rPr>
          <w:lang w:val="kk-KZ"/>
        </w:rPr>
        <w:t xml:space="preserve">6б,7б,8 б </w:t>
      </w:r>
      <w:r w:rsidR="00F65572" w:rsidRPr="00F4069E">
        <w:t xml:space="preserve"> класс</w:t>
      </w:r>
      <w:r w:rsidR="00F65572" w:rsidRPr="00F4069E">
        <w:rPr>
          <w:lang w:val="kk-KZ"/>
        </w:rPr>
        <w:t>ы</w:t>
      </w:r>
      <w:r w:rsidRPr="00F4069E">
        <w:t>.</w:t>
      </w:r>
    </w:p>
    <w:p w:rsidR="002B11A3" w:rsidRPr="00F4069E" w:rsidRDefault="002B11A3" w:rsidP="002B11A3">
      <w:pPr>
        <w:jc w:val="center"/>
        <w:rPr>
          <w:b/>
        </w:rPr>
      </w:pP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истории РК </w:t>
      </w:r>
    </w:p>
    <w:p w:rsidR="002B11A3" w:rsidRPr="00F4069E" w:rsidRDefault="002B11A3" w:rsidP="002B11A3">
      <w:pPr>
        <w:jc w:val="center"/>
        <w:rPr>
          <w:b/>
        </w:rPr>
      </w:pPr>
      <w:r w:rsidRPr="00F4069E">
        <w:rPr>
          <w:b/>
        </w:rPr>
        <w:t>учащихся 5-8 классов</w:t>
      </w:r>
    </w:p>
    <w:p w:rsidR="002B11A3" w:rsidRPr="00F4069E" w:rsidRDefault="000D23CE" w:rsidP="002B11A3">
      <w:pPr>
        <w:jc w:val="center"/>
        <w:rPr>
          <w:b/>
        </w:rPr>
      </w:pPr>
      <w:r w:rsidRPr="00F4069E">
        <w:rPr>
          <w:b/>
        </w:rPr>
        <w:t>за 201</w:t>
      </w:r>
      <w:r w:rsidRPr="00F4069E">
        <w:rPr>
          <w:b/>
          <w:lang w:val="kk-KZ"/>
        </w:rPr>
        <w:t>6</w:t>
      </w:r>
      <w:r w:rsidRPr="00F4069E">
        <w:rPr>
          <w:b/>
        </w:rPr>
        <w:t>-201</w:t>
      </w:r>
      <w:r w:rsidRPr="00F4069E">
        <w:rPr>
          <w:b/>
          <w:lang w:val="kk-KZ"/>
        </w:rPr>
        <w:t>7</w:t>
      </w:r>
      <w:r w:rsidR="002B11A3" w:rsidRPr="00F4069E">
        <w:rPr>
          <w:b/>
        </w:rPr>
        <w:t xml:space="preserve"> учебный год.</w:t>
      </w:r>
    </w:p>
    <w:p w:rsidR="002B11A3" w:rsidRPr="00F4069E" w:rsidRDefault="002B11A3" w:rsidP="002B11A3">
      <w:pPr>
        <w:jc w:val="center"/>
        <w:rPr>
          <w:b/>
        </w:rPr>
      </w:pPr>
    </w:p>
    <w:p w:rsidR="002B11A3" w:rsidRPr="00F4069E" w:rsidRDefault="002B11A3" w:rsidP="002B11A3">
      <w:pPr>
        <w:jc w:val="center"/>
        <w:rPr>
          <w:b/>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63"/>
        <w:gridCol w:w="878"/>
        <w:gridCol w:w="795"/>
        <w:gridCol w:w="960"/>
        <w:gridCol w:w="878"/>
        <w:gridCol w:w="879"/>
        <w:gridCol w:w="878"/>
        <w:gridCol w:w="734"/>
        <w:gridCol w:w="2496"/>
      </w:tblGrid>
      <w:tr w:rsidR="000D23CE" w:rsidRPr="00F4069E" w:rsidTr="00327ABB">
        <w:trPr>
          <w:cantSplit/>
          <w:trHeight w:val="153"/>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Класс</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252E1D" w:rsidRDefault="002B11A3" w:rsidP="002B11A3">
            <w:pPr>
              <w:rPr>
                <w:b/>
                <w:color w:val="FFFFFF" w:themeColor="background1"/>
                <w:highlight w:val="darkYellow"/>
              </w:rPr>
            </w:pPr>
            <w:r w:rsidRPr="00252E1D">
              <w:rPr>
                <w:b/>
                <w:color w:val="FFFFFF" w:themeColor="background1"/>
                <w:highlight w:val="darkYellow"/>
              </w:rPr>
              <w:t>Ф.И.О.</w:t>
            </w:r>
          </w:p>
          <w:p w:rsidR="002B11A3" w:rsidRPr="00F4069E" w:rsidRDefault="002B11A3" w:rsidP="002B11A3">
            <w:pPr>
              <w:rPr>
                <w:b/>
              </w:rPr>
            </w:pPr>
            <w:r w:rsidRPr="00252E1D">
              <w:rPr>
                <w:b/>
                <w:color w:val="FFFFFF" w:themeColor="background1"/>
                <w:highlight w:val="darkYellow"/>
              </w:rPr>
              <w:t xml:space="preserve"> учителя</w:t>
            </w:r>
          </w:p>
        </w:tc>
      </w:tr>
      <w:tr w:rsidR="000D23CE" w:rsidRPr="00F4069E" w:rsidTr="00327ABB">
        <w:trPr>
          <w:cantSplit/>
          <w:trHeight w:val="153"/>
        </w:trPr>
        <w:tc>
          <w:tcPr>
            <w:tcW w:w="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941" w:type="dxa"/>
            <w:gridSpan w:val="2"/>
            <w:vMerge w:val="restart"/>
            <w:tcBorders>
              <w:top w:val="single" w:sz="4" w:space="0" w:color="auto"/>
              <w:left w:val="single" w:sz="4" w:space="0" w:color="auto"/>
              <w:right w:val="single" w:sz="4" w:space="0" w:color="auto"/>
            </w:tcBorders>
            <w:shd w:val="clear" w:color="auto" w:fill="auto"/>
          </w:tcPr>
          <w:p w:rsidR="002B11A3" w:rsidRPr="00F4069E" w:rsidRDefault="002B11A3" w:rsidP="002B11A3">
            <w:pPr>
              <w:jc w:val="center"/>
            </w:pPr>
            <w:r w:rsidRPr="00F4069E">
              <w:t>Изучают первый год</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Касенова Ә.Т.</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94</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20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22</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Мұхтар Д.Б.</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78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t>Ангоноева А.С.</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65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t>Ангоноева А.С.</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941" w:type="dxa"/>
            <w:gridSpan w:val="2"/>
            <w:vMerge/>
            <w:tcBorders>
              <w:left w:val="single" w:sz="4" w:space="0" w:color="auto"/>
              <w:bottom w:val="single" w:sz="4" w:space="0" w:color="auto"/>
              <w:right w:val="single" w:sz="4" w:space="0" w:color="auto"/>
            </w:tcBorders>
            <w:shd w:val="clear" w:color="auto" w:fill="auto"/>
            <w:vAlign w:val="bottom"/>
          </w:tcPr>
          <w:p w:rsidR="002B11A3" w:rsidRPr="00F4069E" w:rsidRDefault="002B11A3" w:rsidP="002B11A3">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65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58</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86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57</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pPr>
              <w:jc w:val="center"/>
            </w:pPr>
            <w:r w:rsidRPr="00F4069E">
              <w:t>6а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98759A" w:rsidP="002B11A3">
            <w:pPr>
              <w:rPr>
                <w:lang w:val="kk-KZ"/>
              </w:rPr>
            </w:pPr>
            <w:r w:rsidRPr="00F4069E">
              <w:rPr>
                <w:lang w:val="kk-KZ"/>
              </w:rPr>
              <w:t>76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98759A"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95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C435A" w:rsidP="002B11A3">
            <w:pPr>
              <w:rPr>
                <w:lang w:val="kk-KZ"/>
              </w:rPr>
            </w:pPr>
            <w:r w:rsidRPr="00F4069E">
              <w:rPr>
                <w:lang w:val="kk-KZ"/>
              </w:rPr>
              <w:t>67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A7F3F" w:rsidP="002B11A3">
            <w:pPr>
              <w:rPr>
                <w:lang w:val="kk-KZ"/>
              </w:rPr>
            </w:pPr>
            <w:r w:rsidRPr="00F4069E">
              <w:rPr>
                <w:lang w:val="kk-KZ"/>
              </w:rPr>
              <w:t>70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802543">
            <w:pPr>
              <w:rPr>
                <w:lang w:val="kk-KZ"/>
              </w:rPr>
            </w:pPr>
            <w:r w:rsidRPr="00F4069E">
              <w:rPr>
                <w:lang w:val="kk-KZ"/>
              </w:rPr>
              <w:t>Касенова Ә.Т.</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pPr>
              <w:jc w:val="center"/>
            </w:pPr>
            <w:r w:rsidRPr="00F4069E">
              <w:t>6б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13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63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C435A" w:rsidP="002B11A3">
            <w:pPr>
              <w:rPr>
                <w:lang w:val="kk-KZ"/>
              </w:rPr>
            </w:pPr>
            <w:r w:rsidRPr="00F4069E">
              <w:rPr>
                <w:lang w:val="kk-KZ"/>
              </w:rPr>
              <w:t>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7A0B7C" w:rsidP="002B11A3">
            <w:pPr>
              <w:rPr>
                <w:lang w:val="kk-KZ"/>
              </w:rPr>
            </w:pPr>
            <w:r w:rsidRPr="00F4069E">
              <w:rPr>
                <w:lang w:val="kk-KZ"/>
              </w:rPr>
              <w:t>60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A7F3F" w:rsidP="002B11A3">
            <w:pPr>
              <w:rPr>
                <w:lang w:val="kk-KZ"/>
              </w:rPr>
            </w:pPr>
            <w:r w:rsidRPr="00F4069E">
              <w:rPr>
                <w:lang w:val="kk-KZ"/>
              </w:rPr>
              <w:t>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0D23CE">
            <w:pPr>
              <w:rPr>
                <w:lang w:val="kk-KZ"/>
              </w:rPr>
            </w:pPr>
            <w:r w:rsidRPr="00F4069E">
              <w:rPr>
                <w:lang w:val="kk-KZ"/>
              </w:rPr>
              <w:t>Мұхтар Д.Б</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6в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23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0D23CE">
            <w:r w:rsidRPr="00F4069E">
              <w:t>Ешенова Г.Н.</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lang w:val="kk-KZ"/>
              </w:rPr>
            </w:pPr>
            <w:r w:rsidRPr="00F4069E">
              <w:rPr>
                <w:lang w:val="kk-KZ"/>
              </w:rPr>
              <w:t>6г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87</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0D23CE">
            <w:r w:rsidRPr="00F4069E">
              <w:t>Ешенова Г.Н.</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lastRenderedPageBreak/>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45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85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91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52</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96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pPr>
              <w:rPr>
                <w:lang w:val="kk-KZ"/>
              </w:rPr>
            </w:pPr>
            <w:r w:rsidRPr="00F4069E">
              <w:rPr>
                <w:lang w:val="kk-KZ"/>
              </w:rPr>
              <w:t>Аменова А.А.</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74</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59</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75</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pPr>
              <w:rPr>
                <w:lang w:val="kk-KZ"/>
              </w:rPr>
            </w:pPr>
            <w:r w:rsidRPr="00F4069E">
              <w:rPr>
                <w:lang w:val="kk-KZ"/>
              </w:rPr>
              <w:t>Аменова А.А.</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b/>
              </w:rPr>
            </w:pPr>
            <w:r w:rsidRPr="00F4069E">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32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99</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66</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D06200">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D06200">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66</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Ангоноева А.С.</w:t>
            </w:r>
          </w:p>
        </w:tc>
      </w:tr>
      <w:tr w:rsidR="000D23CE" w:rsidRPr="00F4069E" w:rsidTr="008F6A34">
        <w:trPr>
          <w:trHeight w:val="302"/>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b/>
              </w:rPr>
            </w:pPr>
            <w:r w:rsidRPr="00F4069E">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48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65</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bl>
    <w:p w:rsidR="002B11A3" w:rsidRPr="00970C64" w:rsidRDefault="002B11A3" w:rsidP="00970C64">
      <w:pPr>
        <w:rPr>
          <w:lang w:val="kk-KZ"/>
        </w:rPr>
      </w:pPr>
    </w:p>
    <w:p w:rsidR="002B11A3" w:rsidRPr="00F4069E" w:rsidRDefault="002B11A3" w:rsidP="002B11A3">
      <w:pPr>
        <w:jc w:val="both"/>
      </w:pPr>
      <w:r w:rsidRPr="00F4069E">
        <w:t xml:space="preserve">Сравнительный анализ качества успеваемости промежуточного контроля и итоговой аттестации показывает, что учащиеся имеют стабильные прочные знания, что доказывает целенаправленную работу   методического объединения учителей истории. Наблюдается повышение процента качества успеваемости  при выполнении годовых контрольных работ по  истории РК по сравнению с результатами полугодовых контрольных работ    </w:t>
      </w:r>
    </w:p>
    <w:p w:rsidR="002B11A3" w:rsidRPr="00F4069E" w:rsidRDefault="002B11A3" w:rsidP="002B11A3">
      <w:pPr>
        <w:jc w:val="both"/>
        <w:rPr>
          <w:rFonts w:eastAsia="MS Mincho"/>
          <w:lang w:eastAsia="ja-JP"/>
        </w:rPr>
      </w:pPr>
      <w:r w:rsidRPr="00F4069E">
        <w:rPr>
          <w:rFonts w:eastAsia="MS Mincho"/>
          <w:lang w:eastAsia="ja-JP"/>
        </w:rPr>
        <w:t xml:space="preserve">В ходе работы проверялись знания учащихся по хронологии, историческим терминам, биографическим данным исторических деятелей и др. </w:t>
      </w:r>
    </w:p>
    <w:p w:rsidR="002B11A3" w:rsidRPr="00F4069E" w:rsidRDefault="002B11A3" w:rsidP="002B11A3">
      <w:pPr>
        <w:jc w:val="both"/>
        <w:rPr>
          <w:rFonts w:eastAsia="MS Mincho"/>
          <w:lang w:eastAsia="ja-JP"/>
        </w:rPr>
      </w:pPr>
      <w:r w:rsidRPr="00F4069E">
        <w:rPr>
          <w:rFonts w:eastAsia="MS Mincho"/>
          <w:lang w:eastAsia="ja-JP"/>
        </w:rPr>
        <w:t xml:space="preserve">Учащиеся показали </w:t>
      </w:r>
    </w:p>
    <w:p w:rsidR="002B11A3" w:rsidRPr="00F4069E" w:rsidRDefault="002B11A3" w:rsidP="002B11A3">
      <w:pPr>
        <w:jc w:val="both"/>
        <w:rPr>
          <w:rFonts w:eastAsia="MS Mincho"/>
          <w:lang w:eastAsia="ja-JP"/>
        </w:rPr>
      </w:pPr>
      <w:r w:rsidRPr="00F4069E">
        <w:rPr>
          <w:rFonts w:eastAsia="MS Mincho"/>
          <w:lang w:eastAsia="ja-JP"/>
        </w:rPr>
        <w:t xml:space="preserve"> • понимание исторических причин и исторического значения событий и явлений современной жизни;</w:t>
      </w:r>
    </w:p>
    <w:p w:rsidR="002B11A3" w:rsidRPr="00F4069E" w:rsidRDefault="002B11A3" w:rsidP="002B11A3">
      <w:pPr>
        <w:jc w:val="both"/>
        <w:rPr>
          <w:rFonts w:eastAsia="MS Mincho"/>
          <w:lang w:eastAsia="ja-JP"/>
        </w:rPr>
      </w:pPr>
      <w:r w:rsidRPr="00F4069E">
        <w:rPr>
          <w:rFonts w:eastAsia="MS Mincho"/>
          <w:lang w:eastAsia="ja-JP"/>
        </w:rPr>
        <w:t>• умения строить   собственные суждения об  историческом наследии народов ;</w:t>
      </w:r>
    </w:p>
    <w:p w:rsidR="002B11A3" w:rsidRPr="00F4069E" w:rsidRDefault="002B11A3" w:rsidP="002B11A3">
      <w:pPr>
        <w:jc w:val="both"/>
        <w:rPr>
          <w:rFonts w:eastAsia="MS Mincho"/>
          <w:lang w:eastAsia="ja-JP"/>
        </w:rPr>
      </w:pPr>
      <w:r w:rsidRPr="00F4069E">
        <w:rPr>
          <w:rFonts w:eastAsia="MS Mincho"/>
          <w:lang w:eastAsia="ja-JP"/>
        </w:rPr>
        <w:t>• умения  объяснять  исторически сложившиеся  норм социального поведения;</w:t>
      </w:r>
    </w:p>
    <w:p w:rsidR="002B11A3" w:rsidRPr="00F4069E" w:rsidRDefault="002B11A3" w:rsidP="002B11A3">
      <w:pPr>
        <w:jc w:val="both"/>
        <w:rPr>
          <w:rFonts w:eastAsia="MS Mincho"/>
          <w:lang w:eastAsia="ja-JP"/>
        </w:rPr>
      </w:pPr>
      <w:r w:rsidRPr="00F4069E">
        <w:rPr>
          <w:rFonts w:eastAsia="MS Mincho"/>
          <w:lang w:eastAsia="ja-JP"/>
        </w:rPr>
        <w:t>• умения интегрирования знаний   об историческом пути и традициях народов  мира в общении с людьми другой культуры, национальной и религиозной принадлежности</w:t>
      </w:r>
    </w:p>
    <w:p w:rsidR="002B11A3" w:rsidRPr="00F4069E" w:rsidRDefault="002B11A3" w:rsidP="002B11A3">
      <w:pPr>
        <w:contextualSpacing/>
        <w:jc w:val="both"/>
        <w:rPr>
          <w:rFonts w:eastAsia="MS Mincho"/>
          <w:lang w:eastAsia="ja-JP"/>
        </w:rPr>
      </w:pPr>
      <w:r w:rsidRPr="00F4069E">
        <w:rPr>
          <w:rFonts w:eastAsia="MS Mincho"/>
          <w:lang w:eastAsia="ja-JP"/>
        </w:rPr>
        <w:t xml:space="preserve">Владеют понятийным аппаратом, но делают много ошибок в хронологии, затрудняются в определении даты исторического события, что является сложным для запоминания. </w:t>
      </w:r>
    </w:p>
    <w:p w:rsidR="002B11A3" w:rsidRPr="00F4069E" w:rsidRDefault="002B11A3" w:rsidP="002B11A3">
      <w:pPr>
        <w:ind w:right="-5"/>
        <w:jc w:val="both"/>
        <w:rPr>
          <w:bCs/>
        </w:rPr>
      </w:pPr>
      <w:r w:rsidRPr="00F4069E">
        <w:rPr>
          <w:bCs/>
        </w:rPr>
        <w:t>К итоговой</w:t>
      </w:r>
      <w:r w:rsidR="00F65572" w:rsidRPr="00F4069E">
        <w:rPr>
          <w:bCs/>
        </w:rPr>
        <w:t xml:space="preserve"> аттестации были допущены все </w:t>
      </w:r>
      <w:r w:rsidR="00F65572" w:rsidRPr="00F4069E">
        <w:rPr>
          <w:bCs/>
          <w:lang w:val="kk-KZ"/>
        </w:rPr>
        <w:t>53</w:t>
      </w:r>
      <w:r w:rsidRPr="00F4069E">
        <w:rPr>
          <w:bCs/>
        </w:rPr>
        <w:t xml:space="preserve"> учеников, оканчивающих курс основного среднего образования. </w:t>
      </w:r>
    </w:p>
    <w:p w:rsidR="002B11A3" w:rsidRPr="00F4069E" w:rsidRDefault="002B11A3" w:rsidP="002B11A3">
      <w:pPr>
        <w:ind w:right="-5"/>
        <w:jc w:val="both"/>
        <w:rPr>
          <w:bCs/>
        </w:rPr>
      </w:pPr>
      <w:r w:rsidRPr="00F4069E">
        <w:rPr>
          <w:bCs/>
        </w:rPr>
        <w:t xml:space="preserve"> Экзаменационную работу выполняли   учеников:</w:t>
      </w:r>
    </w:p>
    <w:p w:rsidR="002B11A3" w:rsidRPr="00F4069E" w:rsidRDefault="00D77A58" w:rsidP="002B11A3">
      <w:pPr>
        <w:ind w:right="-5"/>
        <w:jc w:val="both"/>
        <w:rPr>
          <w:bCs/>
        </w:rPr>
      </w:pPr>
      <w:r w:rsidRPr="00F4069E">
        <w:rPr>
          <w:bCs/>
        </w:rPr>
        <w:t>9 а</w:t>
      </w:r>
      <w:r w:rsidR="000D23CE" w:rsidRPr="00F4069E">
        <w:rPr>
          <w:bCs/>
        </w:rPr>
        <w:t xml:space="preserve"> класс-2</w:t>
      </w:r>
      <w:r w:rsidR="000D23CE" w:rsidRPr="00F4069E">
        <w:rPr>
          <w:bCs/>
          <w:lang w:val="kk-KZ"/>
        </w:rPr>
        <w:t>1</w:t>
      </w:r>
      <w:r w:rsidR="002B11A3" w:rsidRPr="00F4069E">
        <w:rPr>
          <w:bCs/>
        </w:rPr>
        <w:t xml:space="preserve"> учеников, </w:t>
      </w:r>
    </w:p>
    <w:p w:rsidR="002B11A3" w:rsidRPr="00F4069E" w:rsidRDefault="000D23CE" w:rsidP="002B11A3">
      <w:pPr>
        <w:ind w:right="-5"/>
        <w:jc w:val="both"/>
        <w:rPr>
          <w:bCs/>
        </w:rPr>
      </w:pPr>
      <w:r w:rsidRPr="00F4069E">
        <w:rPr>
          <w:bCs/>
        </w:rPr>
        <w:t>9 в класс-</w:t>
      </w:r>
      <w:r w:rsidRPr="00F4069E">
        <w:rPr>
          <w:bCs/>
          <w:lang w:val="kk-KZ"/>
        </w:rPr>
        <w:t>20</w:t>
      </w:r>
      <w:r w:rsidR="002B11A3" w:rsidRPr="00F4069E">
        <w:rPr>
          <w:bCs/>
        </w:rPr>
        <w:t xml:space="preserve"> ученика, </w:t>
      </w:r>
    </w:p>
    <w:p w:rsidR="002B11A3" w:rsidRPr="00970C64" w:rsidRDefault="000D23CE" w:rsidP="00970C64">
      <w:pPr>
        <w:ind w:right="-5"/>
        <w:jc w:val="both"/>
        <w:rPr>
          <w:bCs/>
          <w:lang w:val="kk-KZ"/>
        </w:rPr>
      </w:pPr>
      <w:r w:rsidRPr="00F4069E">
        <w:rPr>
          <w:bCs/>
        </w:rPr>
        <w:t xml:space="preserve">9г класс- </w:t>
      </w:r>
      <w:r w:rsidRPr="00F4069E">
        <w:rPr>
          <w:bCs/>
          <w:lang w:val="kk-KZ"/>
        </w:rPr>
        <w:t>12</w:t>
      </w:r>
      <w:r w:rsidR="002B11A3" w:rsidRPr="00F4069E">
        <w:rPr>
          <w:bCs/>
        </w:rPr>
        <w:t xml:space="preserve">учеников, </w:t>
      </w:r>
    </w:p>
    <w:p w:rsidR="002B11A3" w:rsidRPr="00F4069E" w:rsidRDefault="002B11A3" w:rsidP="002B11A3">
      <w:pPr>
        <w:ind w:right="-1135"/>
        <w:jc w:val="center"/>
        <w:rPr>
          <w:b/>
          <w:bCs/>
        </w:rPr>
      </w:pPr>
      <w:r w:rsidRPr="00F4069E">
        <w:rPr>
          <w:b/>
          <w:bCs/>
        </w:rPr>
        <w:t>Итоги экзаменационных   работ  учащихся 9 классов</w:t>
      </w:r>
    </w:p>
    <w:p w:rsidR="002B11A3" w:rsidRPr="00F4069E" w:rsidRDefault="002B11A3" w:rsidP="002B11A3">
      <w:pPr>
        <w:ind w:right="-1135"/>
        <w:jc w:val="center"/>
        <w:rPr>
          <w:b/>
          <w:bCs/>
        </w:rPr>
      </w:pPr>
      <w:r w:rsidRPr="00F4069E">
        <w:rPr>
          <w:b/>
          <w:bCs/>
        </w:rPr>
        <w:t xml:space="preserve">по русскому языку </w:t>
      </w:r>
    </w:p>
    <w:p w:rsidR="002B11A3" w:rsidRPr="00F4069E" w:rsidRDefault="002B11A3" w:rsidP="002B11A3">
      <w:pPr>
        <w:ind w:right="-1135"/>
        <w:jc w:val="center"/>
        <w:rPr>
          <w:b/>
          <w:bCs/>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69"/>
        <w:gridCol w:w="570"/>
        <w:gridCol w:w="570"/>
        <w:gridCol w:w="572"/>
        <w:gridCol w:w="623"/>
        <w:gridCol w:w="623"/>
        <w:gridCol w:w="623"/>
        <w:gridCol w:w="623"/>
        <w:gridCol w:w="833"/>
        <w:gridCol w:w="596"/>
        <w:gridCol w:w="804"/>
        <w:gridCol w:w="2051"/>
      </w:tblGrid>
      <w:tr w:rsidR="006A1962" w:rsidRPr="00F4069E" w:rsidTr="008F6A34">
        <w:trPr>
          <w:cantSplit/>
          <w:trHeight w:val="249"/>
        </w:trPr>
        <w:tc>
          <w:tcPr>
            <w:tcW w:w="1223" w:type="dxa"/>
            <w:vMerge w:val="restart"/>
            <w:tcBorders>
              <w:top w:val="single" w:sz="4" w:space="0" w:color="auto"/>
              <w:left w:val="single" w:sz="4" w:space="0" w:color="auto"/>
              <w:bottom w:val="single" w:sz="4" w:space="0" w:color="auto"/>
              <w:right w:val="single" w:sz="4" w:space="0" w:color="auto"/>
            </w:tcBorders>
            <w:textDirection w:val="btLr"/>
          </w:tcPr>
          <w:p w:rsidR="002B11A3" w:rsidRPr="00F4069E" w:rsidRDefault="002B11A3" w:rsidP="002B11A3">
            <w:pPr>
              <w:ind w:right="-1135"/>
            </w:pPr>
            <w:r w:rsidRPr="00F4069E">
              <w:t>показатели</w:t>
            </w:r>
          </w:p>
        </w:tc>
        <w:tc>
          <w:tcPr>
            <w:tcW w:w="2281" w:type="dxa"/>
            <w:gridSpan w:val="4"/>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диктант</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xml:space="preserve">% усп за экзам </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xml:space="preserve">% кач за экзам </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усп за год</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кач за год</w:t>
            </w:r>
          </w:p>
        </w:tc>
        <w:tc>
          <w:tcPr>
            <w:tcW w:w="8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Сравни анализ</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усп.итог</w:t>
            </w:r>
          </w:p>
          <w:p w:rsidR="002B11A3" w:rsidRPr="00F4069E" w:rsidRDefault="002B11A3" w:rsidP="002B11A3">
            <w:pPr>
              <w:ind w:right="113"/>
              <w:jc w:val="center"/>
            </w:pPr>
            <w:r w:rsidRPr="00F4069E">
              <w:t>аттест</w:t>
            </w:r>
          </w:p>
        </w:tc>
        <w:tc>
          <w:tcPr>
            <w:tcW w:w="8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кач итог</w:t>
            </w:r>
          </w:p>
          <w:p w:rsidR="002B11A3" w:rsidRPr="00F4069E" w:rsidRDefault="002B11A3" w:rsidP="002B11A3">
            <w:pPr>
              <w:ind w:right="113"/>
              <w:jc w:val="center"/>
            </w:pPr>
            <w:r w:rsidRPr="00F4069E">
              <w:t>аттест</w:t>
            </w:r>
          </w:p>
        </w:tc>
        <w:tc>
          <w:tcPr>
            <w:tcW w:w="2051" w:type="dxa"/>
            <w:vMerge w:val="restart"/>
            <w:tcBorders>
              <w:top w:val="single" w:sz="4" w:space="0" w:color="auto"/>
              <w:left w:val="single" w:sz="4" w:space="0" w:color="auto"/>
              <w:right w:val="single" w:sz="4" w:space="0" w:color="auto"/>
            </w:tcBorders>
            <w:textDirection w:val="btLr"/>
            <w:vAlign w:val="center"/>
          </w:tcPr>
          <w:p w:rsidR="002B11A3" w:rsidRPr="00F4069E" w:rsidRDefault="002B11A3" w:rsidP="002B11A3">
            <w:pPr>
              <w:ind w:right="113"/>
              <w:jc w:val="center"/>
            </w:pPr>
            <w:r w:rsidRPr="00F4069E">
              <w:t>учитель</w:t>
            </w:r>
          </w:p>
        </w:tc>
      </w:tr>
      <w:tr w:rsidR="006A1962" w:rsidRPr="00F4069E" w:rsidTr="008F6A34">
        <w:trPr>
          <w:cantSplit/>
          <w:trHeight w:val="1162"/>
        </w:trPr>
        <w:tc>
          <w:tcPr>
            <w:tcW w:w="12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569"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5</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4</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3</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2</w:t>
            </w:r>
          </w:p>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83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596"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804"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2051" w:type="dxa"/>
            <w:vMerge/>
            <w:tcBorders>
              <w:left w:val="single" w:sz="4" w:space="0" w:color="auto"/>
              <w:right w:val="single" w:sz="4" w:space="0" w:color="auto"/>
            </w:tcBorders>
            <w:vAlign w:val="center"/>
          </w:tcPr>
          <w:p w:rsidR="002B11A3" w:rsidRPr="00F4069E" w:rsidRDefault="002B11A3" w:rsidP="002B11A3"/>
        </w:tc>
      </w:tr>
      <w:tr w:rsidR="006A1962" w:rsidRPr="00F4069E" w:rsidTr="008F6A34">
        <w:trPr>
          <w:trHeight w:val="325"/>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9А</w:t>
            </w:r>
            <w:r w:rsidR="000D23CE" w:rsidRPr="00F4069E">
              <w:t>-2</w:t>
            </w:r>
            <w:r w:rsidR="000D23CE" w:rsidRPr="00F4069E">
              <w:rPr>
                <w:lang w:val="kk-KZ"/>
              </w:rPr>
              <w:t>1</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7</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10</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4</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81</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rPr>
                <w:lang w:val="kk-KZ"/>
              </w:rPr>
            </w:pPr>
            <w:r w:rsidRPr="00F4069E">
              <w:rPr>
                <w:lang w:val="kk-KZ"/>
              </w:rPr>
              <w:t>+1</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81</w:t>
            </w:r>
          </w:p>
        </w:tc>
        <w:tc>
          <w:tcPr>
            <w:tcW w:w="2051" w:type="dxa"/>
            <w:tcBorders>
              <w:left w:val="single" w:sz="4" w:space="0" w:color="auto"/>
              <w:bottom w:val="single" w:sz="4" w:space="0" w:color="auto"/>
              <w:right w:val="single" w:sz="4" w:space="0" w:color="auto"/>
            </w:tcBorders>
          </w:tcPr>
          <w:p w:rsidR="006172E6" w:rsidRPr="00F4069E" w:rsidRDefault="006A1962" w:rsidP="006172E6">
            <w:pPr>
              <w:rPr>
                <w:lang w:val="kk-KZ"/>
              </w:rPr>
            </w:pPr>
            <w:r w:rsidRPr="00F4069E">
              <w:t>Абылкаева А.Т</w:t>
            </w:r>
          </w:p>
          <w:p w:rsidR="002B11A3" w:rsidRPr="00F4069E" w:rsidRDefault="002B11A3" w:rsidP="006172E6"/>
        </w:tc>
      </w:tr>
      <w:tr w:rsidR="006A1962" w:rsidRPr="00F4069E"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9Б-</w:t>
            </w:r>
            <w:r w:rsidR="000D23CE" w:rsidRPr="00F4069E">
              <w:rPr>
                <w:lang w:val="kk-KZ"/>
              </w:rPr>
              <w:t>20</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4</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60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55</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t>5</w:t>
            </w:r>
            <w:r w:rsidRPr="00F4069E">
              <w:rPr>
                <w:lang w:val="kk-KZ"/>
              </w:rPr>
              <w:t>5</w:t>
            </w:r>
          </w:p>
        </w:tc>
        <w:tc>
          <w:tcPr>
            <w:tcW w:w="2051" w:type="dxa"/>
            <w:tcBorders>
              <w:top w:val="single" w:sz="4" w:space="0" w:color="auto"/>
              <w:left w:val="single" w:sz="4" w:space="0" w:color="auto"/>
              <w:bottom w:val="single" w:sz="4" w:space="0" w:color="auto"/>
              <w:right w:val="single" w:sz="4" w:space="0" w:color="auto"/>
            </w:tcBorders>
          </w:tcPr>
          <w:p w:rsidR="002B11A3" w:rsidRPr="00F4069E" w:rsidRDefault="006A1962" w:rsidP="002B11A3">
            <w:pPr>
              <w:rPr>
                <w:lang w:val="kk-KZ"/>
              </w:rPr>
            </w:pPr>
            <w:r w:rsidRPr="00F4069E">
              <w:t>Абылкаева А.Т</w:t>
            </w:r>
          </w:p>
        </w:tc>
      </w:tr>
      <w:tr w:rsidR="006A1962" w:rsidRPr="00F4069E"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9В-</w:t>
            </w:r>
            <w:r w:rsidR="000D23CE" w:rsidRPr="00F4069E">
              <w:rPr>
                <w:lang w:val="kk-KZ"/>
              </w:rPr>
              <w:t>12</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6</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33</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-17</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50</w:t>
            </w:r>
          </w:p>
        </w:tc>
        <w:tc>
          <w:tcPr>
            <w:tcW w:w="2051" w:type="dxa"/>
            <w:tcBorders>
              <w:top w:val="single" w:sz="4" w:space="0" w:color="auto"/>
              <w:left w:val="single" w:sz="4" w:space="0" w:color="auto"/>
              <w:bottom w:val="single" w:sz="4" w:space="0" w:color="auto"/>
              <w:right w:val="single" w:sz="4" w:space="0" w:color="auto"/>
            </w:tcBorders>
          </w:tcPr>
          <w:p w:rsidR="002B11A3" w:rsidRPr="00F4069E" w:rsidRDefault="006172E6" w:rsidP="002B11A3">
            <w:r w:rsidRPr="00F4069E">
              <w:t>Абылкаева А.Т.</w:t>
            </w:r>
          </w:p>
        </w:tc>
      </w:tr>
      <w:tr w:rsidR="006A1962" w:rsidRPr="00F4069E" w:rsidTr="00F21E52">
        <w:trPr>
          <w:trHeight w:val="189"/>
        </w:trPr>
        <w:tc>
          <w:tcPr>
            <w:tcW w:w="1223"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Всего-</w:t>
            </w:r>
            <w:r w:rsidRPr="00F4069E">
              <w:rPr>
                <w:b/>
                <w:lang w:val="kk-KZ"/>
              </w:rPr>
              <w:t>53</w:t>
            </w:r>
          </w:p>
        </w:tc>
        <w:tc>
          <w:tcPr>
            <w:tcW w:w="569"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12</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23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18</w:t>
            </w:r>
          </w:p>
        </w:tc>
        <w:tc>
          <w:tcPr>
            <w:tcW w:w="572"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rPr>
              <w:t>6</w:t>
            </w:r>
            <w:r w:rsidRPr="00F4069E">
              <w:rPr>
                <w:b/>
                <w:lang w:val="kk-KZ"/>
              </w:rPr>
              <w:t>3</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57</w:t>
            </w:r>
          </w:p>
        </w:tc>
        <w:tc>
          <w:tcPr>
            <w:tcW w:w="83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lang w:val="kk-KZ"/>
              </w:rPr>
              <w:t>-6</w:t>
            </w:r>
          </w:p>
        </w:tc>
        <w:tc>
          <w:tcPr>
            <w:tcW w:w="596"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804"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rPr>
              <w:t>6</w:t>
            </w:r>
            <w:r w:rsidRPr="00F4069E">
              <w:rPr>
                <w:b/>
                <w:lang w:val="kk-KZ"/>
              </w:rPr>
              <w:t>2</w:t>
            </w:r>
          </w:p>
        </w:tc>
        <w:tc>
          <w:tcPr>
            <w:tcW w:w="2051" w:type="dxa"/>
            <w:vMerge w:val="restart"/>
            <w:tcBorders>
              <w:top w:val="single" w:sz="4" w:space="0" w:color="auto"/>
              <w:left w:val="single" w:sz="4" w:space="0" w:color="auto"/>
              <w:right w:val="single" w:sz="4" w:space="0" w:color="auto"/>
            </w:tcBorders>
          </w:tcPr>
          <w:p w:rsidR="006A1962" w:rsidRPr="00F4069E" w:rsidRDefault="006A1962" w:rsidP="002B11A3">
            <w:pPr>
              <w:rPr>
                <w:b/>
              </w:rPr>
            </w:pPr>
          </w:p>
        </w:tc>
      </w:tr>
      <w:tr w:rsidR="006A1962" w:rsidRPr="00F4069E" w:rsidTr="00F21E52">
        <w:trPr>
          <w:trHeight w:val="200"/>
        </w:trPr>
        <w:tc>
          <w:tcPr>
            <w:tcW w:w="1223"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w:t>
            </w:r>
          </w:p>
        </w:tc>
        <w:tc>
          <w:tcPr>
            <w:tcW w:w="569"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2</w:t>
            </w:r>
            <w:r w:rsidRPr="00F4069E">
              <w:rPr>
                <w:b/>
                <w:lang w:val="kk-KZ"/>
              </w:rPr>
              <w:t>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4</w:t>
            </w:r>
            <w:r w:rsidRPr="00F4069E">
              <w:rPr>
                <w:b/>
                <w:lang w:val="kk-KZ"/>
              </w:rPr>
              <w:t>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34</w:t>
            </w:r>
          </w:p>
        </w:tc>
        <w:tc>
          <w:tcPr>
            <w:tcW w:w="572"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0</w:t>
            </w: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83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596"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804"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2051" w:type="dxa"/>
            <w:vMerge/>
            <w:tcBorders>
              <w:left w:val="single" w:sz="4" w:space="0" w:color="auto"/>
              <w:bottom w:val="single" w:sz="4" w:space="0" w:color="auto"/>
              <w:right w:val="single" w:sz="4" w:space="0" w:color="auto"/>
            </w:tcBorders>
          </w:tcPr>
          <w:p w:rsidR="006A1962" w:rsidRPr="00F4069E" w:rsidRDefault="006A1962" w:rsidP="002B11A3">
            <w:pPr>
              <w:ind w:right="270"/>
              <w:rPr>
                <w:b/>
              </w:rPr>
            </w:pPr>
          </w:p>
        </w:tc>
      </w:tr>
    </w:tbl>
    <w:p w:rsidR="002B11A3" w:rsidRPr="00F4069E" w:rsidRDefault="002B11A3" w:rsidP="002B11A3">
      <w:pPr>
        <w:jc w:val="both"/>
      </w:pPr>
    </w:p>
    <w:p w:rsidR="002B11A3" w:rsidRPr="00F4069E" w:rsidRDefault="002B11A3" w:rsidP="002B11A3">
      <w:pPr>
        <w:jc w:val="both"/>
      </w:pPr>
      <w:r w:rsidRPr="00F4069E">
        <w:t xml:space="preserve">Результаты экзаменационных работ показывают, что у учащихся в целом сформированы навыки грамотного письма, так как качество составляет </w:t>
      </w:r>
      <w:r w:rsidR="006A1962" w:rsidRPr="00F4069E">
        <w:t>6</w:t>
      </w:r>
      <w:r w:rsidR="006A1962" w:rsidRPr="00F4069E">
        <w:rPr>
          <w:lang w:val="kk-KZ"/>
        </w:rPr>
        <w:t>3</w:t>
      </w:r>
      <w:r w:rsidRPr="00F4069E">
        <w:t xml:space="preserve">% . Следует заметить, что предложенный вариант диктанта     по содержанию орфограмм и пунктограмм соответствовал уровню подготовки учащихся. Ученики не выполняли грамматические задания, они были не предусмотрены для экзамена по русскому языку. </w:t>
      </w:r>
    </w:p>
    <w:p w:rsidR="002B11A3" w:rsidRPr="00F4069E" w:rsidRDefault="002B11A3" w:rsidP="002B11A3">
      <w:pPr>
        <w:jc w:val="both"/>
      </w:pPr>
    </w:p>
    <w:p w:rsidR="002B11A3" w:rsidRPr="00F4069E" w:rsidRDefault="002B11A3" w:rsidP="008B0A22">
      <w:pPr>
        <w:jc w:val="both"/>
        <w:rPr>
          <w:lang w:val="kk-KZ"/>
        </w:rPr>
      </w:pPr>
      <w:r w:rsidRPr="00F4069E">
        <w:t>Особых затруднений в написании экзаменационной работы не наблюдалось, что док</w:t>
      </w:r>
      <w:r w:rsidR="006A1962" w:rsidRPr="00F4069E">
        <w:t>азывает процент «5»-23% и «4»-</w:t>
      </w:r>
      <w:r w:rsidR="006A1962" w:rsidRPr="00F4069E">
        <w:rPr>
          <w:lang w:val="kk-KZ"/>
        </w:rPr>
        <w:t>43</w:t>
      </w:r>
      <w:r w:rsidRPr="00F4069E">
        <w:t>%, не справившихся с работой учащихся не</w:t>
      </w:r>
      <w:r w:rsidR="008B0A22" w:rsidRPr="00F4069E">
        <w:rPr>
          <w:lang w:val="kk-KZ"/>
        </w:rPr>
        <w:t>т</w:t>
      </w:r>
    </w:p>
    <w:p w:rsidR="002B11A3" w:rsidRPr="00F4069E" w:rsidRDefault="002B11A3" w:rsidP="008B0A22">
      <w:pPr>
        <w:keepNext/>
        <w:outlineLvl w:val="0"/>
        <w:rPr>
          <w:bCs/>
          <w:lang w:val="kk-KZ"/>
        </w:rPr>
      </w:pPr>
    </w:p>
    <w:p w:rsidR="002B11A3" w:rsidRPr="00F4069E" w:rsidRDefault="002B11A3" w:rsidP="002B11A3">
      <w:pPr>
        <w:keepNext/>
        <w:jc w:val="center"/>
        <w:outlineLvl w:val="0"/>
        <w:rPr>
          <w:b/>
          <w:bCs/>
        </w:rPr>
      </w:pPr>
      <w:r w:rsidRPr="00F4069E">
        <w:rPr>
          <w:b/>
          <w:bCs/>
        </w:rPr>
        <w:t xml:space="preserve">АНАЛИЗ ЭКЗАМЕНАЦИОННОЙ РАБОТЫ </w:t>
      </w:r>
    </w:p>
    <w:p w:rsidR="002B11A3" w:rsidRPr="00F4069E" w:rsidRDefault="006A1962" w:rsidP="002B11A3">
      <w:pPr>
        <w:keepNext/>
        <w:jc w:val="center"/>
        <w:outlineLvl w:val="0"/>
        <w:rPr>
          <w:b/>
          <w:bCs/>
        </w:rPr>
      </w:pPr>
      <w:r w:rsidRPr="00F4069E">
        <w:rPr>
          <w:b/>
          <w:bCs/>
        </w:rPr>
        <w:t>(</w:t>
      </w:r>
      <w:r w:rsidRPr="00F4069E">
        <w:rPr>
          <w:b/>
          <w:bCs/>
          <w:lang w:val="kk-KZ"/>
        </w:rPr>
        <w:t>эссе</w:t>
      </w:r>
      <w:r w:rsidR="002B11A3" w:rsidRPr="00F4069E">
        <w:rPr>
          <w:b/>
          <w:bCs/>
        </w:rPr>
        <w:t xml:space="preserve">) </w:t>
      </w:r>
    </w:p>
    <w:p w:rsidR="002B11A3" w:rsidRPr="00F4069E" w:rsidRDefault="002B11A3" w:rsidP="008B0A22">
      <w:pPr>
        <w:keepNext/>
        <w:jc w:val="center"/>
        <w:outlineLvl w:val="0"/>
        <w:rPr>
          <w:b/>
          <w:bCs/>
          <w:lang w:val="kk-KZ"/>
        </w:rPr>
      </w:pPr>
      <w:r w:rsidRPr="00F4069E">
        <w:rPr>
          <w:b/>
          <w:bCs/>
        </w:rPr>
        <w:t xml:space="preserve">УЧАЩИХСЯ 11 КЛАССА </w:t>
      </w:r>
    </w:p>
    <w:p w:rsidR="002B11A3" w:rsidRPr="00F4069E" w:rsidRDefault="002B11A3" w:rsidP="002B11A3">
      <w:pPr>
        <w:jc w:val="center"/>
        <w:rPr>
          <w:b/>
        </w:rPr>
      </w:pPr>
      <w:r w:rsidRPr="00F4069E">
        <w:rPr>
          <w:b/>
        </w:rPr>
        <w:t>Количественный анализ работ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695"/>
        <w:gridCol w:w="696"/>
        <w:gridCol w:w="696"/>
        <w:gridCol w:w="695"/>
        <w:gridCol w:w="722"/>
        <w:gridCol w:w="756"/>
        <w:gridCol w:w="697"/>
        <w:gridCol w:w="697"/>
        <w:gridCol w:w="697"/>
        <w:gridCol w:w="698"/>
        <w:gridCol w:w="698"/>
        <w:gridCol w:w="698"/>
      </w:tblGrid>
      <w:tr w:rsidR="002B11A3" w:rsidRPr="00F4069E" w:rsidTr="008F6A34">
        <w:tc>
          <w:tcPr>
            <w:tcW w:w="1829" w:type="dxa"/>
            <w:vMerge w:val="restart"/>
          </w:tcPr>
          <w:p w:rsidR="002B11A3" w:rsidRPr="00F4069E" w:rsidRDefault="002B11A3" w:rsidP="002B11A3">
            <w:r w:rsidRPr="00F4069E">
              <w:t>показатели</w:t>
            </w:r>
          </w:p>
        </w:tc>
        <w:tc>
          <w:tcPr>
            <w:tcW w:w="2782" w:type="dxa"/>
            <w:gridSpan w:val="4"/>
          </w:tcPr>
          <w:p w:rsidR="006A1962" w:rsidRPr="00F4069E" w:rsidRDefault="006A1962" w:rsidP="002B11A3">
            <w:pPr>
              <w:rPr>
                <w:lang w:val="kk-KZ"/>
              </w:rPr>
            </w:pPr>
            <w:r w:rsidRPr="00F4069E">
              <w:rPr>
                <w:lang w:val="kk-KZ"/>
              </w:rPr>
              <w:t xml:space="preserve">Казахский язык </w:t>
            </w:r>
          </w:p>
          <w:p w:rsidR="002B11A3" w:rsidRPr="00F4069E" w:rsidRDefault="002B11A3" w:rsidP="002B11A3">
            <w:r w:rsidRPr="00F4069E">
              <w:t>Русский язык</w:t>
            </w:r>
          </w:p>
        </w:tc>
        <w:tc>
          <w:tcPr>
            <w:tcW w:w="722" w:type="dxa"/>
            <w:vMerge w:val="restart"/>
          </w:tcPr>
          <w:p w:rsidR="002B11A3" w:rsidRPr="00F4069E" w:rsidRDefault="002B11A3" w:rsidP="002B11A3">
            <w:r w:rsidRPr="00F4069E">
              <w:t>% усп</w:t>
            </w:r>
          </w:p>
        </w:tc>
        <w:tc>
          <w:tcPr>
            <w:tcW w:w="721" w:type="dxa"/>
            <w:vMerge w:val="restart"/>
          </w:tcPr>
          <w:p w:rsidR="002B11A3" w:rsidRPr="00F4069E" w:rsidRDefault="002B11A3" w:rsidP="002B11A3">
            <w:r w:rsidRPr="00F4069E">
              <w:t>% кач</w:t>
            </w:r>
          </w:p>
        </w:tc>
        <w:tc>
          <w:tcPr>
            <w:tcW w:w="2789" w:type="dxa"/>
            <w:gridSpan w:val="4"/>
          </w:tcPr>
          <w:p w:rsidR="002B11A3" w:rsidRPr="00F4069E" w:rsidRDefault="006A1962" w:rsidP="002B11A3">
            <w:pPr>
              <w:rPr>
                <w:lang w:val="kk-KZ"/>
              </w:rPr>
            </w:pPr>
            <w:r w:rsidRPr="00F4069E">
              <w:rPr>
                <w:lang w:val="kk-KZ"/>
              </w:rPr>
              <w:t xml:space="preserve">Казахская </w:t>
            </w:r>
            <w:r w:rsidR="002B11A3" w:rsidRPr="00F4069E">
              <w:t>литература</w:t>
            </w:r>
          </w:p>
          <w:p w:rsidR="006A1962" w:rsidRPr="00F4069E" w:rsidRDefault="006A1962" w:rsidP="002B11A3">
            <w:pPr>
              <w:rPr>
                <w:lang w:val="kk-KZ"/>
              </w:rPr>
            </w:pPr>
            <w:r w:rsidRPr="00F4069E">
              <w:rPr>
                <w:lang w:val="kk-KZ"/>
              </w:rPr>
              <w:t>Русская литература</w:t>
            </w:r>
          </w:p>
        </w:tc>
        <w:tc>
          <w:tcPr>
            <w:tcW w:w="698" w:type="dxa"/>
            <w:vMerge w:val="restart"/>
          </w:tcPr>
          <w:p w:rsidR="002B11A3" w:rsidRPr="00F4069E" w:rsidRDefault="002B11A3" w:rsidP="002B11A3">
            <w:r w:rsidRPr="00F4069E">
              <w:t>% усп</w:t>
            </w:r>
          </w:p>
        </w:tc>
        <w:tc>
          <w:tcPr>
            <w:tcW w:w="698" w:type="dxa"/>
            <w:vMerge w:val="restart"/>
          </w:tcPr>
          <w:p w:rsidR="002B11A3" w:rsidRPr="00F4069E" w:rsidRDefault="002B11A3" w:rsidP="002B11A3">
            <w:r w:rsidRPr="00F4069E">
              <w:t>% кач</w:t>
            </w:r>
          </w:p>
        </w:tc>
      </w:tr>
      <w:tr w:rsidR="002B11A3" w:rsidRPr="00F4069E" w:rsidTr="008F6A34">
        <w:tc>
          <w:tcPr>
            <w:tcW w:w="1829" w:type="dxa"/>
            <w:vMerge/>
          </w:tcPr>
          <w:p w:rsidR="002B11A3" w:rsidRPr="00F4069E" w:rsidRDefault="002B11A3" w:rsidP="002B11A3"/>
        </w:tc>
        <w:tc>
          <w:tcPr>
            <w:tcW w:w="695" w:type="dxa"/>
          </w:tcPr>
          <w:p w:rsidR="002B11A3" w:rsidRPr="00F4069E" w:rsidRDefault="002B11A3" w:rsidP="002B11A3">
            <w:r w:rsidRPr="00F4069E">
              <w:t>5</w:t>
            </w:r>
          </w:p>
        </w:tc>
        <w:tc>
          <w:tcPr>
            <w:tcW w:w="696" w:type="dxa"/>
          </w:tcPr>
          <w:p w:rsidR="002B11A3" w:rsidRPr="00F4069E" w:rsidRDefault="002B11A3" w:rsidP="002B11A3">
            <w:r w:rsidRPr="00F4069E">
              <w:t>4</w:t>
            </w:r>
          </w:p>
        </w:tc>
        <w:tc>
          <w:tcPr>
            <w:tcW w:w="696" w:type="dxa"/>
          </w:tcPr>
          <w:p w:rsidR="002B11A3" w:rsidRPr="00F4069E" w:rsidRDefault="002B11A3" w:rsidP="002B11A3">
            <w:r w:rsidRPr="00F4069E">
              <w:t>3</w:t>
            </w:r>
          </w:p>
        </w:tc>
        <w:tc>
          <w:tcPr>
            <w:tcW w:w="695" w:type="dxa"/>
          </w:tcPr>
          <w:p w:rsidR="002B11A3" w:rsidRPr="00F4069E" w:rsidRDefault="002B11A3" w:rsidP="002B11A3">
            <w:r w:rsidRPr="00F4069E">
              <w:t>2</w:t>
            </w:r>
          </w:p>
        </w:tc>
        <w:tc>
          <w:tcPr>
            <w:tcW w:w="722" w:type="dxa"/>
            <w:vMerge/>
          </w:tcPr>
          <w:p w:rsidR="002B11A3" w:rsidRPr="00F4069E" w:rsidRDefault="002B11A3" w:rsidP="002B11A3"/>
        </w:tc>
        <w:tc>
          <w:tcPr>
            <w:tcW w:w="721" w:type="dxa"/>
            <w:vMerge/>
          </w:tcPr>
          <w:p w:rsidR="002B11A3" w:rsidRPr="00F4069E" w:rsidRDefault="002B11A3" w:rsidP="002B11A3"/>
        </w:tc>
        <w:tc>
          <w:tcPr>
            <w:tcW w:w="697" w:type="dxa"/>
          </w:tcPr>
          <w:p w:rsidR="002B11A3" w:rsidRPr="00F4069E" w:rsidRDefault="002B11A3" w:rsidP="002B11A3">
            <w:r w:rsidRPr="00F4069E">
              <w:t>5</w:t>
            </w:r>
          </w:p>
        </w:tc>
        <w:tc>
          <w:tcPr>
            <w:tcW w:w="697" w:type="dxa"/>
          </w:tcPr>
          <w:p w:rsidR="002B11A3" w:rsidRPr="00F4069E" w:rsidRDefault="002B11A3" w:rsidP="002B11A3">
            <w:r w:rsidRPr="00F4069E">
              <w:t>4</w:t>
            </w:r>
          </w:p>
        </w:tc>
        <w:tc>
          <w:tcPr>
            <w:tcW w:w="697" w:type="dxa"/>
          </w:tcPr>
          <w:p w:rsidR="002B11A3" w:rsidRPr="00F4069E" w:rsidRDefault="002B11A3" w:rsidP="002B11A3">
            <w:r w:rsidRPr="00F4069E">
              <w:t>3</w:t>
            </w:r>
          </w:p>
        </w:tc>
        <w:tc>
          <w:tcPr>
            <w:tcW w:w="698" w:type="dxa"/>
          </w:tcPr>
          <w:p w:rsidR="002B11A3" w:rsidRPr="00F4069E" w:rsidRDefault="002B11A3" w:rsidP="002B11A3">
            <w:r w:rsidRPr="00F4069E">
              <w:t>2</w:t>
            </w:r>
          </w:p>
        </w:tc>
        <w:tc>
          <w:tcPr>
            <w:tcW w:w="698" w:type="dxa"/>
            <w:vMerge/>
          </w:tcPr>
          <w:p w:rsidR="002B11A3" w:rsidRPr="00F4069E" w:rsidRDefault="002B11A3" w:rsidP="002B11A3"/>
        </w:tc>
        <w:tc>
          <w:tcPr>
            <w:tcW w:w="698" w:type="dxa"/>
            <w:vMerge/>
          </w:tcPr>
          <w:p w:rsidR="002B11A3" w:rsidRPr="00F4069E" w:rsidRDefault="002B11A3" w:rsidP="002B11A3"/>
        </w:tc>
      </w:tr>
      <w:tr w:rsidR="002B11A3" w:rsidRPr="00F4069E" w:rsidTr="008F6A34">
        <w:tc>
          <w:tcPr>
            <w:tcW w:w="1829" w:type="dxa"/>
          </w:tcPr>
          <w:p w:rsidR="002B11A3" w:rsidRPr="00F4069E" w:rsidRDefault="006A1962" w:rsidP="002B11A3">
            <w:pPr>
              <w:rPr>
                <w:lang w:val="kk-KZ"/>
              </w:rPr>
            </w:pPr>
            <w:r w:rsidRPr="00F4069E">
              <w:t>11А-</w:t>
            </w:r>
            <w:r w:rsidRPr="00F4069E">
              <w:rPr>
                <w:lang w:val="kk-KZ"/>
              </w:rPr>
              <w:t>11</w:t>
            </w:r>
            <w:r w:rsidR="008B6AAC" w:rsidRPr="00F4069E">
              <w:rPr>
                <w:lang w:val="kk-KZ"/>
              </w:rPr>
              <w:t xml:space="preserve"> (-1)</w:t>
            </w:r>
          </w:p>
        </w:tc>
        <w:tc>
          <w:tcPr>
            <w:tcW w:w="695" w:type="dxa"/>
          </w:tcPr>
          <w:p w:rsidR="002B11A3" w:rsidRPr="00F4069E" w:rsidRDefault="001753F7" w:rsidP="002B11A3">
            <w:pPr>
              <w:rPr>
                <w:b/>
                <w:lang w:val="kk-KZ"/>
              </w:rPr>
            </w:pPr>
            <w:r w:rsidRPr="00F4069E">
              <w:rPr>
                <w:b/>
                <w:lang w:val="kk-KZ"/>
              </w:rPr>
              <w:t>0</w:t>
            </w:r>
          </w:p>
        </w:tc>
        <w:tc>
          <w:tcPr>
            <w:tcW w:w="696" w:type="dxa"/>
          </w:tcPr>
          <w:p w:rsidR="002B11A3" w:rsidRPr="00F4069E" w:rsidRDefault="001753F7" w:rsidP="002B11A3">
            <w:pPr>
              <w:rPr>
                <w:b/>
                <w:lang w:val="kk-KZ"/>
              </w:rPr>
            </w:pPr>
            <w:r w:rsidRPr="00F4069E">
              <w:rPr>
                <w:b/>
                <w:lang w:val="kk-KZ"/>
              </w:rPr>
              <w:t>6</w:t>
            </w:r>
          </w:p>
        </w:tc>
        <w:tc>
          <w:tcPr>
            <w:tcW w:w="696" w:type="dxa"/>
          </w:tcPr>
          <w:p w:rsidR="002B11A3" w:rsidRPr="00F4069E" w:rsidRDefault="001753F7" w:rsidP="002B11A3">
            <w:pPr>
              <w:rPr>
                <w:b/>
                <w:lang w:val="kk-KZ"/>
              </w:rPr>
            </w:pPr>
            <w:r w:rsidRPr="00F4069E">
              <w:rPr>
                <w:b/>
                <w:lang w:val="kk-KZ"/>
              </w:rPr>
              <w:t>5</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8B6AAC" w:rsidP="002B11A3">
            <w:pPr>
              <w:rPr>
                <w:b/>
                <w:lang w:val="kk-KZ"/>
              </w:rPr>
            </w:pPr>
            <w:r w:rsidRPr="00F4069E">
              <w:rPr>
                <w:b/>
                <w:lang w:val="kk-KZ"/>
              </w:rPr>
              <w:t>60</w:t>
            </w:r>
          </w:p>
        </w:tc>
        <w:tc>
          <w:tcPr>
            <w:tcW w:w="697" w:type="dxa"/>
          </w:tcPr>
          <w:p w:rsidR="002B11A3" w:rsidRPr="00F4069E" w:rsidRDefault="001753F7" w:rsidP="002B11A3">
            <w:pPr>
              <w:rPr>
                <w:b/>
                <w:lang w:val="kk-KZ"/>
              </w:rPr>
            </w:pPr>
            <w:r w:rsidRPr="00F4069E">
              <w:rPr>
                <w:b/>
                <w:lang w:val="kk-KZ"/>
              </w:rPr>
              <w:t>0</w:t>
            </w:r>
          </w:p>
        </w:tc>
        <w:tc>
          <w:tcPr>
            <w:tcW w:w="697" w:type="dxa"/>
          </w:tcPr>
          <w:p w:rsidR="002B11A3" w:rsidRPr="00F4069E" w:rsidRDefault="001753F7" w:rsidP="002B11A3">
            <w:pPr>
              <w:rPr>
                <w:b/>
                <w:lang w:val="kk-KZ"/>
              </w:rPr>
            </w:pPr>
            <w:r w:rsidRPr="00F4069E">
              <w:rPr>
                <w:b/>
                <w:lang w:val="kk-KZ"/>
              </w:rPr>
              <w:t>6</w:t>
            </w:r>
          </w:p>
        </w:tc>
        <w:tc>
          <w:tcPr>
            <w:tcW w:w="697" w:type="dxa"/>
          </w:tcPr>
          <w:p w:rsidR="002B11A3" w:rsidRPr="00F4069E" w:rsidRDefault="001753F7" w:rsidP="002B11A3">
            <w:pPr>
              <w:rPr>
                <w:b/>
                <w:lang w:val="kk-KZ"/>
              </w:rPr>
            </w:pPr>
            <w:r w:rsidRPr="00F4069E">
              <w:rPr>
                <w:b/>
                <w:lang w:val="kk-KZ"/>
              </w:rPr>
              <w:t>5</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8B6AAC" w:rsidP="002B11A3">
            <w:pPr>
              <w:rPr>
                <w:b/>
                <w:lang w:val="kk-KZ"/>
              </w:rPr>
            </w:pPr>
            <w:r w:rsidRPr="00F4069E">
              <w:rPr>
                <w:b/>
                <w:lang w:val="kk-KZ"/>
              </w:rPr>
              <w:t>60</w:t>
            </w:r>
          </w:p>
        </w:tc>
      </w:tr>
      <w:tr w:rsidR="002B11A3" w:rsidRPr="00F4069E" w:rsidTr="008F6A34">
        <w:tc>
          <w:tcPr>
            <w:tcW w:w="1829" w:type="dxa"/>
          </w:tcPr>
          <w:p w:rsidR="002B11A3" w:rsidRPr="00F4069E" w:rsidRDefault="002B11A3" w:rsidP="002B11A3">
            <w:pPr>
              <w:rPr>
                <w:lang w:val="kk-KZ"/>
              </w:rPr>
            </w:pPr>
            <w:r w:rsidRPr="00F4069E">
              <w:t>11Б-1</w:t>
            </w:r>
            <w:r w:rsidR="006A1962" w:rsidRPr="00F4069E">
              <w:rPr>
                <w:lang w:val="kk-KZ"/>
              </w:rPr>
              <w:t>2</w:t>
            </w:r>
          </w:p>
        </w:tc>
        <w:tc>
          <w:tcPr>
            <w:tcW w:w="695" w:type="dxa"/>
          </w:tcPr>
          <w:p w:rsidR="002B11A3" w:rsidRPr="00F4069E" w:rsidRDefault="001753F7" w:rsidP="002B11A3">
            <w:pPr>
              <w:rPr>
                <w:b/>
                <w:lang w:val="kk-KZ"/>
              </w:rPr>
            </w:pPr>
            <w:r w:rsidRPr="00F4069E">
              <w:rPr>
                <w:b/>
                <w:lang w:val="kk-KZ"/>
              </w:rPr>
              <w:t>7</w:t>
            </w:r>
          </w:p>
        </w:tc>
        <w:tc>
          <w:tcPr>
            <w:tcW w:w="696" w:type="dxa"/>
          </w:tcPr>
          <w:p w:rsidR="002B11A3" w:rsidRPr="00F4069E" w:rsidRDefault="001753F7" w:rsidP="002B11A3">
            <w:pPr>
              <w:rPr>
                <w:b/>
                <w:lang w:val="kk-KZ"/>
              </w:rPr>
            </w:pPr>
            <w:r w:rsidRPr="00F4069E">
              <w:rPr>
                <w:b/>
                <w:lang w:val="kk-KZ"/>
              </w:rPr>
              <w:t>3</w:t>
            </w:r>
          </w:p>
        </w:tc>
        <w:tc>
          <w:tcPr>
            <w:tcW w:w="696" w:type="dxa"/>
          </w:tcPr>
          <w:p w:rsidR="002B11A3" w:rsidRPr="00F4069E" w:rsidRDefault="001753F7" w:rsidP="002B11A3">
            <w:pPr>
              <w:rPr>
                <w:b/>
                <w:lang w:val="kk-KZ"/>
              </w:rPr>
            </w:pPr>
            <w:r w:rsidRPr="00F4069E">
              <w:rPr>
                <w:b/>
                <w:lang w:val="kk-KZ"/>
              </w:rPr>
              <w:t>2</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8B6AAC" w:rsidP="002B11A3">
            <w:pPr>
              <w:rPr>
                <w:b/>
                <w:lang w:val="kk-KZ"/>
              </w:rPr>
            </w:pPr>
            <w:r w:rsidRPr="00F4069E">
              <w:rPr>
                <w:b/>
                <w:lang w:val="kk-KZ"/>
              </w:rPr>
              <w:t>83,3</w:t>
            </w: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3</w:t>
            </w:r>
          </w:p>
        </w:tc>
        <w:tc>
          <w:tcPr>
            <w:tcW w:w="697" w:type="dxa"/>
          </w:tcPr>
          <w:p w:rsidR="002B11A3" w:rsidRPr="00F4069E" w:rsidRDefault="001753F7" w:rsidP="002B11A3">
            <w:pPr>
              <w:rPr>
                <w:b/>
                <w:lang w:val="kk-KZ"/>
              </w:rPr>
            </w:pPr>
            <w:r w:rsidRPr="00F4069E">
              <w:rPr>
                <w:b/>
                <w:lang w:val="kk-KZ"/>
              </w:rPr>
              <w:t>0</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2B11A3" w:rsidP="002B11A3">
            <w:pPr>
              <w:rPr>
                <w:b/>
              </w:rPr>
            </w:pPr>
            <w:r w:rsidRPr="00F4069E">
              <w:rPr>
                <w:b/>
              </w:rPr>
              <w:t>100</w:t>
            </w:r>
          </w:p>
        </w:tc>
      </w:tr>
      <w:tr w:rsidR="002B11A3" w:rsidRPr="00F4069E" w:rsidTr="008F6A34">
        <w:tc>
          <w:tcPr>
            <w:tcW w:w="1829" w:type="dxa"/>
          </w:tcPr>
          <w:p w:rsidR="002B11A3" w:rsidRPr="00F4069E" w:rsidRDefault="002B11A3" w:rsidP="002B11A3">
            <w:r w:rsidRPr="00F4069E">
              <w:t>КОЛИЧЕСТВО</w:t>
            </w:r>
          </w:p>
        </w:tc>
        <w:tc>
          <w:tcPr>
            <w:tcW w:w="695" w:type="dxa"/>
          </w:tcPr>
          <w:p w:rsidR="002B11A3" w:rsidRPr="00F4069E" w:rsidRDefault="001753F7" w:rsidP="002B11A3">
            <w:pPr>
              <w:rPr>
                <w:b/>
                <w:lang w:val="kk-KZ"/>
              </w:rPr>
            </w:pPr>
            <w:r w:rsidRPr="00F4069E">
              <w:rPr>
                <w:b/>
                <w:lang w:val="kk-KZ"/>
              </w:rPr>
              <w:t>7</w:t>
            </w:r>
          </w:p>
        </w:tc>
        <w:tc>
          <w:tcPr>
            <w:tcW w:w="696" w:type="dxa"/>
          </w:tcPr>
          <w:p w:rsidR="002B11A3" w:rsidRPr="00F4069E" w:rsidRDefault="001753F7" w:rsidP="002B11A3">
            <w:pPr>
              <w:rPr>
                <w:b/>
                <w:lang w:val="kk-KZ"/>
              </w:rPr>
            </w:pPr>
            <w:r w:rsidRPr="00F4069E">
              <w:rPr>
                <w:b/>
                <w:lang w:val="kk-KZ"/>
              </w:rPr>
              <w:t>9</w:t>
            </w:r>
          </w:p>
        </w:tc>
        <w:tc>
          <w:tcPr>
            <w:tcW w:w="696" w:type="dxa"/>
          </w:tcPr>
          <w:p w:rsidR="002B11A3" w:rsidRPr="00F4069E" w:rsidRDefault="001753F7" w:rsidP="002B11A3">
            <w:pPr>
              <w:rPr>
                <w:b/>
                <w:lang w:val="kk-KZ"/>
              </w:rPr>
            </w:pPr>
            <w:r w:rsidRPr="00F4069E">
              <w:rPr>
                <w:b/>
                <w:lang w:val="kk-KZ"/>
              </w:rPr>
              <w:t>7</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p>
        </w:tc>
        <w:tc>
          <w:tcPr>
            <w:tcW w:w="721" w:type="dxa"/>
          </w:tcPr>
          <w:p w:rsidR="002B11A3" w:rsidRPr="00F4069E" w:rsidRDefault="002B11A3" w:rsidP="002B11A3">
            <w:pPr>
              <w:rPr>
                <w:b/>
              </w:rPr>
            </w:pP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5</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p>
        </w:tc>
        <w:tc>
          <w:tcPr>
            <w:tcW w:w="698" w:type="dxa"/>
          </w:tcPr>
          <w:p w:rsidR="002B11A3" w:rsidRPr="00F4069E" w:rsidRDefault="002B11A3" w:rsidP="002B11A3">
            <w:pPr>
              <w:rPr>
                <w:b/>
              </w:rPr>
            </w:pPr>
          </w:p>
        </w:tc>
      </w:tr>
      <w:tr w:rsidR="001753F7" w:rsidRPr="00F4069E" w:rsidTr="008F6A34">
        <w:tc>
          <w:tcPr>
            <w:tcW w:w="1829" w:type="dxa"/>
          </w:tcPr>
          <w:p w:rsidR="002B11A3" w:rsidRPr="00F4069E" w:rsidRDefault="002B11A3" w:rsidP="002B11A3">
            <w:r w:rsidRPr="00F4069E">
              <w:t>%</w:t>
            </w:r>
          </w:p>
        </w:tc>
        <w:tc>
          <w:tcPr>
            <w:tcW w:w="695" w:type="dxa"/>
          </w:tcPr>
          <w:p w:rsidR="002B11A3" w:rsidRPr="00F4069E" w:rsidRDefault="002B11A3" w:rsidP="002B11A3">
            <w:pPr>
              <w:rPr>
                <w:b/>
              </w:rPr>
            </w:pPr>
            <w:r w:rsidRPr="00F4069E">
              <w:rPr>
                <w:b/>
              </w:rPr>
              <w:t>30</w:t>
            </w:r>
          </w:p>
        </w:tc>
        <w:tc>
          <w:tcPr>
            <w:tcW w:w="696" w:type="dxa"/>
          </w:tcPr>
          <w:p w:rsidR="002B11A3" w:rsidRPr="00F4069E" w:rsidRDefault="001753F7" w:rsidP="002B11A3">
            <w:pPr>
              <w:rPr>
                <w:b/>
                <w:lang w:val="kk-KZ"/>
              </w:rPr>
            </w:pPr>
            <w:r w:rsidRPr="00F4069E">
              <w:rPr>
                <w:b/>
                <w:lang w:val="kk-KZ"/>
              </w:rPr>
              <w:t>39</w:t>
            </w:r>
          </w:p>
        </w:tc>
        <w:tc>
          <w:tcPr>
            <w:tcW w:w="696" w:type="dxa"/>
          </w:tcPr>
          <w:p w:rsidR="002B11A3" w:rsidRPr="00F4069E" w:rsidRDefault="001753F7" w:rsidP="002B11A3">
            <w:pPr>
              <w:rPr>
                <w:b/>
                <w:lang w:val="kk-KZ"/>
              </w:rPr>
            </w:pPr>
            <w:r w:rsidRPr="00F4069E">
              <w:rPr>
                <w:b/>
                <w:lang w:val="kk-KZ"/>
              </w:rPr>
              <w:t>30</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1753F7" w:rsidP="002B11A3">
            <w:pPr>
              <w:rPr>
                <w:b/>
                <w:lang w:val="kk-KZ"/>
              </w:rPr>
            </w:pPr>
            <w:r w:rsidRPr="00F4069E">
              <w:rPr>
                <w:b/>
                <w:lang w:val="kk-KZ"/>
              </w:rPr>
              <w:t>7</w:t>
            </w:r>
            <w:r w:rsidR="008B6AAC" w:rsidRPr="00F4069E">
              <w:rPr>
                <w:b/>
                <w:lang w:val="kk-KZ"/>
              </w:rPr>
              <w:t>1,65</w:t>
            </w:r>
          </w:p>
        </w:tc>
        <w:tc>
          <w:tcPr>
            <w:tcW w:w="697" w:type="dxa"/>
          </w:tcPr>
          <w:p w:rsidR="002B11A3" w:rsidRPr="00F4069E" w:rsidRDefault="001753F7" w:rsidP="002B11A3">
            <w:pPr>
              <w:rPr>
                <w:b/>
                <w:lang w:val="kk-KZ"/>
              </w:rPr>
            </w:pPr>
            <w:r w:rsidRPr="00F4069E">
              <w:rPr>
                <w:b/>
                <w:lang w:val="kk-KZ"/>
              </w:rPr>
              <w:t>39</w:t>
            </w:r>
          </w:p>
        </w:tc>
        <w:tc>
          <w:tcPr>
            <w:tcW w:w="697" w:type="dxa"/>
          </w:tcPr>
          <w:p w:rsidR="002B11A3" w:rsidRPr="00F4069E" w:rsidRDefault="001753F7" w:rsidP="002B11A3">
            <w:pPr>
              <w:rPr>
                <w:b/>
                <w:lang w:val="kk-KZ"/>
              </w:rPr>
            </w:pPr>
            <w:r w:rsidRPr="00F4069E">
              <w:rPr>
                <w:b/>
                <w:lang w:val="kk-KZ"/>
              </w:rPr>
              <w:t>39</w:t>
            </w:r>
          </w:p>
        </w:tc>
        <w:tc>
          <w:tcPr>
            <w:tcW w:w="697" w:type="dxa"/>
          </w:tcPr>
          <w:p w:rsidR="002B11A3" w:rsidRPr="00F4069E" w:rsidRDefault="001753F7" w:rsidP="002B11A3">
            <w:pPr>
              <w:rPr>
                <w:b/>
              </w:rPr>
            </w:pPr>
            <w:r w:rsidRPr="00F4069E">
              <w:rPr>
                <w:b/>
                <w:lang w:val="kk-KZ"/>
              </w:rPr>
              <w:t>2</w:t>
            </w:r>
            <w:r w:rsidR="002B11A3" w:rsidRPr="00F4069E">
              <w:rPr>
                <w:b/>
              </w:rPr>
              <w:t>1</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8B6AAC" w:rsidP="002B11A3">
            <w:pPr>
              <w:rPr>
                <w:b/>
                <w:lang w:val="kk-KZ"/>
              </w:rPr>
            </w:pPr>
            <w:r w:rsidRPr="00F4069E">
              <w:rPr>
                <w:b/>
                <w:lang w:val="kk-KZ"/>
              </w:rPr>
              <w:t>80</w:t>
            </w:r>
          </w:p>
        </w:tc>
      </w:tr>
    </w:tbl>
    <w:p w:rsidR="002B11A3" w:rsidRPr="00F4069E" w:rsidRDefault="002B11A3" w:rsidP="002B11A3">
      <w:pPr>
        <w:rPr>
          <w:b/>
          <w:bCs/>
          <w:lang w:val="kk-KZ"/>
        </w:rPr>
      </w:pPr>
    </w:p>
    <w:p w:rsidR="002B11A3" w:rsidRPr="00F4069E" w:rsidRDefault="002B11A3" w:rsidP="002B11A3">
      <w:pPr>
        <w:rPr>
          <w:b/>
          <w:bCs/>
        </w:rPr>
      </w:pPr>
      <w:r w:rsidRPr="00F4069E">
        <w:rPr>
          <w:b/>
          <w:bCs/>
        </w:rPr>
        <w:t>Выводы:</w:t>
      </w:r>
    </w:p>
    <w:p w:rsidR="002B11A3" w:rsidRPr="00F4069E" w:rsidRDefault="002B11A3" w:rsidP="00F96E4D">
      <w:pPr>
        <w:jc w:val="both"/>
        <w:rPr>
          <w:bCs/>
        </w:rPr>
      </w:pPr>
      <w:r w:rsidRPr="00F4069E">
        <w:rPr>
          <w:bCs/>
        </w:rPr>
        <w:t xml:space="preserve">Содержание, предложенное для экзамена </w:t>
      </w:r>
      <w:r w:rsidR="001753F7" w:rsidRPr="00F4069E">
        <w:rPr>
          <w:bCs/>
          <w:lang w:val="kk-KZ"/>
        </w:rPr>
        <w:t>(эссе )</w:t>
      </w:r>
      <w:r w:rsidRPr="00F4069E">
        <w:rPr>
          <w:bCs/>
        </w:rPr>
        <w:t>для учащихся -11 класса, соответствует требованиям образовательного стандарта и учебным программам.</w:t>
      </w:r>
    </w:p>
    <w:p w:rsidR="002B11A3" w:rsidRPr="00F4069E" w:rsidRDefault="002B11A3" w:rsidP="00F96E4D">
      <w:pPr>
        <w:jc w:val="both"/>
        <w:rPr>
          <w:bCs/>
        </w:rPr>
      </w:pPr>
      <w:r w:rsidRPr="00F4069E">
        <w:rPr>
          <w:bCs/>
        </w:rPr>
        <w:t xml:space="preserve">Экзамен по </w:t>
      </w:r>
      <w:r w:rsidR="001753F7" w:rsidRPr="00F4069E">
        <w:rPr>
          <w:bCs/>
          <w:lang w:val="kk-KZ"/>
        </w:rPr>
        <w:t>казахскому языку и литературе ,</w:t>
      </w:r>
      <w:r w:rsidRPr="00F4069E">
        <w:rPr>
          <w:bCs/>
        </w:rPr>
        <w:t>русскому языку и литературе прошел организованно.</w:t>
      </w:r>
    </w:p>
    <w:p w:rsidR="002B11A3" w:rsidRPr="00F4069E" w:rsidRDefault="002B11A3" w:rsidP="00F96E4D">
      <w:pPr>
        <w:jc w:val="both"/>
        <w:rPr>
          <w:bCs/>
        </w:rPr>
      </w:pPr>
      <w:r w:rsidRPr="00F4069E">
        <w:rPr>
          <w:bCs/>
        </w:rPr>
        <w:t xml:space="preserve">Ученики не все серьезно подготовились к итоговой аттестации и не все улучшили свои результаты по сравнению с годовой аттестацией.  </w:t>
      </w:r>
    </w:p>
    <w:p w:rsidR="008B6AAC" w:rsidRPr="00F4069E" w:rsidRDefault="002B11A3" w:rsidP="008B6AAC">
      <w:pPr>
        <w:jc w:val="both"/>
        <w:rPr>
          <w:bCs/>
          <w:lang w:val="kk-KZ"/>
        </w:rPr>
      </w:pPr>
      <w:r w:rsidRPr="00F4069E">
        <w:rPr>
          <w:bCs/>
        </w:rPr>
        <w:t>Подтвердили показатели каче</w:t>
      </w:r>
      <w:r w:rsidR="00DD299F" w:rsidRPr="00F4069E">
        <w:rPr>
          <w:bCs/>
        </w:rPr>
        <w:t>ства успеваемости учащиеся 11</w:t>
      </w:r>
      <w:r w:rsidR="00DD299F" w:rsidRPr="00F4069E">
        <w:rPr>
          <w:bCs/>
          <w:lang w:val="kk-KZ"/>
        </w:rPr>
        <w:t>А</w:t>
      </w:r>
      <w:r w:rsidR="00DD299F" w:rsidRPr="00F4069E">
        <w:rPr>
          <w:bCs/>
        </w:rPr>
        <w:t xml:space="preserve"> и 11</w:t>
      </w:r>
      <w:r w:rsidR="00DD299F" w:rsidRPr="00F4069E">
        <w:rPr>
          <w:bCs/>
          <w:lang w:val="kk-KZ"/>
        </w:rPr>
        <w:t xml:space="preserve">Б </w:t>
      </w:r>
      <w:r w:rsidR="001753F7" w:rsidRPr="00F4069E">
        <w:rPr>
          <w:bCs/>
        </w:rPr>
        <w:t>(</w:t>
      </w:r>
      <w:r w:rsidR="001753F7" w:rsidRPr="00F4069E">
        <w:rPr>
          <w:bCs/>
          <w:lang w:val="kk-KZ"/>
        </w:rPr>
        <w:t>Кыстаубаева Г.Р.</w:t>
      </w:r>
      <w:r w:rsidR="00DD299F" w:rsidRPr="00F4069E">
        <w:rPr>
          <w:bCs/>
          <w:lang w:val="kk-KZ"/>
        </w:rPr>
        <w:t>, Хамитова М.К.</w:t>
      </w:r>
      <w:r w:rsidRPr="00F4069E">
        <w:rPr>
          <w:bCs/>
        </w:rPr>
        <w:t>)</w:t>
      </w:r>
    </w:p>
    <w:p w:rsidR="008B6AAC" w:rsidRPr="00F4069E" w:rsidRDefault="008B6AAC" w:rsidP="008B6AAC">
      <w:pPr>
        <w:jc w:val="both"/>
        <w:rPr>
          <w:bCs/>
          <w:lang w:val="kk-KZ"/>
        </w:rPr>
      </w:pPr>
    </w:p>
    <w:p w:rsidR="002B11A3" w:rsidRPr="00F4069E" w:rsidRDefault="002274C1" w:rsidP="008B6AAC">
      <w:pPr>
        <w:jc w:val="both"/>
        <w:rPr>
          <w:bCs/>
        </w:rPr>
      </w:pPr>
      <w:r w:rsidRPr="00F4069E">
        <w:rPr>
          <w:b/>
          <w:bCs/>
        </w:rPr>
        <w:t>Итоги обучения р</w:t>
      </w:r>
      <w:r w:rsidR="002B11A3" w:rsidRPr="00F4069E">
        <w:rPr>
          <w:b/>
          <w:bCs/>
        </w:rPr>
        <w:t>усск</w:t>
      </w:r>
      <w:r w:rsidRPr="00F4069E">
        <w:rPr>
          <w:b/>
          <w:bCs/>
        </w:rPr>
        <w:t xml:space="preserve">ому </w:t>
      </w:r>
      <w:r w:rsidR="002B11A3" w:rsidRPr="00F4069E">
        <w:rPr>
          <w:b/>
          <w:bCs/>
        </w:rPr>
        <w:t xml:space="preserve"> язык</w:t>
      </w:r>
      <w:r w:rsidRPr="00F4069E">
        <w:rPr>
          <w:b/>
          <w:bCs/>
        </w:rPr>
        <w:t xml:space="preserve">у в </w:t>
      </w:r>
      <w:r w:rsidR="002B11A3" w:rsidRPr="00F4069E">
        <w:rPr>
          <w:b/>
          <w:bCs/>
        </w:rPr>
        <w:t xml:space="preserve">  10</w:t>
      </w:r>
      <w:r w:rsidRPr="00F4069E">
        <w:rPr>
          <w:b/>
          <w:bCs/>
        </w:rPr>
        <w:t xml:space="preserve">-х </w:t>
      </w:r>
      <w:r w:rsidR="002B11A3" w:rsidRPr="00F4069E">
        <w:rPr>
          <w:b/>
          <w:bCs/>
        </w:rPr>
        <w:t xml:space="preserve"> класс</w:t>
      </w:r>
      <w:r w:rsidRPr="00F4069E">
        <w:rPr>
          <w:b/>
          <w:bCs/>
        </w:rPr>
        <w:t>ах</w:t>
      </w:r>
    </w:p>
    <w:p w:rsidR="002B11A3" w:rsidRPr="00F4069E" w:rsidRDefault="002B11A3" w:rsidP="002B11A3">
      <w:pPr>
        <w:rPr>
          <w:b/>
          <w:bCs/>
        </w:rPr>
      </w:pPr>
    </w:p>
    <w:tbl>
      <w:tblPr>
        <w:tblW w:w="9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879"/>
        <w:gridCol w:w="720"/>
        <w:gridCol w:w="899"/>
        <w:gridCol w:w="895"/>
        <w:gridCol w:w="899"/>
        <w:gridCol w:w="795"/>
        <w:gridCol w:w="870"/>
        <w:gridCol w:w="857"/>
        <w:gridCol w:w="2016"/>
      </w:tblGrid>
      <w:tr w:rsidR="002B11A3" w:rsidRPr="00F4069E" w:rsidTr="00F74DC2">
        <w:trPr>
          <w:cantSplit/>
          <w:trHeight w:val="647"/>
        </w:trPr>
        <w:tc>
          <w:tcPr>
            <w:tcW w:w="995" w:type="dxa"/>
            <w:vMerge w:val="restart"/>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 xml:space="preserve">Класс </w:t>
            </w:r>
          </w:p>
        </w:tc>
        <w:tc>
          <w:tcPr>
            <w:tcW w:w="1599"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 xml:space="preserve">Нулевой срез </w:t>
            </w:r>
          </w:p>
        </w:tc>
        <w:tc>
          <w:tcPr>
            <w:tcW w:w="1794"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Полугодовая контр.работа</w:t>
            </w:r>
          </w:p>
        </w:tc>
        <w:tc>
          <w:tcPr>
            <w:tcW w:w="1694"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Годовая</w:t>
            </w:r>
          </w:p>
          <w:p w:rsidR="002B11A3" w:rsidRPr="00F4069E" w:rsidRDefault="002B11A3" w:rsidP="002B11A3">
            <w:pPr>
              <w:jc w:val="center"/>
            </w:pPr>
            <w:r w:rsidRPr="00F4069E">
              <w:t xml:space="preserve"> контр.работа</w:t>
            </w:r>
          </w:p>
          <w:p w:rsidR="002B11A3" w:rsidRPr="00F4069E" w:rsidRDefault="002B11A3" w:rsidP="002B11A3">
            <w:pPr>
              <w:jc w:val="center"/>
            </w:pPr>
            <w:r w:rsidRPr="00F4069E">
              <w:t>тест</w:t>
            </w:r>
          </w:p>
        </w:tc>
        <w:tc>
          <w:tcPr>
            <w:tcW w:w="1727"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Итоговая аттестация</w:t>
            </w:r>
          </w:p>
        </w:tc>
        <w:tc>
          <w:tcPr>
            <w:tcW w:w="2016" w:type="dxa"/>
            <w:vMerge w:val="restart"/>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ind w:right="420"/>
              <w:jc w:val="center"/>
            </w:pPr>
            <w:r w:rsidRPr="00F4069E">
              <w:t xml:space="preserve">Учитель </w:t>
            </w:r>
          </w:p>
        </w:tc>
      </w:tr>
      <w:tr w:rsidR="002B11A3" w:rsidRPr="00F4069E" w:rsidTr="00F74DC2">
        <w:trPr>
          <w:cantSplit/>
          <w:trHeight w:val="40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2B11A3" w:rsidRPr="00F4069E" w:rsidRDefault="002B11A3" w:rsidP="002B11A3"/>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857"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B11A3" w:rsidRPr="00F4069E" w:rsidRDefault="002B11A3" w:rsidP="002B11A3"/>
        </w:tc>
      </w:tr>
      <w:tr w:rsidR="00A42D0D" w:rsidRPr="00F4069E" w:rsidTr="00A42D0D">
        <w:trPr>
          <w:trHeight w:val="420"/>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10-А</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D77A58" w:rsidP="002B11A3">
            <w:r w:rsidRPr="00F4069E">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88</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t>10</w:t>
            </w:r>
            <w:r w:rsidRPr="00F4069E">
              <w:rPr>
                <w:lang w:val="kk-KZ"/>
              </w:rPr>
              <w:t>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71</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D77A58" w:rsidP="002B11A3">
            <w:r w:rsidRPr="00F4069E">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67</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100</w:t>
            </w:r>
          </w:p>
        </w:tc>
        <w:tc>
          <w:tcPr>
            <w:tcW w:w="857"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67</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Абылкаева А.Т.</w:t>
            </w:r>
          </w:p>
        </w:tc>
      </w:tr>
      <w:tr w:rsidR="00A42D0D" w:rsidRPr="00F4069E" w:rsidTr="00A42D0D">
        <w:trPr>
          <w:trHeight w:val="443"/>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10-Б</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67</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38</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r w:rsidRPr="00F4069E">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100</w:t>
            </w:r>
          </w:p>
        </w:tc>
        <w:tc>
          <w:tcPr>
            <w:tcW w:w="857"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83</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Абылкаева А.Т.</w:t>
            </w:r>
          </w:p>
        </w:tc>
      </w:tr>
      <w:tr w:rsidR="002B11A3" w:rsidRPr="00F4069E" w:rsidTr="00F74DC2">
        <w:trPr>
          <w:trHeight w:val="420"/>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rPr>
                <w:b/>
                <w:i/>
              </w:rPr>
            </w:pPr>
            <w:r w:rsidRPr="00F4069E">
              <w:rPr>
                <w:b/>
                <w:i/>
              </w:rPr>
              <w:t>итог</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77,5</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54,5</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83,5</w:t>
            </w:r>
          </w:p>
        </w:tc>
        <w:tc>
          <w:tcPr>
            <w:tcW w:w="870"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b/>
                <w:lang w:val="kk-KZ"/>
              </w:rPr>
            </w:pPr>
            <w:r w:rsidRPr="00F4069E">
              <w:rPr>
                <w:b/>
                <w:lang w:val="kk-KZ"/>
              </w:rPr>
              <w:t>100</w:t>
            </w:r>
          </w:p>
        </w:tc>
        <w:tc>
          <w:tcPr>
            <w:tcW w:w="857"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b/>
                <w:lang w:val="kk-KZ"/>
              </w:rPr>
            </w:pPr>
            <w:r w:rsidRPr="00F4069E">
              <w:rPr>
                <w:b/>
                <w:lang w:val="kk-KZ"/>
              </w:rPr>
              <w:t>75</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rPr>
                <w:b/>
                <w:i/>
              </w:rPr>
            </w:pPr>
          </w:p>
        </w:tc>
      </w:tr>
    </w:tbl>
    <w:p w:rsidR="002B11A3" w:rsidRPr="00F4069E" w:rsidRDefault="002B11A3" w:rsidP="002B11A3">
      <w:pPr>
        <w:keepNext/>
        <w:jc w:val="center"/>
        <w:outlineLvl w:val="0"/>
        <w:rPr>
          <w:bCs/>
        </w:rPr>
      </w:pPr>
    </w:p>
    <w:p w:rsidR="002B11A3" w:rsidRPr="00F4069E" w:rsidRDefault="002B11A3" w:rsidP="002B11A3">
      <w:pPr>
        <w:keepNext/>
        <w:jc w:val="center"/>
        <w:outlineLvl w:val="0"/>
        <w:rPr>
          <w:bCs/>
        </w:rPr>
      </w:pPr>
      <w:r w:rsidRPr="00F4069E">
        <w:rPr>
          <w:bCs/>
        </w:rPr>
        <w:t xml:space="preserve"> Качество знаний остается стабильным, наблюдается незначительный рост по итогам годовой аттестации.</w:t>
      </w:r>
    </w:p>
    <w:p w:rsidR="002B11A3" w:rsidRPr="00F4069E" w:rsidRDefault="002B11A3" w:rsidP="002B11A3"/>
    <w:p w:rsidR="00D110CA" w:rsidRPr="00F4069E" w:rsidRDefault="00D110CA" w:rsidP="00F74DC2">
      <w:pPr>
        <w:tabs>
          <w:tab w:val="left" w:pos="142"/>
        </w:tabs>
        <w:jc w:val="center"/>
        <w:rPr>
          <w:b/>
        </w:rPr>
      </w:pPr>
      <w:r w:rsidRPr="00F4069E">
        <w:rPr>
          <w:b/>
        </w:rPr>
        <w:t>Общая таблица результатов успеваемости по математике</w:t>
      </w:r>
    </w:p>
    <w:tbl>
      <w:tblPr>
        <w:tblW w:w="11147" w:type="dxa"/>
        <w:tblInd w:w="-176" w:type="dxa"/>
        <w:tblLayout w:type="fixed"/>
        <w:tblLook w:val="04A0" w:firstRow="1" w:lastRow="0" w:firstColumn="1" w:lastColumn="0" w:noHBand="0" w:noVBand="1"/>
      </w:tblPr>
      <w:tblGrid>
        <w:gridCol w:w="645"/>
        <w:gridCol w:w="163"/>
        <w:gridCol w:w="341"/>
        <w:gridCol w:w="2243"/>
        <w:gridCol w:w="970"/>
        <w:gridCol w:w="968"/>
        <w:gridCol w:w="971"/>
        <w:gridCol w:w="968"/>
        <w:gridCol w:w="970"/>
        <w:gridCol w:w="970"/>
        <w:gridCol w:w="968"/>
        <w:gridCol w:w="970"/>
      </w:tblGrid>
      <w:tr w:rsidR="00F74DC2" w:rsidRPr="00F4069E" w:rsidTr="008B0A22">
        <w:trPr>
          <w:trHeight w:val="624"/>
        </w:trPr>
        <w:tc>
          <w:tcPr>
            <w:tcW w:w="11147" w:type="dxa"/>
            <w:gridSpan w:val="12"/>
            <w:tcBorders>
              <w:top w:val="nil"/>
              <w:left w:val="nil"/>
              <w:bottom w:val="single" w:sz="4" w:space="0" w:color="auto"/>
              <w:right w:val="nil"/>
            </w:tcBorders>
            <w:shd w:val="clear" w:color="auto" w:fill="auto"/>
            <w:vAlign w:val="center"/>
          </w:tcPr>
          <w:p w:rsidR="00F74DC2" w:rsidRPr="00F4069E" w:rsidRDefault="00D110CA" w:rsidP="00F74DC2">
            <w:pPr>
              <w:tabs>
                <w:tab w:val="left" w:pos="142"/>
              </w:tabs>
              <w:jc w:val="center"/>
            </w:pPr>
            <w:r w:rsidRPr="00F4069E">
              <w:rPr>
                <w:b/>
              </w:rPr>
              <w:t>в 201</w:t>
            </w:r>
            <w:r w:rsidR="00B45AA4" w:rsidRPr="00F4069E">
              <w:rPr>
                <w:b/>
                <w:lang w:val="kk-KZ"/>
              </w:rPr>
              <w:t>6</w:t>
            </w:r>
            <w:r w:rsidRPr="00F4069E">
              <w:rPr>
                <w:b/>
              </w:rPr>
              <w:t>-201</w:t>
            </w:r>
            <w:r w:rsidR="00B45AA4" w:rsidRPr="00F4069E">
              <w:rPr>
                <w:b/>
                <w:lang w:val="kk-KZ"/>
              </w:rPr>
              <w:t>7</w:t>
            </w:r>
            <w:r w:rsidRPr="00F4069E">
              <w:rPr>
                <w:b/>
              </w:rPr>
              <w:t>учебном году</w:t>
            </w:r>
          </w:p>
        </w:tc>
      </w:tr>
      <w:tr w:rsidR="00F74DC2" w:rsidRPr="00F4069E" w:rsidTr="008B0A22">
        <w:trPr>
          <w:trHeight w:val="381"/>
        </w:trPr>
        <w:tc>
          <w:tcPr>
            <w:tcW w:w="114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класс</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 </w:t>
            </w:r>
          </w:p>
        </w:tc>
        <w:tc>
          <w:tcPr>
            <w:tcW w:w="1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нулевой срез</w:t>
            </w:r>
          </w:p>
        </w:tc>
        <w:tc>
          <w:tcPr>
            <w:tcW w:w="1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полугодовая</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годовая</w:t>
            </w:r>
          </w:p>
        </w:tc>
        <w:tc>
          <w:tcPr>
            <w:tcW w:w="1938" w:type="dxa"/>
            <w:gridSpan w:val="2"/>
            <w:tcBorders>
              <w:top w:val="single" w:sz="4" w:space="0" w:color="auto"/>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годовая аттестация</w:t>
            </w:r>
          </w:p>
        </w:tc>
      </w:tr>
      <w:tr w:rsidR="00B42A27" w:rsidRPr="00F4069E" w:rsidTr="008B0A22">
        <w:trPr>
          <w:trHeight w:val="320"/>
        </w:trPr>
        <w:tc>
          <w:tcPr>
            <w:tcW w:w="1149" w:type="dxa"/>
            <w:gridSpan w:val="3"/>
            <w:vMerge/>
            <w:tcBorders>
              <w:top w:val="nil"/>
              <w:left w:val="single" w:sz="4" w:space="0" w:color="auto"/>
              <w:bottom w:val="single" w:sz="4" w:space="0" w:color="auto"/>
              <w:right w:val="single" w:sz="4" w:space="0" w:color="auto"/>
            </w:tcBorders>
            <w:vAlign w:val="center"/>
            <w:hideMark/>
          </w:tcPr>
          <w:p w:rsidR="00F74DC2" w:rsidRPr="00F4069E" w:rsidRDefault="00F74DC2" w:rsidP="00F74DC2">
            <w:pPr>
              <w:tabs>
                <w:tab w:val="left" w:pos="142"/>
              </w:tabs>
            </w:pP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 </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71"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r>
      <w:tr w:rsidR="00C330C6" w:rsidRPr="00F4069E" w:rsidTr="00B45AA4">
        <w:trPr>
          <w:trHeight w:val="364"/>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 а</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rPr>
                <w:lang w:val="kk-KZ"/>
              </w:rPr>
            </w:pPr>
            <w:r w:rsidRPr="00F4069E">
              <w:t>А</w:t>
            </w:r>
            <w:r w:rsidR="00B45AA4" w:rsidRPr="00F4069E">
              <w:rPr>
                <w:lang w:val="kk-KZ"/>
              </w:rPr>
              <w:t>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42</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83</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53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87</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91"/>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 xml:space="preserve">5 б </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Нурумова М.М.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88</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40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90</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43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82"/>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 в</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84</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65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61</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71"/>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5г</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64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67</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38</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71</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79"/>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5-ые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45</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49</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186"/>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6 а</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48</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58</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76</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70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59"/>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lastRenderedPageBreak/>
              <w:t>6 б</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w:t>
            </w:r>
            <w:r w:rsidR="006172E6" w:rsidRPr="00F4069E">
              <w:t>Нурумова М.М.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32</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6</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10"/>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6 в</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31</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77</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42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B45AA4" w:rsidRPr="00F4069E" w:rsidTr="00B45AA4">
        <w:trPr>
          <w:trHeight w:val="310"/>
        </w:trPr>
        <w:tc>
          <w:tcPr>
            <w:tcW w:w="1149" w:type="dxa"/>
            <w:gridSpan w:val="3"/>
            <w:tcBorders>
              <w:top w:val="nil"/>
              <w:left w:val="single" w:sz="4" w:space="0" w:color="auto"/>
              <w:bottom w:val="single" w:sz="4" w:space="0" w:color="auto"/>
              <w:right w:val="single" w:sz="4" w:space="0" w:color="auto"/>
            </w:tcBorders>
            <w:shd w:val="clear" w:color="auto" w:fill="auto"/>
            <w:noWrap/>
            <w:vAlign w:val="center"/>
          </w:tcPr>
          <w:p w:rsidR="00B45AA4" w:rsidRPr="00F4069E" w:rsidRDefault="00B45AA4" w:rsidP="00F74DC2">
            <w:pPr>
              <w:tabs>
                <w:tab w:val="left" w:pos="142"/>
              </w:tabs>
              <w:rPr>
                <w:lang w:val="kk-KZ"/>
              </w:rPr>
            </w:pPr>
            <w:r w:rsidRPr="00F4069E">
              <w:rPr>
                <w:lang w:val="kk-KZ"/>
              </w:rPr>
              <w:t>6г</w:t>
            </w:r>
          </w:p>
        </w:tc>
        <w:tc>
          <w:tcPr>
            <w:tcW w:w="2243" w:type="dxa"/>
            <w:tcBorders>
              <w:top w:val="nil"/>
              <w:left w:val="nil"/>
              <w:bottom w:val="single" w:sz="4" w:space="0" w:color="auto"/>
              <w:right w:val="single" w:sz="4" w:space="0" w:color="auto"/>
            </w:tcBorders>
            <w:shd w:val="clear" w:color="auto" w:fill="auto"/>
            <w:vAlign w:val="center"/>
          </w:tcPr>
          <w:p w:rsidR="00B45AA4" w:rsidRPr="00F4069E" w:rsidRDefault="00B45AA4" w:rsidP="00F74DC2">
            <w:pPr>
              <w:tabs>
                <w:tab w:val="left" w:pos="142"/>
              </w:tabs>
              <w:rPr>
                <w:lang w:val="kk-KZ"/>
              </w:rPr>
            </w:pPr>
            <w:r w:rsidRPr="00F4069E">
              <w:rPr>
                <w:lang w:val="kk-KZ"/>
              </w:rPr>
              <w:t>Третьякова О.В.</w:t>
            </w:r>
          </w:p>
        </w:tc>
        <w:tc>
          <w:tcPr>
            <w:tcW w:w="970" w:type="dxa"/>
            <w:tcBorders>
              <w:top w:val="nil"/>
              <w:left w:val="nil"/>
              <w:bottom w:val="single" w:sz="4" w:space="0" w:color="auto"/>
              <w:right w:val="single" w:sz="4" w:space="0" w:color="auto"/>
            </w:tcBorders>
            <w:shd w:val="clear" w:color="auto" w:fill="auto"/>
            <w:noWrap/>
          </w:tcPr>
          <w:p w:rsidR="00B45AA4"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B45AA4" w:rsidRPr="00F4069E" w:rsidRDefault="008D42D7" w:rsidP="00B42A27">
            <w:pPr>
              <w:tabs>
                <w:tab w:val="left" w:pos="142"/>
              </w:tabs>
              <w:rPr>
                <w:lang w:val="kk-KZ"/>
              </w:rPr>
            </w:pPr>
            <w:r w:rsidRPr="00F4069E">
              <w:rPr>
                <w:lang w:val="kk-KZ"/>
              </w:rPr>
              <w:t>87</w:t>
            </w:r>
          </w:p>
        </w:tc>
        <w:tc>
          <w:tcPr>
            <w:tcW w:w="971" w:type="dxa"/>
            <w:tcBorders>
              <w:top w:val="nil"/>
              <w:left w:val="nil"/>
              <w:bottom w:val="single" w:sz="4" w:space="0" w:color="auto"/>
              <w:right w:val="single" w:sz="4" w:space="0" w:color="auto"/>
            </w:tcBorders>
            <w:shd w:val="clear" w:color="auto" w:fill="auto"/>
            <w:noWrap/>
          </w:tcPr>
          <w:p w:rsidR="00B45AA4"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B45AA4" w:rsidRPr="00F4069E" w:rsidRDefault="0096342B" w:rsidP="00B42A27">
            <w:pPr>
              <w:tabs>
                <w:tab w:val="left" w:pos="142"/>
              </w:tabs>
              <w:rPr>
                <w:lang w:val="kk-KZ"/>
              </w:rPr>
            </w:pPr>
            <w:r w:rsidRPr="00F4069E">
              <w:rPr>
                <w:lang w:val="kk-KZ"/>
              </w:rPr>
              <w:t>80</w:t>
            </w:r>
          </w:p>
        </w:tc>
        <w:tc>
          <w:tcPr>
            <w:tcW w:w="970" w:type="dxa"/>
            <w:tcBorders>
              <w:top w:val="nil"/>
              <w:left w:val="nil"/>
              <w:bottom w:val="single" w:sz="4" w:space="0" w:color="auto"/>
              <w:right w:val="single" w:sz="4" w:space="0" w:color="auto"/>
            </w:tcBorders>
            <w:shd w:val="clear" w:color="auto" w:fill="auto"/>
            <w:noWrap/>
          </w:tcPr>
          <w:p w:rsidR="00B45AA4" w:rsidRPr="00F4069E" w:rsidRDefault="00101B16" w:rsidP="00B42A27">
            <w:pPr>
              <w:tabs>
                <w:tab w:val="left" w:pos="142"/>
              </w:tabs>
              <w:rPr>
                <w:lang w:val="kk-KZ"/>
              </w:rPr>
            </w:pPr>
            <w:r w:rsidRPr="00F4069E">
              <w:rPr>
                <w:lang w:val="kk-KZ"/>
              </w:rPr>
              <w:t>53</w:t>
            </w:r>
          </w:p>
        </w:tc>
        <w:tc>
          <w:tcPr>
            <w:tcW w:w="970" w:type="dxa"/>
            <w:tcBorders>
              <w:top w:val="nil"/>
              <w:left w:val="nil"/>
              <w:bottom w:val="single" w:sz="4" w:space="0" w:color="auto"/>
              <w:right w:val="single" w:sz="4" w:space="0" w:color="auto"/>
            </w:tcBorders>
            <w:shd w:val="clear" w:color="auto" w:fill="auto"/>
            <w:noWrap/>
          </w:tcPr>
          <w:p w:rsidR="00B45AA4" w:rsidRPr="00F4069E" w:rsidRDefault="00101B16" w:rsidP="00B42A27">
            <w:pPr>
              <w:tabs>
                <w:tab w:val="left" w:pos="142"/>
              </w:tabs>
              <w:rPr>
                <w:lang w:val="kk-KZ"/>
              </w:rPr>
            </w:pPr>
            <w:r w:rsidRPr="00F4069E">
              <w:rPr>
                <w:lang w:val="kk-KZ"/>
              </w:rPr>
              <w:t>100</w:t>
            </w:r>
          </w:p>
        </w:tc>
        <w:tc>
          <w:tcPr>
            <w:tcW w:w="968" w:type="dxa"/>
            <w:tcBorders>
              <w:top w:val="nil"/>
              <w:left w:val="nil"/>
              <w:bottom w:val="single" w:sz="4" w:space="0" w:color="auto"/>
              <w:right w:val="single" w:sz="4" w:space="0" w:color="auto"/>
            </w:tcBorders>
            <w:shd w:val="clear" w:color="auto" w:fill="auto"/>
            <w:noWrap/>
          </w:tcPr>
          <w:p w:rsidR="00B45AA4"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tcPr>
          <w:p w:rsidR="00B45AA4" w:rsidRPr="00F4069E" w:rsidRDefault="00B45AA4" w:rsidP="00B42A27">
            <w:pPr>
              <w:tabs>
                <w:tab w:val="left" w:pos="142"/>
              </w:tabs>
            </w:pPr>
          </w:p>
        </w:tc>
      </w:tr>
      <w:tr w:rsidR="00C330C6" w:rsidRPr="00F4069E" w:rsidTr="00B45AA4">
        <w:trPr>
          <w:trHeight w:val="35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6-ые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45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89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262"/>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97"/>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б</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14</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77</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21</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67</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55"/>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в</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B45AA4" w:rsidP="00F74DC2">
            <w:pPr>
              <w:tabs>
                <w:tab w:val="left" w:pos="142"/>
              </w:tabs>
              <w:rPr>
                <w:lang w:val="kk-KZ"/>
              </w:rP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72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0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7-ые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76</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518"/>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B45AA4" w:rsidP="00F74DC2">
            <w:pPr>
              <w:tabs>
                <w:tab w:val="left" w:pos="142"/>
              </w:tabs>
              <w:rPr>
                <w:lang w:val="kk-KZ"/>
              </w:rPr>
            </w:pPr>
            <w:r w:rsidRPr="00F4069E">
              <w:rPr>
                <w:lang w:val="kk-KZ"/>
              </w:rPr>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64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100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57</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67</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49"/>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б</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92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518"/>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в</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26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28</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09"/>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8-классы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38</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42</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38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86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176"/>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9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37</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100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195"/>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72E6" w:rsidRPr="00F4069E" w:rsidRDefault="006172E6" w:rsidP="00F74DC2">
            <w:pPr>
              <w:tabs>
                <w:tab w:val="left" w:pos="142"/>
              </w:tabs>
            </w:pPr>
            <w:r w:rsidRPr="00F4069E">
              <w:t>9 б</w:t>
            </w:r>
          </w:p>
        </w:tc>
        <w:tc>
          <w:tcPr>
            <w:tcW w:w="2584" w:type="dxa"/>
            <w:gridSpan w:val="2"/>
            <w:tcBorders>
              <w:top w:val="nil"/>
              <w:left w:val="nil"/>
              <w:bottom w:val="single" w:sz="4" w:space="0" w:color="auto"/>
              <w:right w:val="single" w:sz="4" w:space="0" w:color="auto"/>
            </w:tcBorders>
            <w:shd w:val="clear" w:color="auto" w:fill="auto"/>
            <w:hideMark/>
          </w:tcPr>
          <w:p w:rsidR="006172E6" w:rsidRPr="00F4069E" w:rsidRDefault="00B45AA4">
            <w:pPr>
              <w:rPr>
                <w:lang w:val="kk-KZ"/>
              </w:rPr>
            </w:pPr>
            <w:r w:rsidRPr="00F4069E">
              <w:rPr>
                <w:lang w:val="kk-KZ"/>
              </w:rPr>
              <w:t>Аспанова А.М.</w:t>
            </w:r>
          </w:p>
        </w:tc>
        <w:tc>
          <w:tcPr>
            <w:tcW w:w="970"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37</w:t>
            </w:r>
          </w:p>
        </w:tc>
        <w:tc>
          <w:tcPr>
            <w:tcW w:w="968"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84</w:t>
            </w:r>
          </w:p>
        </w:tc>
        <w:tc>
          <w:tcPr>
            <w:tcW w:w="971"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24</w:t>
            </w:r>
          </w:p>
        </w:tc>
        <w:tc>
          <w:tcPr>
            <w:tcW w:w="968"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88</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56</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6172E6"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6172E6" w:rsidRPr="00F4069E" w:rsidRDefault="006172E6" w:rsidP="00B42A27">
            <w:pPr>
              <w:tabs>
                <w:tab w:val="left" w:pos="142"/>
              </w:tabs>
            </w:pPr>
            <w:r w:rsidRPr="00F4069E">
              <w:t>100%</w:t>
            </w:r>
          </w:p>
        </w:tc>
      </w:tr>
      <w:tr w:rsidR="00C330C6" w:rsidRPr="00F4069E" w:rsidTr="00B45AA4">
        <w:trPr>
          <w:trHeight w:val="227"/>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72E6" w:rsidRPr="00F4069E" w:rsidRDefault="006172E6" w:rsidP="00F74DC2">
            <w:pPr>
              <w:tabs>
                <w:tab w:val="left" w:pos="142"/>
              </w:tabs>
            </w:pPr>
            <w:r w:rsidRPr="00F4069E">
              <w:t>9 в</w:t>
            </w:r>
          </w:p>
        </w:tc>
        <w:tc>
          <w:tcPr>
            <w:tcW w:w="2584" w:type="dxa"/>
            <w:gridSpan w:val="2"/>
            <w:tcBorders>
              <w:top w:val="nil"/>
              <w:left w:val="nil"/>
              <w:bottom w:val="single" w:sz="4" w:space="0" w:color="auto"/>
              <w:right w:val="single" w:sz="4" w:space="0" w:color="auto"/>
            </w:tcBorders>
            <w:shd w:val="clear" w:color="auto" w:fill="auto"/>
            <w:hideMark/>
          </w:tcPr>
          <w:p w:rsidR="006172E6" w:rsidRPr="00F4069E" w:rsidRDefault="006172E6">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25</w:t>
            </w:r>
          </w:p>
        </w:tc>
        <w:tc>
          <w:tcPr>
            <w:tcW w:w="968"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25</w:t>
            </w:r>
          </w:p>
        </w:tc>
        <w:tc>
          <w:tcPr>
            <w:tcW w:w="968"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90</w:t>
            </w:r>
          </w:p>
        </w:tc>
        <w:tc>
          <w:tcPr>
            <w:tcW w:w="968" w:type="dxa"/>
            <w:tcBorders>
              <w:top w:val="nil"/>
              <w:left w:val="nil"/>
              <w:bottom w:val="single" w:sz="4" w:space="0" w:color="auto"/>
              <w:right w:val="single" w:sz="4" w:space="0" w:color="auto"/>
            </w:tcBorders>
            <w:shd w:val="clear" w:color="auto" w:fill="auto"/>
            <w:noWrap/>
          </w:tcPr>
          <w:p w:rsidR="006172E6"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6172E6" w:rsidRPr="00F4069E" w:rsidRDefault="006172E6" w:rsidP="00B42A27">
            <w:pPr>
              <w:tabs>
                <w:tab w:val="left" w:pos="142"/>
              </w:tabs>
            </w:pPr>
            <w:r w:rsidRPr="00F4069E">
              <w:t>100%</w:t>
            </w:r>
          </w:p>
        </w:tc>
      </w:tr>
      <w:tr w:rsidR="00C330C6" w:rsidRPr="00F4069E" w:rsidTr="00B45AA4">
        <w:trPr>
          <w:trHeight w:val="28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9-ые 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31</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r w:rsidR="00B42A27" w:rsidRPr="00F4069E">
              <w:rPr>
                <w:b/>
                <w:bCs/>
              </w:rPr>
              <w:t>%</w:t>
            </w:r>
          </w:p>
        </w:tc>
      </w:tr>
      <w:tr w:rsidR="00C330C6" w:rsidRPr="00F4069E" w:rsidTr="00B45AA4">
        <w:trPr>
          <w:trHeight w:val="19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pPr>
            <w:r w:rsidRPr="00F4069E">
              <w:t>10а</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22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pPr>
            <w:r w:rsidRPr="00F4069E">
              <w:t>10б</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44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70</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47"/>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10-ые 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75</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26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36</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294"/>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6172E6" w:rsidP="00F74DC2">
            <w:pPr>
              <w:tabs>
                <w:tab w:val="left" w:pos="142"/>
              </w:tabs>
              <w:jc w:val="center"/>
            </w:pPr>
            <w:r w:rsidRPr="00F4069E">
              <w:t>11а</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91</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4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6172E6" w:rsidP="00F74DC2">
            <w:pPr>
              <w:tabs>
                <w:tab w:val="left" w:pos="142"/>
              </w:tabs>
              <w:jc w:val="center"/>
            </w:pPr>
            <w:r w:rsidRPr="00F4069E">
              <w:t>11б</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80</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60</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446"/>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11-классы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45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75</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338"/>
        </w:trPr>
        <w:tc>
          <w:tcPr>
            <w:tcW w:w="33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rPr>
                <w:b/>
                <w:bCs/>
              </w:rPr>
            </w:pPr>
            <w:r w:rsidRPr="00F4069E">
              <w:rPr>
                <w:b/>
                <w:bCs/>
              </w:rPr>
              <w:t>итого</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34</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37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47</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bl>
    <w:p w:rsidR="00D110CA" w:rsidRPr="00252E1D" w:rsidRDefault="00D110CA" w:rsidP="00D110CA">
      <w:pPr>
        <w:jc w:val="both"/>
        <w:rPr>
          <w:lang w:val="kk-KZ"/>
        </w:rPr>
      </w:pPr>
    </w:p>
    <w:p w:rsidR="00D110CA" w:rsidRPr="00252E1D" w:rsidRDefault="00D110CA" w:rsidP="00D110CA">
      <w:pPr>
        <w:jc w:val="both"/>
      </w:pPr>
      <w:r w:rsidRPr="00252E1D">
        <w:t>По результатам промежуточного контроля по диагностической</w:t>
      </w:r>
      <w:r w:rsidR="005E63CE" w:rsidRPr="00252E1D">
        <w:t xml:space="preserve"> </w:t>
      </w:r>
      <w:r w:rsidR="00515D53" w:rsidRPr="00252E1D">
        <w:t xml:space="preserve">снизилась </w:t>
      </w:r>
      <w:r w:rsidRPr="00252E1D">
        <w:t>на 1</w:t>
      </w:r>
      <w:r w:rsidR="00515D53" w:rsidRPr="00252E1D">
        <w:t>4</w:t>
      </w:r>
      <w:r w:rsidRPr="00252E1D">
        <w:t>%, по полугодовой</w:t>
      </w:r>
      <w:r w:rsidRPr="00252E1D">
        <w:rPr>
          <w:color w:val="FFFFFF" w:themeColor="background1"/>
        </w:rPr>
        <w:t xml:space="preserve"> </w:t>
      </w:r>
      <w:r w:rsidRPr="00252E1D">
        <w:t>по</w:t>
      </w:r>
      <w:r w:rsidR="00515D53" w:rsidRPr="00252E1D">
        <w:t>высилась</w:t>
      </w:r>
      <w:r w:rsidRPr="00252E1D">
        <w:t xml:space="preserve"> на </w:t>
      </w:r>
      <w:r w:rsidR="00515D53" w:rsidRPr="00252E1D">
        <w:t>5</w:t>
      </w:r>
      <w:r w:rsidRPr="00252E1D">
        <w:t xml:space="preserve">%,по итоговой </w:t>
      </w:r>
      <w:r w:rsidR="00515D53" w:rsidRPr="00252E1D">
        <w:t xml:space="preserve">повысилась </w:t>
      </w:r>
      <w:r w:rsidRPr="00252E1D">
        <w:t xml:space="preserve">  на </w:t>
      </w:r>
      <w:r w:rsidR="00515D53" w:rsidRPr="00252E1D">
        <w:t>5</w:t>
      </w:r>
      <w:r w:rsidRPr="00252E1D">
        <w:t xml:space="preserve">%, по сравнению с прошлым годом. </w:t>
      </w:r>
    </w:p>
    <w:p w:rsidR="00382FC7" w:rsidRPr="00252E1D" w:rsidRDefault="00D110CA" w:rsidP="00D110CA">
      <w:pPr>
        <w:jc w:val="both"/>
      </w:pPr>
      <w:r w:rsidRPr="00252E1D">
        <w:t xml:space="preserve">В сравнении по параллелям </w:t>
      </w:r>
      <w:r w:rsidR="00515D53" w:rsidRPr="00252E1D">
        <w:t xml:space="preserve">в итоговой аттестации </w:t>
      </w:r>
      <w:r w:rsidRPr="00252E1D">
        <w:t xml:space="preserve">наблюдается высокое качество знаний в </w:t>
      </w:r>
      <w:r w:rsidR="008B0A22" w:rsidRPr="00252E1D">
        <w:t>10 классов 5</w:t>
      </w:r>
      <w:r w:rsidR="008B0A22" w:rsidRPr="00252E1D">
        <w:rPr>
          <w:lang w:val="kk-KZ"/>
        </w:rPr>
        <w:t>7</w:t>
      </w:r>
      <w:r w:rsidR="005E63CE" w:rsidRPr="00252E1D">
        <w:t>%</w:t>
      </w:r>
      <w:r w:rsidRPr="00252E1D">
        <w:t xml:space="preserve">. В 11классах </w:t>
      </w:r>
      <w:r w:rsidR="005E63CE" w:rsidRPr="00252E1D">
        <w:t>54</w:t>
      </w:r>
      <w:r w:rsidRPr="00252E1D">
        <w:t>%, затем снижение качества ус</w:t>
      </w:r>
      <w:r w:rsidR="005E63CE" w:rsidRPr="00252E1D">
        <w:t>певаемости в  7,8 и 9-х классах.</w:t>
      </w:r>
    </w:p>
    <w:p w:rsidR="00382FC7" w:rsidRPr="00252E1D" w:rsidRDefault="00515D53" w:rsidP="00D110CA">
      <w:pPr>
        <w:jc w:val="both"/>
      </w:pPr>
      <w:r w:rsidRPr="00252E1D">
        <w:t>Самое высокое качество знаний</w:t>
      </w:r>
      <w:r w:rsidR="00382FC7" w:rsidRPr="00252E1D">
        <w:t xml:space="preserve"> </w:t>
      </w:r>
      <w:r w:rsidR="005E63CE" w:rsidRPr="00252E1D">
        <w:t>в 5а и 10 а классах.</w:t>
      </w:r>
    </w:p>
    <w:p w:rsidR="00382FC7" w:rsidRPr="00252E1D" w:rsidRDefault="00D110CA" w:rsidP="00D110CA">
      <w:pPr>
        <w:jc w:val="both"/>
      </w:pPr>
      <w:r w:rsidRPr="00252E1D">
        <w:t xml:space="preserve">Самое низкое качество знаний </w:t>
      </w:r>
      <w:r w:rsidR="005E63CE" w:rsidRPr="00252E1D">
        <w:t>в 5б, 8в, 9в классах.</w:t>
      </w:r>
    </w:p>
    <w:p w:rsidR="00D110CA" w:rsidRPr="00252E1D" w:rsidRDefault="00D110CA" w:rsidP="00D110CA">
      <w:pPr>
        <w:jc w:val="both"/>
        <w:rPr>
          <w:b/>
          <w:i/>
        </w:rPr>
      </w:pPr>
      <w:r w:rsidRPr="00252E1D">
        <w:rPr>
          <w:b/>
          <w:i/>
        </w:rPr>
        <w:t>Это можно объяснить: отсутствием системы контроля за усвоением теоретического материала, недостаточным количеством часов на отработку практических навыков, т.к. практически каждый урок предусматривает изучение новой те</w:t>
      </w:r>
      <w:r w:rsidR="00850AE1" w:rsidRPr="00252E1D">
        <w:rPr>
          <w:b/>
          <w:i/>
        </w:rPr>
        <w:t>мы</w:t>
      </w:r>
      <w:r w:rsidRPr="00252E1D">
        <w:rPr>
          <w:b/>
          <w:i/>
        </w:rPr>
        <w:t>. Неоднократной сменой преподавательского состава в отдельных классах в течение года из-за нехватки учителей, прохождения курсовой переподготовки.</w:t>
      </w:r>
    </w:p>
    <w:p w:rsidR="00D110CA" w:rsidRPr="008B6AAC" w:rsidRDefault="00D110CA" w:rsidP="005E63CE">
      <w:pPr>
        <w:jc w:val="both"/>
        <w:rPr>
          <w:color w:val="00B050"/>
        </w:rPr>
      </w:pPr>
      <w:r w:rsidRPr="008B6AAC">
        <w:rPr>
          <w:color w:val="00B050"/>
        </w:rPr>
        <w:tab/>
      </w:r>
    </w:p>
    <w:p w:rsidR="00D110CA" w:rsidRPr="00F4069E" w:rsidRDefault="00D110CA" w:rsidP="00D110CA">
      <w:pPr>
        <w:tabs>
          <w:tab w:val="left" w:pos="8355"/>
        </w:tabs>
        <w:spacing w:after="120"/>
        <w:jc w:val="both"/>
      </w:pPr>
      <w:r w:rsidRPr="00F4069E">
        <w:t>Учителям математики, для устранения замечаний следует:</w:t>
      </w:r>
    </w:p>
    <w:p w:rsidR="00D110CA" w:rsidRPr="00F4069E" w:rsidRDefault="009D37E2" w:rsidP="00D110CA">
      <w:pPr>
        <w:tabs>
          <w:tab w:val="left" w:pos="8355"/>
        </w:tabs>
        <w:ind w:right="-6"/>
        <w:jc w:val="both"/>
      </w:pPr>
      <w:r w:rsidRPr="00F4069E">
        <w:t>- следовать р</w:t>
      </w:r>
      <w:r w:rsidR="00D110CA" w:rsidRPr="00F4069E">
        <w:t>азраб</w:t>
      </w:r>
      <w:r w:rsidRPr="00F4069E">
        <w:t>отанным</w:t>
      </w:r>
      <w:r w:rsidR="00D110CA" w:rsidRPr="00F4069E">
        <w:t xml:space="preserve"> критери</w:t>
      </w:r>
      <w:r w:rsidRPr="00F4069E">
        <w:t>ям</w:t>
      </w:r>
      <w:r w:rsidR="00D110CA" w:rsidRPr="00F4069E">
        <w:t xml:space="preserve"> оценивания контрольных работ, не только административного характера, но и текущих; </w:t>
      </w:r>
    </w:p>
    <w:p w:rsidR="00D110CA" w:rsidRPr="00F4069E" w:rsidRDefault="009D37E2" w:rsidP="00D110CA">
      <w:pPr>
        <w:tabs>
          <w:tab w:val="left" w:pos="8355"/>
        </w:tabs>
        <w:ind w:right="-5"/>
        <w:jc w:val="both"/>
      </w:pPr>
      <w:r w:rsidRPr="00F4069E">
        <w:t>-с</w:t>
      </w:r>
      <w:r w:rsidR="00D110CA" w:rsidRPr="00F4069E">
        <w:t xml:space="preserve"> целью совершенствования объективности оценивания знаний учащихся, выполнять тщательный поэлементный анализ ошибок;</w:t>
      </w:r>
    </w:p>
    <w:p w:rsidR="00D110CA" w:rsidRPr="00F4069E" w:rsidRDefault="009D37E2" w:rsidP="00D110CA">
      <w:pPr>
        <w:tabs>
          <w:tab w:val="left" w:pos="8355"/>
        </w:tabs>
        <w:ind w:right="-5"/>
        <w:jc w:val="both"/>
      </w:pPr>
      <w:r w:rsidRPr="00F4069E">
        <w:t>- с</w:t>
      </w:r>
      <w:r w:rsidR="00D110CA" w:rsidRPr="00F4069E">
        <w:t xml:space="preserve"> целью сравнительного анализа и выявления эффективности работы по ликвидации пробелов в знаниях учащихся, осуществлять постоянный контроль знаний  учащихся с низким уровнем усвоения учебного материала.</w:t>
      </w:r>
    </w:p>
    <w:p w:rsidR="00D110CA" w:rsidRPr="00F4069E" w:rsidRDefault="009D37E2" w:rsidP="00D110CA">
      <w:pPr>
        <w:ind w:right="-5"/>
        <w:jc w:val="both"/>
      </w:pPr>
      <w:r w:rsidRPr="00F4069E">
        <w:t>- в</w:t>
      </w:r>
      <w:r w:rsidR="00D110CA" w:rsidRPr="00F4069E">
        <w:t xml:space="preserve"> преподавании предмета  уделять должное внимание развивающим и личностно-ориентированным технологиям, позволяющим реализовать госстандарт в полной мере.</w:t>
      </w:r>
    </w:p>
    <w:p w:rsidR="00C330C6" w:rsidRPr="001F6E07" w:rsidRDefault="009D37E2" w:rsidP="001F6E07">
      <w:pPr>
        <w:ind w:right="-5"/>
        <w:jc w:val="both"/>
      </w:pPr>
      <w:r w:rsidRPr="00F4069E">
        <w:lastRenderedPageBreak/>
        <w:t>- у</w:t>
      </w:r>
      <w:r w:rsidR="00D110CA" w:rsidRPr="00F4069E">
        <w:t>читывать возможности межпредметных связей для формирования ключевых, межпредметных и специальных компетенций.</w:t>
      </w:r>
    </w:p>
    <w:p w:rsidR="00C330C6" w:rsidRPr="00F4069E" w:rsidRDefault="00C330C6" w:rsidP="00090621">
      <w:pPr>
        <w:jc w:val="center"/>
        <w:rPr>
          <w:b/>
          <w:bCs/>
          <w:i/>
          <w:lang w:val="kk-KZ"/>
        </w:rPr>
      </w:pPr>
    </w:p>
    <w:p w:rsidR="00090621" w:rsidRPr="00F4069E" w:rsidRDefault="00090621" w:rsidP="00090621">
      <w:pPr>
        <w:jc w:val="center"/>
        <w:rPr>
          <w:b/>
          <w:bCs/>
          <w:i/>
        </w:rPr>
      </w:pPr>
      <w:r w:rsidRPr="00F4069E">
        <w:rPr>
          <w:b/>
          <w:bCs/>
          <w:i/>
        </w:rPr>
        <w:t>Результаты экзамена по математике (письменно)</w:t>
      </w:r>
    </w:p>
    <w:p w:rsidR="00090621" w:rsidRPr="00F4069E" w:rsidRDefault="00090621" w:rsidP="00090621">
      <w:pPr>
        <w:jc w:val="center"/>
        <w:rPr>
          <w:b/>
          <w:bCs/>
          <w:i/>
        </w:rPr>
      </w:pPr>
      <w:r w:rsidRPr="00F4069E">
        <w:rPr>
          <w:b/>
          <w:bCs/>
          <w:i/>
        </w:rPr>
        <w:t>учащихся 9-х классов</w:t>
      </w:r>
    </w:p>
    <w:p w:rsidR="00A73A66" w:rsidRPr="00F4069E" w:rsidRDefault="00090621" w:rsidP="00090621">
      <w:pPr>
        <w:jc w:val="both"/>
        <w:rPr>
          <w:bCs/>
        </w:rPr>
      </w:pPr>
      <w:r w:rsidRPr="00F4069E">
        <w:rPr>
          <w:bCs/>
        </w:rPr>
        <w:t xml:space="preserve">В ходе выполнения экзаменационной работы проверялся уровень сформированности специальных ЗУН-ов по стандарту: </w:t>
      </w:r>
    </w:p>
    <w:p w:rsidR="00090621" w:rsidRPr="00F4069E" w:rsidRDefault="00090621" w:rsidP="00090621">
      <w:pPr>
        <w:jc w:val="both"/>
        <w:rPr>
          <w:bCs/>
        </w:rPr>
      </w:pPr>
      <w:r w:rsidRPr="00F4069E">
        <w:rPr>
          <w:bCs/>
        </w:rPr>
        <w:t xml:space="preserve">свойства тригонометрических функций, </w:t>
      </w:r>
      <w:r w:rsidR="00A73A66" w:rsidRPr="00F4069E">
        <w:rPr>
          <w:bCs/>
        </w:rPr>
        <w:t>применение формулы разложения квадратного трехчлена на множители</w:t>
      </w:r>
      <w:r w:rsidRPr="00F4069E">
        <w:rPr>
          <w:bCs/>
        </w:rPr>
        <w:t xml:space="preserve">, </w:t>
      </w:r>
      <w:r w:rsidR="00A73A66" w:rsidRPr="00F4069E">
        <w:rPr>
          <w:bCs/>
        </w:rPr>
        <w:t>решение текстовых задач с помощью уравнения</w:t>
      </w:r>
      <w:r w:rsidRPr="00F4069E">
        <w:rPr>
          <w:bCs/>
        </w:rPr>
        <w:t xml:space="preserve">, </w:t>
      </w:r>
      <w:r w:rsidR="00A73A66" w:rsidRPr="00F4069E">
        <w:rPr>
          <w:bCs/>
        </w:rPr>
        <w:t xml:space="preserve">решение систем уравнений, с использованием </w:t>
      </w:r>
      <w:r w:rsidRPr="00F4069E">
        <w:rPr>
          <w:bCs/>
        </w:rPr>
        <w:t>формул</w:t>
      </w:r>
      <w:r w:rsidR="00A73A66" w:rsidRPr="00F4069E">
        <w:rPr>
          <w:bCs/>
        </w:rPr>
        <w:t>ы</w:t>
      </w:r>
      <w:r w:rsidRPr="00F4069E">
        <w:rPr>
          <w:bCs/>
          <w:lang w:val="en-US"/>
        </w:rPr>
        <w:t>n</w:t>
      </w:r>
      <w:r w:rsidRPr="00F4069E">
        <w:rPr>
          <w:bCs/>
        </w:rPr>
        <w:t xml:space="preserve">-го члена арифметической прогрессии, решение системы </w:t>
      </w:r>
      <w:r w:rsidR="00A73A66" w:rsidRPr="00F4069E">
        <w:rPr>
          <w:bCs/>
        </w:rPr>
        <w:t xml:space="preserve">нелинейных </w:t>
      </w:r>
      <w:r w:rsidRPr="00F4069E">
        <w:rPr>
          <w:bCs/>
        </w:rPr>
        <w:t xml:space="preserve">неравенств с </w:t>
      </w:r>
      <w:r w:rsidR="00A73A66" w:rsidRPr="00F4069E">
        <w:rPr>
          <w:bCs/>
        </w:rPr>
        <w:t>одной переменной</w:t>
      </w:r>
      <w:r w:rsidRPr="00F4069E">
        <w:rPr>
          <w:bCs/>
        </w:rPr>
        <w:t xml:space="preserve">, </w:t>
      </w:r>
      <w:r w:rsidR="00A73A66" w:rsidRPr="00F4069E">
        <w:rPr>
          <w:bCs/>
        </w:rPr>
        <w:t xml:space="preserve">решение биквадратных уравнений, </w:t>
      </w:r>
      <w:r w:rsidRPr="00F4069E">
        <w:rPr>
          <w:bCs/>
        </w:rPr>
        <w:t xml:space="preserve">решение логарифмических </w:t>
      </w:r>
      <w:r w:rsidR="00A73A66" w:rsidRPr="00F4069E">
        <w:rPr>
          <w:bCs/>
        </w:rPr>
        <w:t>уравнений</w:t>
      </w:r>
      <w:r w:rsidRPr="00F4069E">
        <w:rPr>
          <w:bCs/>
        </w:rPr>
        <w:t>, решение задач с помощью системы уравнений.</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720"/>
        <w:gridCol w:w="900"/>
        <w:gridCol w:w="720"/>
        <w:gridCol w:w="720"/>
        <w:gridCol w:w="1071"/>
        <w:gridCol w:w="2529"/>
      </w:tblGrid>
      <w:tr w:rsidR="00090621" w:rsidRPr="00F4069E" w:rsidTr="00743268">
        <w:trPr>
          <w:cantSplit/>
          <w:trHeight w:val="916"/>
        </w:trPr>
        <w:tc>
          <w:tcPr>
            <w:tcW w:w="851" w:type="dxa"/>
            <w:vMerge w:val="restart"/>
            <w:vAlign w:val="center"/>
          </w:tcPr>
          <w:p w:rsidR="00090621" w:rsidRPr="00F4069E" w:rsidRDefault="00090621" w:rsidP="00090621">
            <w:pPr>
              <w:jc w:val="both"/>
            </w:pPr>
            <w:r w:rsidRPr="00F4069E">
              <w:t>Класс</w:t>
            </w:r>
          </w:p>
        </w:tc>
        <w:tc>
          <w:tcPr>
            <w:tcW w:w="2389" w:type="dxa"/>
            <w:vMerge w:val="restart"/>
            <w:vAlign w:val="center"/>
          </w:tcPr>
          <w:p w:rsidR="00090621" w:rsidRPr="00F4069E" w:rsidRDefault="00090621" w:rsidP="00090621">
            <w:pPr>
              <w:jc w:val="both"/>
            </w:pPr>
            <w:r w:rsidRPr="00F4069E">
              <w:t>Ф.И.О. учителя</w:t>
            </w:r>
          </w:p>
        </w:tc>
        <w:tc>
          <w:tcPr>
            <w:tcW w:w="720" w:type="dxa"/>
            <w:vMerge w:val="restart"/>
            <w:textDirection w:val="btLr"/>
            <w:vAlign w:val="center"/>
          </w:tcPr>
          <w:p w:rsidR="00090621" w:rsidRPr="00F4069E" w:rsidRDefault="00090621" w:rsidP="00090621">
            <w:pPr>
              <w:ind w:right="113"/>
              <w:jc w:val="both"/>
            </w:pPr>
            <w:r w:rsidRPr="00F4069E">
              <w:t>Сдавали экзамен</w:t>
            </w:r>
          </w:p>
        </w:tc>
        <w:tc>
          <w:tcPr>
            <w:tcW w:w="3411" w:type="dxa"/>
            <w:gridSpan w:val="4"/>
            <w:vAlign w:val="center"/>
          </w:tcPr>
          <w:p w:rsidR="00090621" w:rsidRPr="00F4069E" w:rsidRDefault="00090621" w:rsidP="00090621">
            <w:pPr>
              <w:jc w:val="both"/>
            </w:pPr>
            <w:r w:rsidRPr="00F4069E">
              <w:t>Количество учащихся, сдавших на</w:t>
            </w:r>
          </w:p>
        </w:tc>
        <w:tc>
          <w:tcPr>
            <w:tcW w:w="2529" w:type="dxa"/>
            <w:vMerge w:val="restart"/>
            <w:vAlign w:val="center"/>
          </w:tcPr>
          <w:p w:rsidR="00090621" w:rsidRPr="00F4069E" w:rsidRDefault="00090621" w:rsidP="00090621">
            <w:pPr>
              <w:jc w:val="both"/>
            </w:pPr>
            <w:r w:rsidRPr="00F4069E">
              <w:t>Проблемы, трудности, типичные ошибки</w:t>
            </w:r>
          </w:p>
        </w:tc>
      </w:tr>
      <w:tr w:rsidR="00090621" w:rsidRPr="00F4069E" w:rsidTr="00743268">
        <w:trPr>
          <w:cantSplit/>
          <w:trHeight w:val="661"/>
        </w:trPr>
        <w:tc>
          <w:tcPr>
            <w:tcW w:w="851" w:type="dxa"/>
            <w:vMerge/>
          </w:tcPr>
          <w:p w:rsidR="00090621" w:rsidRPr="00F4069E" w:rsidRDefault="00090621" w:rsidP="00090621">
            <w:pPr>
              <w:jc w:val="both"/>
            </w:pPr>
          </w:p>
        </w:tc>
        <w:tc>
          <w:tcPr>
            <w:tcW w:w="2389" w:type="dxa"/>
            <w:vMerge/>
          </w:tcPr>
          <w:p w:rsidR="00090621" w:rsidRPr="00F4069E" w:rsidRDefault="00090621" w:rsidP="00090621">
            <w:pPr>
              <w:jc w:val="both"/>
            </w:pPr>
          </w:p>
        </w:tc>
        <w:tc>
          <w:tcPr>
            <w:tcW w:w="720" w:type="dxa"/>
            <w:vMerge/>
          </w:tcPr>
          <w:p w:rsidR="00090621" w:rsidRPr="00F4069E" w:rsidRDefault="00090621" w:rsidP="00090621">
            <w:pPr>
              <w:jc w:val="both"/>
            </w:pPr>
          </w:p>
        </w:tc>
        <w:tc>
          <w:tcPr>
            <w:tcW w:w="900" w:type="dxa"/>
            <w:vAlign w:val="center"/>
          </w:tcPr>
          <w:p w:rsidR="00090621" w:rsidRPr="00F4069E" w:rsidRDefault="00090621" w:rsidP="00090621">
            <w:pPr>
              <w:jc w:val="both"/>
            </w:pPr>
            <w:r w:rsidRPr="00F4069E">
              <w:t>«5»</w:t>
            </w:r>
          </w:p>
        </w:tc>
        <w:tc>
          <w:tcPr>
            <w:tcW w:w="720" w:type="dxa"/>
            <w:vAlign w:val="center"/>
          </w:tcPr>
          <w:p w:rsidR="00090621" w:rsidRPr="00F4069E" w:rsidRDefault="00090621" w:rsidP="00090621">
            <w:pPr>
              <w:jc w:val="both"/>
            </w:pPr>
            <w:r w:rsidRPr="00F4069E">
              <w:t>«4»</w:t>
            </w:r>
          </w:p>
        </w:tc>
        <w:tc>
          <w:tcPr>
            <w:tcW w:w="720" w:type="dxa"/>
            <w:vAlign w:val="center"/>
          </w:tcPr>
          <w:p w:rsidR="00090621" w:rsidRPr="00F4069E" w:rsidRDefault="00090621" w:rsidP="00090621">
            <w:pPr>
              <w:jc w:val="both"/>
            </w:pPr>
            <w:r w:rsidRPr="00F4069E">
              <w:t>«3»</w:t>
            </w:r>
          </w:p>
        </w:tc>
        <w:tc>
          <w:tcPr>
            <w:tcW w:w="1071" w:type="dxa"/>
            <w:vAlign w:val="center"/>
          </w:tcPr>
          <w:p w:rsidR="00090621" w:rsidRPr="00F4069E" w:rsidRDefault="00090621" w:rsidP="00090621">
            <w:pPr>
              <w:jc w:val="both"/>
            </w:pPr>
            <w:r w:rsidRPr="00F4069E">
              <w:t>% кач-ва</w:t>
            </w:r>
          </w:p>
        </w:tc>
        <w:tc>
          <w:tcPr>
            <w:tcW w:w="2529" w:type="dxa"/>
            <w:vMerge/>
          </w:tcPr>
          <w:p w:rsidR="00090621" w:rsidRPr="00F4069E" w:rsidRDefault="00090621" w:rsidP="00090621">
            <w:pPr>
              <w:jc w:val="both"/>
            </w:pPr>
          </w:p>
        </w:tc>
      </w:tr>
      <w:tr w:rsidR="00B07BC4" w:rsidRPr="00F4069E" w:rsidTr="00743268">
        <w:trPr>
          <w:cantSplit/>
          <w:trHeight w:val="312"/>
        </w:trPr>
        <w:tc>
          <w:tcPr>
            <w:tcW w:w="851" w:type="dxa"/>
            <w:vAlign w:val="center"/>
          </w:tcPr>
          <w:p w:rsidR="00B07BC4" w:rsidRPr="00F4069E" w:rsidRDefault="00B07BC4" w:rsidP="00090621">
            <w:pPr>
              <w:jc w:val="both"/>
            </w:pPr>
            <w:r w:rsidRPr="00F4069E">
              <w:t>9-А</w:t>
            </w:r>
          </w:p>
        </w:tc>
        <w:tc>
          <w:tcPr>
            <w:tcW w:w="2389" w:type="dxa"/>
          </w:tcPr>
          <w:p w:rsidR="00B07BC4" w:rsidRPr="00F4069E" w:rsidRDefault="006172E6" w:rsidP="00090621">
            <w:pPr>
              <w:jc w:val="both"/>
            </w:pPr>
            <w:r w:rsidRPr="00F4069E">
              <w:t>Аспанова А.М.</w:t>
            </w:r>
          </w:p>
        </w:tc>
        <w:tc>
          <w:tcPr>
            <w:tcW w:w="720" w:type="dxa"/>
            <w:vAlign w:val="bottom"/>
          </w:tcPr>
          <w:p w:rsidR="00B07BC4" w:rsidRPr="00F4069E" w:rsidRDefault="00162E1F" w:rsidP="00090621">
            <w:pPr>
              <w:jc w:val="both"/>
              <w:rPr>
                <w:lang w:val="kk-KZ"/>
              </w:rPr>
            </w:pPr>
            <w:r w:rsidRPr="00F4069E">
              <w:rPr>
                <w:lang w:val="kk-KZ"/>
              </w:rPr>
              <w:t>21</w:t>
            </w:r>
          </w:p>
        </w:tc>
        <w:tc>
          <w:tcPr>
            <w:tcW w:w="900" w:type="dxa"/>
            <w:vAlign w:val="bottom"/>
          </w:tcPr>
          <w:p w:rsidR="00B07BC4" w:rsidRPr="00F4069E" w:rsidRDefault="00162E1F" w:rsidP="00090621">
            <w:pPr>
              <w:jc w:val="both"/>
              <w:rPr>
                <w:lang w:val="kk-KZ"/>
              </w:rPr>
            </w:pPr>
            <w:r w:rsidRPr="00F4069E">
              <w:rPr>
                <w:lang w:val="kk-KZ"/>
              </w:rPr>
              <w:t>0</w:t>
            </w:r>
          </w:p>
        </w:tc>
        <w:tc>
          <w:tcPr>
            <w:tcW w:w="720" w:type="dxa"/>
            <w:vAlign w:val="bottom"/>
          </w:tcPr>
          <w:p w:rsidR="00B07BC4" w:rsidRPr="00F4069E" w:rsidRDefault="00162E1F" w:rsidP="00090621">
            <w:pPr>
              <w:jc w:val="both"/>
              <w:rPr>
                <w:lang w:val="kk-KZ"/>
              </w:rPr>
            </w:pPr>
            <w:r w:rsidRPr="00F4069E">
              <w:rPr>
                <w:lang w:val="kk-KZ"/>
              </w:rPr>
              <w:t>12</w:t>
            </w:r>
          </w:p>
        </w:tc>
        <w:tc>
          <w:tcPr>
            <w:tcW w:w="720" w:type="dxa"/>
            <w:vAlign w:val="bottom"/>
          </w:tcPr>
          <w:p w:rsidR="00B07BC4" w:rsidRPr="00F4069E" w:rsidRDefault="00162E1F" w:rsidP="00090621">
            <w:pPr>
              <w:jc w:val="both"/>
              <w:rPr>
                <w:lang w:val="kk-KZ"/>
              </w:rPr>
            </w:pPr>
            <w:r w:rsidRPr="00F4069E">
              <w:rPr>
                <w:lang w:val="kk-KZ"/>
              </w:rPr>
              <w:t>9</w:t>
            </w:r>
          </w:p>
        </w:tc>
        <w:tc>
          <w:tcPr>
            <w:tcW w:w="1071" w:type="dxa"/>
            <w:vAlign w:val="bottom"/>
          </w:tcPr>
          <w:p w:rsidR="00B07BC4" w:rsidRPr="00F4069E" w:rsidRDefault="00162E1F" w:rsidP="00090621">
            <w:pPr>
              <w:jc w:val="both"/>
            </w:pPr>
            <w:r w:rsidRPr="00F4069E">
              <w:rPr>
                <w:lang w:val="kk-KZ"/>
              </w:rPr>
              <w:t>57</w:t>
            </w:r>
            <w:r w:rsidR="00B07BC4" w:rsidRPr="00F4069E">
              <w:t>%</w:t>
            </w:r>
          </w:p>
        </w:tc>
        <w:tc>
          <w:tcPr>
            <w:tcW w:w="2529" w:type="dxa"/>
            <w:vMerge/>
          </w:tcPr>
          <w:p w:rsidR="00B07BC4" w:rsidRPr="00F4069E" w:rsidRDefault="00B07BC4"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r w:rsidRPr="00F4069E">
              <w:t>9-Б</w:t>
            </w:r>
          </w:p>
        </w:tc>
        <w:tc>
          <w:tcPr>
            <w:tcW w:w="2389" w:type="dxa"/>
          </w:tcPr>
          <w:p w:rsidR="00090621" w:rsidRPr="00F4069E" w:rsidRDefault="00162E1F" w:rsidP="00090621">
            <w:pPr>
              <w:jc w:val="both"/>
              <w:rPr>
                <w:lang w:val="kk-KZ"/>
              </w:rPr>
            </w:pPr>
            <w:r w:rsidRPr="00F4069E">
              <w:rPr>
                <w:lang w:val="kk-KZ"/>
              </w:rPr>
              <w:t>Аспанова А.М.</w:t>
            </w:r>
          </w:p>
        </w:tc>
        <w:tc>
          <w:tcPr>
            <w:tcW w:w="720" w:type="dxa"/>
            <w:vAlign w:val="bottom"/>
          </w:tcPr>
          <w:p w:rsidR="00090621" w:rsidRPr="00F4069E" w:rsidRDefault="00162E1F" w:rsidP="00090621">
            <w:pPr>
              <w:jc w:val="both"/>
              <w:rPr>
                <w:lang w:val="kk-KZ"/>
              </w:rPr>
            </w:pPr>
            <w:r w:rsidRPr="00F4069E">
              <w:rPr>
                <w:lang w:val="kk-KZ"/>
              </w:rPr>
              <w:t>20</w:t>
            </w:r>
          </w:p>
        </w:tc>
        <w:tc>
          <w:tcPr>
            <w:tcW w:w="900" w:type="dxa"/>
            <w:vAlign w:val="bottom"/>
          </w:tcPr>
          <w:p w:rsidR="00090621" w:rsidRPr="00F4069E" w:rsidRDefault="00162E1F" w:rsidP="00090621">
            <w:pPr>
              <w:jc w:val="both"/>
              <w:rPr>
                <w:lang w:val="kk-KZ"/>
              </w:rPr>
            </w:pPr>
            <w:r w:rsidRPr="00F4069E">
              <w:rPr>
                <w:lang w:val="kk-KZ"/>
              </w:rPr>
              <w:t>1</w:t>
            </w:r>
          </w:p>
        </w:tc>
        <w:tc>
          <w:tcPr>
            <w:tcW w:w="720" w:type="dxa"/>
            <w:vAlign w:val="bottom"/>
          </w:tcPr>
          <w:p w:rsidR="00090621" w:rsidRPr="00F4069E" w:rsidRDefault="00162E1F" w:rsidP="00090621">
            <w:pPr>
              <w:jc w:val="both"/>
              <w:rPr>
                <w:lang w:val="kk-KZ"/>
              </w:rPr>
            </w:pPr>
            <w:r w:rsidRPr="00F4069E">
              <w:rPr>
                <w:lang w:val="kk-KZ"/>
              </w:rPr>
              <w:t>9</w:t>
            </w:r>
          </w:p>
        </w:tc>
        <w:tc>
          <w:tcPr>
            <w:tcW w:w="720" w:type="dxa"/>
            <w:vAlign w:val="bottom"/>
          </w:tcPr>
          <w:p w:rsidR="00090621" w:rsidRPr="00F4069E" w:rsidRDefault="005E63CE" w:rsidP="00090621">
            <w:pPr>
              <w:jc w:val="both"/>
            </w:pPr>
            <w:r w:rsidRPr="00F4069E">
              <w:t>10</w:t>
            </w:r>
          </w:p>
        </w:tc>
        <w:tc>
          <w:tcPr>
            <w:tcW w:w="1071" w:type="dxa"/>
            <w:vAlign w:val="bottom"/>
          </w:tcPr>
          <w:p w:rsidR="00090621" w:rsidRPr="00F4069E" w:rsidRDefault="00162E1F" w:rsidP="00090621">
            <w:pPr>
              <w:jc w:val="both"/>
            </w:pPr>
            <w:r w:rsidRPr="00F4069E">
              <w:rPr>
                <w:lang w:val="kk-KZ"/>
              </w:rPr>
              <w:t>50</w:t>
            </w:r>
            <w:r w:rsidR="00B07BC4" w:rsidRPr="00F4069E">
              <w:t>%</w:t>
            </w:r>
          </w:p>
        </w:tc>
        <w:tc>
          <w:tcPr>
            <w:tcW w:w="2529" w:type="dxa"/>
            <w:vMerge/>
          </w:tcPr>
          <w:p w:rsidR="00090621" w:rsidRPr="00F4069E" w:rsidRDefault="00090621"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r w:rsidRPr="00F4069E">
              <w:t>9-В</w:t>
            </w:r>
          </w:p>
        </w:tc>
        <w:tc>
          <w:tcPr>
            <w:tcW w:w="2389" w:type="dxa"/>
          </w:tcPr>
          <w:p w:rsidR="00090621" w:rsidRPr="00F4069E" w:rsidRDefault="006172E6" w:rsidP="00090621">
            <w:pPr>
              <w:jc w:val="both"/>
            </w:pPr>
            <w:r w:rsidRPr="00F4069E">
              <w:t>Рябополова Л.М.</w:t>
            </w:r>
          </w:p>
        </w:tc>
        <w:tc>
          <w:tcPr>
            <w:tcW w:w="720" w:type="dxa"/>
            <w:vAlign w:val="bottom"/>
          </w:tcPr>
          <w:p w:rsidR="00090621" w:rsidRPr="00F4069E" w:rsidRDefault="00162E1F" w:rsidP="00090621">
            <w:pPr>
              <w:jc w:val="both"/>
              <w:rPr>
                <w:lang w:val="kk-KZ"/>
              </w:rPr>
            </w:pPr>
            <w:r w:rsidRPr="00F4069E">
              <w:rPr>
                <w:lang w:val="kk-KZ"/>
              </w:rPr>
              <w:t>12</w:t>
            </w:r>
          </w:p>
        </w:tc>
        <w:tc>
          <w:tcPr>
            <w:tcW w:w="900" w:type="dxa"/>
            <w:vAlign w:val="bottom"/>
          </w:tcPr>
          <w:p w:rsidR="00090621" w:rsidRPr="00F4069E" w:rsidRDefault="00162E1F" w:rsidP="00090621">
            <w:pPr>
              <w:jc w:val="both"/>
              <w:rPr>
                <w:lang w:val="kk-KZ"/>
              </w:rPr>
            </w:pPr>
            <w:r w:rsidRPr="00F4069E">
              <w:rPr>
                <w:lang w:val="kk-KZ"/>
              </w:rPr>
              <w:t>0</w:t>
            </w:r>
          </w:p>
        </w:tc>
        <w:tc>
          <w:tcPr>
            <w:tcW w:w="720" w:type="dxa"/>
            <w:vAlign w:val="bottom"/>
          </w:tcPr>
          <w:p w:rsidR="00090621" w:rsidRPr="00F4069E" w:rsidRDefault="00162E1F" w:rsidP="00090621">
            <w:pPr>
              <w:jc w:val="both"/>
              <w:rPr>
                <w:lang w:val="kk-KZ"/>
              </w:rPr>
            </w:pPr>
            <w:r w:rsidRPr="00F4069E">
              <w:rPr>
                <w:lang w:val="kk-KZ"/>
              </w:rPr>
              <w:t>6</w:t>
            </w:r>
          </w:p>
        </w:tc>
        <w:tc>
          <w:tcPr>
            <w:tcW w:w="720" w:type="dxa"/>
            <w:vAlign w:val="bottom"/>
          </w:tcPr>
          <w:p w:rsidR="00090621" w:rsidRPr="00F4069E" w:rsidRDefault="00162E1F" w:rsidP="00090621">
            <w:pPr>
              <w:jc w:val="both"/>
              <w:rPr>
                <w:lang w:val="kk-KZ"/>
              </w:rPr>
            </w:pPr>
            <w:r w:rsidRPr="00F4069E">
              <w:rPr>
                <w:lang w:val="kk-KZ"/>
              </w:rPr>
              <w:t>6</w:t>
            </w:r>
          </w:p>
        </w:tc>
        <w:tc>
          <w:tcPr>
            <w:tcW w:w="1071" w:type="dxa"/>
            <w:vAlign w:val="bottom"/>
          </w:tcPr>
          <w:p w:rsidR="00090621" w:rsidRPr="00F4069E" w:rsidRDefault="00162E1F" w:rsidP="00090621">
            <w:pPr>
              <w:jc w:val="both"/>
            </w:pPr>
            <w:r w:rsidRPr="00F4069E">
              <w:rPr>
                <w:lang w:val="kk-KZ"/>
              </w:rPr>
              <w:t>50</w:t>
            </w:r>
            <w:r w:rsidR="00B07BC4" w:rsidRPr="00F4069E">
              <w:t>%</w:t>
            </w:r>
          </w:p>
        </w:tc>
        <w:tc>
          <w:tcPr>
            <w:tcW w:w="2529" w:type="dxa"/>
            <w:vMerge/>
          </w:tcPr>
          <w:p w:rsidR="00090621" w:rsidRPr="00F4069E" w:rsidRDefault="00090621"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p>
        </w:tc>
        <w:tc>
          <w:tcPr>
            <w:tcW w:w="2389" w:type="dxa"/>
            <w:vAlign w:val="center"/>
          </w:tcPr>
          <w:p w:rsidR="00090621" w:rsidRPr="00F4069E" w:rsidRDefault="00090621" w:rsidP="00090621">
            <w:pPr>
              <w:jc w:val="both"/>
            </w:pPr>
            <w:r w:rsidRPr="00F4069E">
              <w:t>ИТОГО</w:t>
            </w:r>
          </w:p>
        </w:tc>
        <w:tc>
          <w:tcPr>
            <w:tcW w:w="720" w:type="dxa"/>
            <w:vAlign w:val="center"/>
          </w:tcPr>
          <w:p w:rsidR="00090621" w:rsidRPr="00F4069E" w:rsidRDefault="00162E1F" w:rsidP="00090621">
            <w:pPr>
              <w:jc w:val="both"/>
              <w:rPr>
                <w:lang w:val="kk-KZ"/>
              </w:rPr>
            </w:pPr>
            <w:r w:rsidRPr="00F4069E">
              <w:rPr>
                <w:lang w:val="kk-KZ"/>
              </w:rPr>
              <w:t>53</w:t>
            </w:r>
          </w:p>
        </w:tc>
        <w:tc>
          <w:tcPr>
            <w:tcW w:w="900" w:type="dxa"/>
            <w:vAlign w:val="center"/>
          </w:tcPr>
          <w:p w:rsidR="00090621" w:rsidRPr="00F4069E" w:rsidRDefault="00162E1F" w:rsidP="00090621">
            <w:pPr>
              <w:jc w:val="both"/>
              <w:rPr>
                <w:lang w:val="kk-KZ"/>
              </w:rPr>
            </w:pPr>
            <w:r w:rsidRPr="00F4069E">
              <w:rPr>
                <w:lang w:val="kk-KZ"/>
              </w:rPr>
              <w:t>1</w:t>
            </w:r>
          </w:p>
        </w:tc>
        <w:tc>
          <w:tcPr>
            <w:tcW w:w="720" w:type="dxa"/>
            <w:vAlign w:val="center"/>
          </w:tcPr>
          <w:p w:rsidR="00090621" w:rsidRPr="00F4069E" w:rsidRDefault="00162E1F" w:rsidP="00090621">
            <w:pPr>
              <w:jc w:val="both"/>
              <w:rPr>
                <w:lang w:val="kk-KZ"/>
              </w:rPr>
            </w:pPr>
            <w:r w:rsidRPr="00F4069E">
              <w:rPr>
                <w:lang w:val="kk-KZ"/>
              </w:rPr>
              <w:t>27</w:t>
            </w:r>
          </w:p>
        </w:tc>
        <w:tc>
          <w:tcPr>
            <w:tcW w:w="720" w:type="dxa"/>
            <w:vAlign w:val="center"/>
          </w:tcPr>
          <w:p w:rsidR="00090621" w:rsidRPr="00F4069E" w:rsidRDefault="00162E1F" w:rsidP="00090621">
            <w:pPr>
              <w:jc w:val="both"/>
              <w:rPr>
                <w:lang w:val="kk-KZ"/>
              </w:rPr>
            </w:pPr>
            <w:r w:rsidRPr="00F4069E">
              <w:rPr>
                <w:lang w:val="kk-KZ"/>
              </w:rPr>
              <w:t>25</w:t>
            </w:r>
          </w:p>
        </w:tc>
        <w:tc>
          <w:tcPr>
            <w:tcW w:w="1071" w:type="dxa"/>
            <w:vAlign w:val="center"/>
          </w:tcPr>
          <w:p w:rsidR="00090621" w:rsidRPr="00F4069E" w:rsidRDefault="00162E1F" w:rsidP="00090621">
            <w:pPr>
              <w:jc w:val="both"/>
            </w:pPr>
            <w:r w:rsidRPr="00F4069E">
              <w:rPr>
                <w:lang w:val="kk-KZ"/>
              </w:rPr>
              <w:t>52,3</w:t>
            </w:r>
            <w:r w:rsidR="00B07BC4" w:rsidRPr="00F4069E">
              <w:t>%</w:t>
            </w:r>
          </w:p>
        </w:tc>
        <w:tc>
          <w:tcPr>
            <w:tcW w:w="2529" w:type="dxa"/>
            <w:vMerge/>
          </w:tcPr>
          <w:p w:rsidR="00090621" w:rsidRPr="00F4069E" w:rsidRDefault="00090621" w:rsidP="00090621">
            <w:pPr>
              <w:jc w:val="both"/>
            </w:pPr>
          </w:p>
        </w:tc>
      </w:tr>
    </w:tbl>
    <w:p w:rsidR="00090621" w:rsidRPr="00F4069E" w:rsidRDefault="00090621" w:rsidP="00090621">
      <w:pPr>
        <w:jc w:val="both"/>
        <w:rPr>
          <w:b/>
        </w:rPr>
      </w:pPr>
    </w:p>
    <w:p w:rsidR="00090621" w:rsidRPr="00F4069E" w:rsidRDefault="00466887" w:rsidP="00090621">
      <w:pPr>
        <w:jc w:val="both"/>
      </w:pPr>
      <w:r w:rsidRPr="00F4069E">
        <w:t>Р</w:t>
      </w:r>
      <w:r w:rsidR="00090621" w:rsidRPr="00F4069E">
        <w:t xml:space="preserve">езультаты экзаменационной работы </w:t>
      </w:r>
      <w:r w:rsidRPr="00F4069E">
        <w:t>показали</w:t>
      </w:r>
      <w:r w:rsidR="00162E1F" w:rsidRPr="00F4069E">
        <w:t xml:space="preserve"> качества знаний на </w:t>
      </w:r>
      <w:r w:rsidR="00162E1F" w:rsidRPr="00F4069E">
        <w:rPr>
          <w:lang w:val="kk-KZ"/>
        </w:rPr>
        <w:t>0,7</w:t>
      </w:r>
      <w:r w:rsidR="00090621" w:rsidRPr="00F4069E">
        <w:t>%, в с</w:t>
      </w:r>
      <w:r w:rsidRPr="00F4069E">
        <w:t>равнении с годовой аттестацией.</w:t>
      </w:r>
      <w:r w:rsidR="00090621" w:rsidRPr="00F4069E">
        <w:t xml:space="preserve"> Средний  показатель качества вып</w:t>
      </w:r>
      <w:r w:rsidR="005E63CE" w:rsidRPr="00F4069E">
        <w:t>олнения экзаменационной р</w:t>
      </w:r>
      <w:r w:rsidR="00162E1F" w:rsidRPr="00F4069E">
        <w:t xml:space="preserve">аботы </w:t>
      </w:r>
      <w:r w:rsidR="00162E1F" w:rsidRPr="00F4069E">
        <w:rPr>
          <w:lang w:val="kk-KZ"/>
        </w:rPr>
        <w:t>52,3</w:t>
      </w:r>
      <w:r w:rsidR="00090621" w:rsidRPr="00F4069E">
        <w:t xml:space="preserve">%. </w:t>
      </w:r>
    </w:p>
    <w:p w:rsidR="00090621" w:rsidRPr="00F4069E" w:rsidRDefault="00090621" w:rsidP="00090621">
      <w:pPr>
        <w:jc w:val="both"/>
        <w:rPr>
          <w:bCs/>
          <w:lang w:val="kk-KZ"/>
        </w:rPr>
      </w:pPr>
      <w:r w:rsidRPr="00F4069E">
        <w:t>Хорошо усвоены по стандарту темы</w:t>
      </w:r>
      <w:r w:rsidRPr="00F4069E">
        <w:rPr>
          <w:bCs/>
        </w:rPr>
        <w:t xml:space="preserve">: </w:t>
      </w:r>
      <w:r w:rsidR="00466887" w:rsidRPr="00F4069E">
        <w:rPr>
          <w:bCs/>
        </w:rPr>
        <w:t>Решение систем нелинейных неравенст</w:t>
      </w:r>
      <w:r w:rsidR="008B0A22" w:rsidRPr="00F4069E">
        <w:rPr>
          <w:bCs/>
          <w:lang w:val="kk-KZ"/>
        </w:rPr>
        <w:t>в</w:t>
      </w:r>
      <w:r w:rsidRPr="00F4069E">
        <w:rPr>
          <w:bCs/>
        </w:rPr>
        <w:t xml:space="preserve">, свойства тригонометрических функций, </w:t>
      </w:r>
      <w:r w:rsidR="00466887" w:rsidRPr="00F4069E">
        <w:rPr>
          <w:bCs/>
        </w:rPr>
        <w:t>решение текстовых задач с помощью уравнения</w:t>
      </w:r>
      <w:r w:rsidRPr="00F4069E">
        <w:rPr>
          <w:bCs/>
        </w:rPr>
        <w:t>.</w:t>
      </w:r>
    </w:p>
    <w:p w:rsidR="008B0A22" w:rsidRPr="00F4069E" w:rsidRDefault="008B0A22" w:rsidP="00090621">
      <w:pPr>
        <w:jc w:val="both"/>
        <w:rPr>
          <w:bCs/>
          <w:lang w:val="kk-KZ"/>
        </w:rPr>
      </w:pPr>
    </w:p>
    <w:p w:rsidR="00F461AC" w:rsidRPr="00F4069E" w:rsidRDefault="00F461AC" w:rsidP="00F461AC">
      <w:pPr>
        <w:jc w:val="both"/>
      </w:pPr>
      <w:r w:rsidRPr="00F4069E">
        <w:t xml:space="preserve">Кроме того, проводились срезы знаний по физике, химии, биологии, истории РК, географии, иностранных языков с целью определения уровня обученности учащихся 5-9 классов. Работы анализировались, результаты обсуждались на заседаниях методических объединений и на педагогическом совете по итогам 1-го полугодия. </w:t>
      </w:r>
    </w:p>
    <w:p w:rsidR="00DD65EB" w:rsidRPr="00F4069E" w:rsidRDefault="00DD65EB" w:rsidP="00DD65EB">
      <w:pPr>
        <w:jc w:val="center"/>
        <w:rPr>
          <w:b/>
        </w:rPr>
      </w:pPr>
    </w:p>
    <w:p w:rsidR="00DD65EB" w:rsidRPr="00F4069E" w:rsidRDefault="00DD65EB" w:rsidP="00DD65EB">
      <w:pPr>
        <w:jc w:val="center"/>
        <w:rPr>
          <w:b/>
        </w:rPr>
      </w:pPr>
      <w:r w:rsidRPr="00F4069E">
        <w:rPr>
          <w:b/>
        </w:rPr>
        <w:t>Общая таблица результатов успеваемости по географии</w:t>
      </w:r>
    </w:p>
    <w:p w:rsidR="00DD65EB" w:rsidRPr="00F4069E" w:rsidRDefault="00162E1F" w:rsidP="00DD65EB">
      <w:pPr>
        <w:jc w:val="center"/>
        <w:rPr>
          <w:b/>
        </w:rPr>
      </w:pPr>
      <w:r w:rsidRPr="00F4069E">
        <w:rPr>
          <w:b/>
        </w:rPr>
        <w:t>в 201</w:t>
      </w:r>
      <w:r w:rsidRPr="00F4069E">
        <w:rPr>
          <w:b/>
          <w:lang w:val="kk-KZ"/>
        </w:rPr>
        <w:t>6</w:t>
      </w:r>
      <w:r w:rsidRPr="00F4069E">
        <w:rPr>
          <w:b/>
        </w:rPr>
        <w:t>-201</w:t>
      </w:r>
      <w:r w:rsidRPr="00F4069E">
        <w:rPr>
          <w:b/>
          <w:lang w:val="kk-KZ"/>
        </w:rPr>
        <w:t>7</w:t>
      </w:r>
      <w:r w:rsidR="00DD65EB" w:rsidRPr="00F4069E">
        <w:rPr>
          <w:b/>
        </w:rPr>
        <w:t xml:space="preserve"> учебном году</w:t>
      </w:r>
    </w:p>
    <w:p w:rsidR="008F6A34" w:rsidRPr="00F4069E" w:rsidRDefault="008F6A34" w:rsidP="00DD65EB">
      <w:pPr>
        <w:jc w:val="center"/>
        <w:rPr>
          <w:b/>
        </w:rPr>
      </w:pPr>
    </w:p>
    <w:tbl>
      <w:tblPr>
        <w:tblW w:w="103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6"/>
        <w:gridCol w:w="780"/>
        <w:gridCol w:w="844"/>
        <w:gridCol w:w="927"/>
        <w:gridCol w:w="798"/>
        <w:gridCol w:w="903"/>
        <w:gridCol w:w="911"/>
        <w:gridCol w:w="814"/>
        <w:gridCol w:w="830"/>
        <w:gridCol w:w="844"/>
        <w:gridCol w:w="854"/>
      </w:tblGrid>
      <w:tr w:rsidR="00DD65EB" w:rsidRPr="00F4069E" w:rsidTr="008B0A22">
        <w:trPr>
          <w:cantSplit/>
        </w:trPr>
        <w:tc>
          <w:tcPr>
            <w:tcW w:w="1796"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8B0A22">
        <w:trPr>
          <w:cantSplit/>
        </w:trPr>
        <w:tc>
          <w:tcPr>
            <w:tcW w:w="1796"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78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927"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798"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903"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91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1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3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4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lang w:val="kk-KZ"/>
              </w:rPr>
            </w:pPr>
            <w:r w:rsidRPr="00F4069E">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1725" w:type="dxa"/>
            <w:gridSpan w:val="2"/>
            <w:vMerge w:val="restart"/>
            <w:tcBorders>
              <w:top w:val="single" w:sz="4" w:space="0" w:color="auto"/>
              <w:left w:val="single" w:sz="4" w:space="0" w:color="auto"/>
              <w:right w:val="single" w:sz="4" w:space="0" w:color="auto"/>
            </w:tcBorders>
            <w:vAlign w:val="bottom"/>
          </w:tcPr>
          <w:p w:rsidR="002C15EE" w:rsidRPr="00F4069E" w:rsidRDefault="002C15EE" w:rsidP="00DD65EB">
            <w:pPr>
              <w:jc w:val="center"/>
            </w:pPr>
            <w:r w:rsidRPr="00F4069E">
              <w:t>Входные к/р не проводились</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82</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87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100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lang w:val="kk-KZ"/>
              </w:rPr>
            </w:pPr>
            <w:r w:rsidRPr="00F4069E">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1725" w:type="dxa"/>
            <w:gridSpan w:val="2"/>
            <w:vMerge/>
            <w:tcBorders>
              <w:left w:val="single" w:sz="4" w:space="0" w:color="auto"/>
              <w:right w:val="single" w:sz="4" w:space="0" w:color="auto"/>
            </w:tcBorders>
            <w:vAlign w:val="bottom"/>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74</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1F6E07" w:rsidRPr="00F4069E" w:rsidTr="00043395">
        <w:tc>
          <w:tcPr>
            <w:tcW w:w="1796" w:type="dxa"/>
            <w:tcBorders>
              <w:top w:val="single" w:sz="4" w:space="0" w:color="auto"/>
              <w:left w:val="single" w:sz="4" w:space="0" w:color="auto"/>
              <w:bottom w:val="single" w:sz="4" w:space="0" w:color="auto"/>
              <w:right w:val="single" w:sz="4" w:space="0" w:color="auto"/>
            </w:tcBorders>
          </w:tcPr>
          <w:p w:rsidR="001F6E07" w:rsidRDefault="001F6E07">
            <w:r w:rsidRPr="00E2786B">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В</w:t>
            </w:r>
          </w:p>
        </w:tc>
        <w:tc>
          <w:tcPr>
            <w:tcW w:w="1725" w:type="dxa"/>
            <w:gridSpan w:val="2"/>
            <w:vMerge/>
            <w:tcBorders>
              <w:left w:val="single" w:sz="4" w:space="0" w:color="auto"/>
              <w:right w:val="single" w:sz="4" w:space="0" w:color="auto"/>
            </w:tcBorders>
            <w:vAlign w:val="bottom"/>
          </w:tcPr>
          <w:p w:rsidR="001F6E07" w:rsidRPr="00F4069E" w:rsidRDefault="001F6E07"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78</w:t>
            </w:r>
          </w:p>
        </w:tc>
        <w:tc>
          <w:tcPr>
            <w:tcW w:w="911"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82</w:t>
            </w:r>
          </w:p>
        </w:tc>
        <w:tc>
          <w:tcPr>
            <w:tcW w:w="83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78</w:t>
            </w:r>
          </w:p>
        </w:tc>
        <w:tc>
          <w:tcPr>
            <w:tcW w:w="85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r>
      <w:tr w:rsidR="001F6E07" w:rsidRPr="00F4069E" w:rsidTr="00043395">
        <w:tc>
          <w:tcPr>
            <w:tcW w:w="1796" w:type="dxa"/>
            <w:tcBorders>
              <w:top w:val="single" w:sz="4" w:space="0" w:color="auto"/>
              <w:left w:val="single" w:sz="4" w:space="0" w:color="auto"/>
              <w:bottom w:val="single" w:sz="4" w:space="0" w:color="auto"/>
              <w:right w:val="single" w:sz="4" w:space="0" w:color="auto"/>
            </w:tcBorders>
          </w:tcPr>
          <w:p w:rsidR="001F6E07" w:rsidRDefault="001F6E07">
            <w:r w:rsidRPr="00E2786B">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 xml:space="preserve">Г </w:t>
            </w:r>
          </w:p>
        </w:tc>
        <w:tc>
          <w:tcPr>
            <w:tcW w:w="1725" w:type="dxa"/>
            <w:gridSpan w:val="2"/>
            <w:vMerge/>
            <w:tcBorders>
              <w:left w:val="single" w:sz="4" w:space="0" w:color="auto"/>
              <w:right w:val="single" w:sz="4" w:space="0" w:color="auto"/>
            </w:tcBorders>
            <w:vAlign w:val="bottom"/>
          </w:tcPr>
          <w:p w:rsidR="001F6E07" w:rsidRPr="00F4069E" w:rsidRDefault="001F6E07"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74</w:t>
            </w:r>
          </w:p>
        </w:tc>
        <w:tc>
          <w:tcPr>
            <w:tcW w:w="911"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76</w:t>
            </w:r>
          </w:p>
        </w:tc>
        <w:tc>
          <w:tcPr>
            <w:tcW w:w="83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82</w:t>
            </w:r>
          </w:p>
        </w:tc>
        <w:tc>
          <w:tcPr>
            <w:tcW w:w="85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5-ые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67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77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82</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1725" w:type="dxa"/>
            <w:gridSpan w:val="2"/>
            <w:vMerge w:val="restart"/>
            <w:tcBorders>
              <w:top w:val="single" w:sz="4" w:space="0" w:color="auto"/>
              <w:left w:val="single" w:sz="4" w:space="0" w:color="auto"/>
              <w:right w:val="single" w:sz="4" w:space="0" w:color="auto"/>
            </w:tcBorders>
            <w:vAlign w:val="bottom"/>
          </w:tcPr>
          <w:p w:rsidR="002C15EE" w:rsidRPr="00F4069E" w:rsidRDefault="002C15EE" w:rsidP="00DD65EB">
            <w:pPr>
              <w:jc w:val="center"/>
            </w:pPr>
            <w:r w:rsidRPr="00F4069E">
              <w:t>Входные к/р не проводились</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1725" w:type="dxa"/>
            <w:gridSpan w:val="2"/>
            <w:vMerge/>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44</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F21E52">
            <w:r w:rsidRPr="00F4069E">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 xml:space="preserve">В </w:t>
            </w:r>
          </w:p>
        </w:tc>
        <w:tc>
          <w:tcPr>
            <w:tcW w:w="1725" w:type="dxa"/>
            <w:gridSpan w:val="2"/>
            <w:vMerge/>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F21E52">
            <w:r w:rsidRPr="00F4069E">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 xml:space="preserve">6 </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Г</w:t>
            </w:r>
          </w:p>
        </w:tc>
        <w:tc>
          <w:tcPr>
            <w:tcW w:w="1725" w:type="dxa"/>
            <w:gridSpan w:val="2"/>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60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8B6AAC"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6-ые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58</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45</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55</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79</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26</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32</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sidP="00DD65EB">
            <w:r w:rsidRPr="00F4069E">
              <w:lastRenderedPageBreak/>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42</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46</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7-ые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38</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43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58</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 xml:space="preserve">А </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27</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25</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44</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sidP="00DD65EB">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21</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59</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8-ые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24</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27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45</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60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22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- 9-ые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31</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32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67</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lang w:val="kk-KZ"/>
              </w:rPr>
              <w:t>Итог 5-9-ые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32</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bl>
    <w:p w:rsidR="00DD65EB" w:rsidRPr="00F4069E" w:rsidRDefault="00DD65EB" w:rsidP="00DD65EB">
      <w:pPr>
        <w:jc w:val="both"/>
      </w:pPr>
    </w:p>
    <w:p w:rsidR="00DD65EB" w:rsidRPr="00F4069E" w:rsidRDefault="00DD65EB" w:rsidP="008B0A22">
      <w:pPr>
        <w:ind w:left="-284" w:firstLine="426"/>
        <w:jc w:val="both"/>
      </w:pPr>
      <w:r w:rsidRPr="00F4069E">
        <w:t>Из результатов таблицы видно, что  только в двух параллелях наблюдается повышение качества знаний учащихся  по итогам контрольных срезов (5-е классы по естествознанию</w:t>
      </w:r>
      <w:r w:rsidR="008B6AAC" w:rsidRPr="00F4069E">
        <w:rPr>
          <w:lang w:val="kk-KZ"/>
        </w:rPr>
        <w:t>, 7</w:t>
      </w:r>
      <w:r w:rsidR="00D74CD6" w:rsidRPr="00F4069E">
        <w:rPr>
          <w:lang w:val="kk-KZ"/>
        </w:rPr>
        <w:t xml:space="preserve"> –х, 8-х кл.</w:t>
      </w:r>
      <w:r w:rsidR="008B6AAC" w:rsidRPr="00F4069E">
        <w:t xml:space="preserve">). В параллелях </w:t>
      </w:r>
      <w:r w:rsidR="00D74CD6" w:rsidRPr="00F4069E">
        <w:t xml:space="preserve"> </w:t>
      </w:r>
      <w:r w:rsidR="00D74CD6" w:rsidRPr="00F4069E">
        <w:rPr>
          <w:lang w:val="kk-KZ"/>
        </w:rPr>
        <w:t>7</w:t>
      </w:r>
      <w:r w:rsidR="008B6AAC" w:rsidRPr="00F4069E">
        <w:t xml:space="preserve"> </w:t>
      </w:r>
      <w:r w:rsidR="008B6AAC" w:rsidRPr="00F4069E">
        <w:rPr>
          <w:lang w:val="kk-KZ"/>
        </w:rPr>
        <w:t>,</w:t>
      </w:r>
      <w:r w:rsidR="00D74CD6" w:rsidRPr="00F4069E">
        <w:rPr>
          <w:lang w:val="kk-KZ"/>
        </w:rPr>
        <w:t>9</w:t>
      </w:r>
      <w:r w:rsidRPr="00F4069E">
        <w:t xml:space="preserve"> классы происходит</w:t>
      </w:r>
      <w:r w:rsidR="008B6AAC" w:rsidRPr="00F4069E">
        <w:t xml:space="preserve">  снижение качества знаний (от </w:t>
      </w:r>
      <w:r w:rsidR="008B6AAC" w:rsidRPr="00F4069E">
        <w:rPr>
          <w:lang w:val="kk-KZ"/>
        </w:rPr>
        <w:t>7</w:t>
      </w:r>
      <w:r w:rsidR="008B6AAC" w:rsidRPr="00F4069E">
        <w:t>% до 1</w:t>
      </w:r>
      <w:r w:rsidR="008B6AAC" w:rsidRPr="00F4069E">
        <w:rPr>
          <w:lang w:val="kk-KZ"/>
        </w:rPr>
        <w:t>5</w:t>
      </w:r>
      <w:r w:rsidRPr="00F4069E">
        <w:t xml:space="preserve">%) по итогам  годовых контрольных работ в сравнении с итогами промежуточных контрольных срезов. При анализе контрольных работ выявлено, что наибольшее количество ошибок учащиеся допускают при характеристике природных зон и природных комплексов.  В преподавании предмета необходимо обратить внимание на формирование системно-комплексного мышления у учащихся.  </w:t>
      </w:r>
    </w:p>
    <w:p w:rsidR="00DD65EB" w:rsidRPr="00F4069E" w:rsidRDefault="00DD65EB" w:rsidP="00DD65EB">
      <w:pPr>
        <w:jc w:val="center"/>
        <w:rPr>
          <w:b/>
        </w:rPr>
      </w:pPr>
    </w:p>
    <w:p w:rsidR="00DD65EB" w:rsidRPr="00F4069E" w:rsidRDefault="00DD65EB" w:rsidP="00DD65EB">
      <w:pPr>
        <w:jc w:val="center"/>
        <w:rPr>
          <w:b/>
        </w:rPr>
      </w:pPr>
      <w:r w:rsidRPr="00F4069E">
        <w:rPr>
          <w:b/>
        </w:rPr>
        <w:t>Общая таблица результатов успеваемости по биологии</w:t>
      </w:r>
    </w:p>
    <w:p w:rsidR="00DD65EB" w:rsidRPr="00F4069E" w:rsidRDefault="003C1BDC" w:rsidP="00DD65EB">
      <w:pPr>
        <w:jc w:val="center"/>
        <w:rPr>
          <w:b/>
        </w:rPr>
      </w:pPr>
      <w:r w:rsidRPr="00F4069E">
        <w:rPr>
          <w:b/>
        </w:rPr>
        <w:t>в 201</w:t>
      </w:r>
      <w:r w:rsidRPr="00F4069E">
        <w:rPr>
          <w:b/>
          <w:lang w:val="kk-KZ"/>
        </w:rPr>
        <w:t>6</w:t>
      </w:r>
      <w:r w:rsidRPr="00F4069E">
        <w:rPr>
          <w:b/>
        </w:rPr>
        <w:t>-201</w:t>
      </w:r>
      <w:r w:rsidRPr="00F4069E">
        <w:rPr>
          <w:b/>
          <w:lang w:val="kk-KZ"/>
        </w:rPr>
        <w:t>7</w:t>
      </w:r>
      <w:r w:rsidR="00DD65EB" w:rsidRPr="00F4069E">
        <w:rPr>
          <w:b/>
        </w:rPr>
        <w:t xml:space="preserve"> учебном году</w:t>
      </w:r>
    </w:p>
    <w:p w:rsidR="00DD65EB" w:rsidRPr="00F4069E" w:rsidRDefault="00DD65EB" w:rsidP="00DD65EB"/>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6"/>
        <w:gridCol w:w="844"/>
        <w:gridCol w:w="760"/>
        <w:gridCol w:w="734"/>
        <w:gridCol w:w="992"/>
        <w:gridCol w:w="851"/>
        <w:gridCol w:w="850"/>
        <w:gridCol w:w="851"/>
        <w:gridCol w:w="709"/>
        <w:gridCol w:w="850"/>
      </w:tblGrid>
      <w:tr w:rsidR="00DD65EB" w:rsidRPr="00F4069E" w:rsidTr="008B0A22">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8B0A22">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596"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76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73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992"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709"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А</w:t>
            </w:r>
          </w:p>
        </w:tc>
        <w:tc>
          <w:tcPr>
            <w:tcW w:w="1494" w:type="dxa"/>
            <w:gridSpan w:val="2"/>
            <w:vMerge w:val="restart"/>
            <w:tcBorders>
              <w:top w:val="single" w:sz="4" w:space="0" w:color="auto"/>
              <w:left w:val="single" w:sz="4" w:space="0" w:color="auto"/>
              <w:right w:val="single" w:sz="4" w:space="0" w:color="auto"/>
            </w:tcBorders>
            <w:vAlign w:val="center"/>
          </w:tcPr>
          <w:p w:rsidR="00DD65EB" w:rsidRPr="00F4069E" w:rsidRDefault="00DD65EB" w:rsidP="00DD65EB">
            <w:pPr>
              <w:jc w:val="center"/>
            </w:pPr>
            <w:r w:rsidRPr="00F4069E">
              <w:t>«входные» к\р не проводились</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90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1494"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60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1494"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36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47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E356D9"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t>6</w:t>
            </w:r>
          </w:p>
        </w:tc>
        <w:tc>
          <w:tcPr>
            <w:tcW w:w="844"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t>Г</w:t>
            </w:r>
          </w:p>
        </w:tc>
        <w:tc>
          <w:tcPr>
            <w:tcW w:w="1494" w:type="dxa"/>
            <w:gridSpan w:val="2"/>
            <w:tcBorders>
              <w:left w:val="single" w:sz="4" w:space="0" w:color="auto"/>
              <w:right w:val="single" w:sz="4" w:space="0" w:color="auto"/>
            </w:tcBorders>
            <w:vAlign w:val="center"/>
          </w:tcPr>
          <w:p w:rsidR="003C1BDC" w:rsidRPr="00F4069E" w:rsidRDefault="003C1BDC"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35</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82</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94</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6-ые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rPr>
                <w:b/>
              </w:rPr>
            </w:pPr>
          </w:p>
        </w:tc>
        <w:tc>
          <w:tcPr>
            <w:tcW w:w="734" w:type="dxa"/>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71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73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А</w:t>
            </w:r>
          </w:p>
        </w:tc>
        <w:tc>
          <w:tcPr>
            <w:tcW w:w="760" w:type="dxa"/>
            <w:tcBorders>
              <w:top w:val="single" w:sz="4" w:space="0" w:color="auto"/>
              <w:left w:val="single" w:sz="4" w:space="0" w:color="auto"/>
              <w:bottom w:val="single" w:sz="4" w:space="0" w:color="auto"/>
              <w:right w:val="single" w:sz="4" w:space="0" w:color="auto"/>
            </w:tcBorders>
            <w:vAlign w:val="center"/>
          </w:tcPr>
          <w:p w:rsidR="00DD65EB" w:rsidRPr="00F4069E" w:rsidRDefault="00E356D9" w:rsidP="00DD65EB">
            <w:pPr>
              <w:jc w:val="center"/>
              <w:rPr>
                <w:lang w:val="kk-KZ"/>
              </w:rPr>
            </w:pPr>
            <w:r w:rsidRPr="00F4069E">
              <w:rPr>
                <w:lang w:val="kk-KZ"/>
              </w:rPr>
              <w:t>33</w:t>
            </w:r>
          </w:p>
        </w:tc>
        <w:tc>
          <w:tcPr>
            <w:tcW w:w="734" w:type="dxa"/>
            <w:tcBorders>
              <w:top w:val="single" w:sz="4" w:space="0" w:color="auto"/>
              <w:left w:val="single" w:sz="4" w:space="0" w:color="auto"/>
              <w:bottom w:val="single" w:sz="4" w:space="0" w:color="auto"/>
              <w:right w:val="single" w:sz="4" w:space="0" w:color="auto"/>
            </w:tcBorders>
            <w:vAlign w:val="center"/>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73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79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14</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63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57</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45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58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7-ые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38</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97</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63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64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 xml:space="preserve">А </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42</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69</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71</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46</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38</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38</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50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32</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8-ые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42</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98</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82</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А</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39</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76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790E0D" w:rsidRPr="00F4069E" w:rsidTr="008B0A22">
        <w:trPr>
          <w:trHeight w:val="459"/>
        </w:trPr>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21</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70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56</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30</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64</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75</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t>Итог</w:t>
            </w:r>
            <w:r w:rsidRPr="00F4069E">
              <w:rPr>
                <w:lang w:val="kk-KZ"/>
              </w:rPr>
              <w:t xml:space="preserve"> 9-ые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59</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45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63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74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3C1BDC"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Итог 6-9-ые</w:t>
            </w:r>
          </w:p>
        </w:tc>
        <w:tc>
          <w:tcPr>
            <w:tcW w:w="596"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3C1BDC" w:rsidRPr="00F4069E" w:rsidRDefault="00E356D9" w:rsidP="00DD65EB">
            <w:pPr>
              <w:jc w:val="center"/>
              <w:rPr>
                <w:b/>
                <w:lang w:val="kk-KZ"/>
              </w:rPr>
            </w:pPr>
            <w:r w:rsidRPr="00F4069E">
              <w:rPr>
                <w:b/>
                <w:lang w:val="kk-KZ"/>
              </w:rPr>
              <w:t>43</w:t>
            </w:r>
          </w:p>
        </w:tc>
        <w:tc>
          <w:tcPr>
            <w:tcW w:w="734" w:type="dxa"/>
            <w:tcBorders>
              <w:top w:val="single" w:sz="4" w:space="0" w:color="auto"/>
              <w:left w:val="single" w:sz="4" w:space="0" w:color="auto"/>
              <w:bottom w:val="single" w:sz="4" w:space="0" w:color="auto"/>
              <w:right w:val="single" w:sz="4" w:space="0" w:color="auto"/>
            </w:tcBorders>
            <w:vAlign w:val="bottom"/>
          </w:tcPr>
          <w:p w:rsidR="003C1BDC" w:rsidRPr="00F4069E" w:rsidRDefault="00E356D9" w:rsidP="00DD65EB">
            <w:pPr>
              <w:jc w:val="center"/>
              <w:rPr>
                <w:b/>
                <w:lang w:val="kk-KZ"/>
              </w:rPr>
            </w:pPr>
            <w:r w:rsidRPr="00F4069E">
              <w:rPr>
                <w:b/>
                <w:lang w:val="kk-KZ"/>
              </w:rPr>
              <w:t>98</w:t>
            </w:r>
          </w:p>
        </w:tc>
        <w:tc>
          <w:tcPr>
            <w:tcW w:w="992"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51</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62</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74</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r>
    </w:tbl>
    <w:p w:rsidR="00DD65EB" w:rsidRPr="00F4069E" w:rsidRDefault="00DD65EB" w:rsidP="00DD65EB">
      <w:pPr>
        <w:jc w:val="center"/>
      </w:pPr>
    </w:p>
    <w:p w:rsidR="00DD65EB" w:rsidRPr="00970C64" w:rsidRDefault="00DD65EB" w:rsidP="00970C64">
      <w:pPr>
        <w:ind w:left="-426"/>
        <w:jc w:val="both"/>
        <w:rPr>
          <w:lang w:val="kk-KZ"/>
        </w:rPr>
      </w:pPr>
      <w:r w:rsidRPr="00F4069E">
        <w:t xml:space="preserve">    Повышение качества знаний учащихся по итогам контрольных сре</w:t>
      </w:r>
      <w:r w:rsidR="00CE62F2" w:rsidRPr="00F4069E">
        <w:t xml:space="preserve">зов наблюдается в параллелях с </w:t>
      </w:r>
      <w:r w:rsidR="00CE62F2" w:rsidRPr="00F4069E">
        <w:rPr>
          <w:lang w:val="kk-KZ"/>
        </w:rPr>
        <w:t>6</w:t>
      </w:r>
      <w:r w:rsidRPr="00F4069E">
        <w:t xml:space="preserve"> по 9 класс. Низкий процент качества  по итогам годовых контрольных </w:t>
      </w:r>
      <w:r w:rsidR="00CE62F2" w:rsidRPr="00F4069E">
        <w:t xml:space="preserve">работ наблюдается у учащихся </w:t>
      </w:r>
      <w:r w:rsidR="00E356D9" w:rsidRPr="00F4069E">
        <w:rPr>
          <w:lang w:val="kk-KZ"/>
        </w:rPr>
        <w:t>8</w:t>
      </w:r>
      <w:r w:rsidR="00CE62F2" w:rsidRPr="00F4069E">
        <w:rPr>
          <w:lang w:val="kk-KZ"/>
        </w:rPr>
        <w:t>б</w:t>
      </w:r>
      <w:r w:rsidR="00CE62F2" w:rsidRPr="00F4069E">
        <w:t>(</w:t>
      </w:r>
      <w:r w:rsidR="00E356D9" w:rsidRPr="00F4069E">
        <w:rPr>
          <w:lang w:val="kk-KZ"/>
        </w:rPr>
        <w:t>38</w:t>
      </w:r>
      <w:r w:rsidR="008C08EF" w:rsidRPr="00F4069E">
        <w:t xml:space="preserve">%). </w:t>
      </w:r>
      <w:r w:rsidRPr="00F4069E">
        <w:lastRenderedPageBreak/>
        <w:t xml:space="preserve">Наибольшее количество ошибок учащиеся допускают в вопросах классификации растений  и их представителей.  </w:t>
      </w:r>
    </w:p>
    <w:p w:rsidR="00DD65EB" w:rsidRPr="00F4069E" w:rsidRDefault="00DD65EB" w:rsidP="00DD65EB">
      <w:pPr>
        <w:jc w:val="center"/>
        <w:rPr>
          <w:b/>
        </w:rPr>
      </w:pPr>
      <w:r w:rsidRPr="00F4069E">
        <w:rPr>
          <w:b/>
        </w:rPr>
        <w:t>Общая таблица результатов успеваемости по химии</w:t>
      </w:r>
    </w:p>
    <w:p w:rsidR="00DD65EB" w:rsidRPr="00F4069E" w:rsidRDefault="00DD65EB" w:rsidP="00DD65EB">
      <w:pPr>
        <w:jc w:val="center"/>
        <w:rPr>
          <w:b/>
        </w:rPr>
      </w:pPr>
      <w:r w:rsidRPr="00F4069E">
        <w:rPr>
          <w:b/>
        </w:rPr>
        <w:t>в 2013-2014 учебном году</w:t>
      </w:r>
    </w:p>
    <w:p w:rsidR="00DD65EB" w:rsidRPr="00F4069E" w:rsidRDefault="00DD65EB" w:rsidP="00DD65EB"/>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
        <w:gridCol w:w="850"/>
        <w:gridCol w:w="851"/>
        <w:gridCol w:w="850"/>
        <w:gridCol w:w="851"/>
        <w:gridCol w:w="850"/>
        <w:gridCol w:w="992"/>
        <w:gridCol w:w="851"/>
        <w:gridCol w:w="709"/>
        <w:gridCol w:w="1134"/>
      </w:tblGrid>
      <w:tr w:rsidR="00DD65EB" w:rsidRPr="00F4069E" w:rsidTr="00D81C65">
        <w:trPr>
          <w:cantSplit/>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D81C65">
        <w:trPr>
          <w:cantSplit/>
        </w:trPr>
        <w:tc>
          <w:tcPr>
            <w:tcW w:w="1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99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709"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1134"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 xml:space="preserve">А </w:t>
            </w:r>
          </w:p>
        </w:tc>
        <w:tc>
          <w:tcPr>
            <w:tcW w:w="1701" w:type="dxa"/>
            <w:gridSpan w:val="2"/>
            <w:vMerge w:val="restart"/>
            <w:tcBorders>
              <w:top w:val="single" w:sz="4" w:space="0" w:color="auto"/>
              <w:left w:val="single" w:sz="4" w:space="0" w:color="auto"/>
              <w:right w:val="single" w:sz="4" w:space="0" w:color="auto"/>
            </w:tcBorders>
            <w:vAlign w:val="center"/>
          </w:tcPr>
          <w:p w:rsidR="00DD65EB" w:rsidRPr="00F4069E" w:rsidRDefault="00DD65EB" w:rsidP="00DD65EB">
            <w:pPr>
              <w:jc w:val="center"/>
            </w:pPr>
            <w:r w:rsidRPr="00F4069E">
              <w:t>«входные» к\р не проводились</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71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67</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1701"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44</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1701"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28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41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40</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rPr>
            </w:pPr>
            <w:r w:rsidRPr="00F4069E">
              <w:rPr>
                <w:b/>
              </w:rPr>
              <w:t>Итог</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44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62,6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50,3</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FC0CF1" w:rsidP="00DD65EB">
            <w:pPr>
              <w:jc w:val="center"/>
              <w:rPr>
                <w:b/>
                <w:lang w:val="kk-KZ"/>
              </w:rPr>
            </w:pPr>
            <w:r w:rsidRPr="00F4069E">
              <w:rPr>
                <w:b/>
                <w:lang w:val="kk-KZ"/>
              </w:rPr>
              <w:t>100</w:t>
            </w:r>
          </w:p>
        </w:tc>
      </w:tr>
      <w:tr w:rsidR="00DD65EB" w:rsidRPr="00F4069E" w:rsidTr="00D81C65">
        <w:trPr>
          <w:trHeight w:val="459"/>
        </w:trPr>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lang w:val="kk-KZ"/>
              </w:rPr>
            </w:pPr>
            <w:r w:rsidRPr="00F4069E">
              <w:rPr>
                <w:lang w:val="kk-KZ"/>
              </w:rPr>
              <w:t>Аскарова А.С.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А</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27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80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76</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A66D0B">
            <w:pPr>
              <w:rPr>
                <w:lang w:val="kk-KZ"/>
              </w:rPr>
            </w:pPr>
            <w:r w:rsidRPr="00F4069E">
              <w:rPr>
                <w:lang w:val="kk-KZ"/>
              </w:rPr>
              <w:t>Аскарова А.С.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Б</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11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74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88</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50</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73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75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67</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rPr>
            </w:pPr>
            <w:r w:rsidRPr="00F4069E">
              <w:rPr>
                <w:b/>
              </w:rPr>
              <w:t>Итог</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b/>
                <w:lang w:val="kk-KZ"/>
              </w:rPr>
            </w:pPr>
            <w:r w:rsidRPr="00F4069E">
              <w:rPr>
                <w:b/>
                <w:lang w:val="kk-KZ"/>
              </w:rPr>
              <w:t>47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b/>
                <w:lang w:val="kk-KZ"/>
              </w:rPr>
            </w:pPr>
            <w:r w:rsidRPr="00F4069E">
              <w:rPr>
                <w:b/>
                <w:lang w:val="kk-KZ"/>
              </w:rPr>
              <w:t>75,7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41,6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FC0CF1">
            <w:pPr>
              <w:rPr>
                <w:b/>
                <w:lang w:val="kk-KZ"/>
              </w:rPr>
            </w:pPr>
            <w:r w:rsidRPr="00F4069E">
              <w:rPr>
                <w:b/>
                <w:lang w:val="kk-KZ"/>
              </w:rPr>
              <w:t>97</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74,6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96</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64,3</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FC0CF1" w:rsidP="00DD65EB">
            <w:pPr>
              <w:jc w:val="center"/>
              <w:rPr>
                <w:b/>
                <w:lang w:val="kk-KZ"/>
              </w:rPr>
            </w:pPr>
            <w:r w:rsidRPr="00F4069E">
              <w:rPr>
                <w:b/>
                <w:lang w:val="kk-KZ"/>
              </w:rPr>
              <w:t>100</w:t>
            </w:r>
          </w:p>
        </w:tc>
      </w:tr>
    </w:tbl>
    <w:p w:rsidR="00DD65EB" w:rsidRPr="00F4069E" w:rsidRDefault="00DD65EB" w:rsidP="00D81C65">
      <w:pPr>
        <w:tabs>
          <w:tab w:val="left" w:pos="8580"/>
        </w:tabs>
        <w:ind w:hanging="426"/>
        <w:jc w:val="both"/>
        <w:rPr>
          <w:rFonts w:eastAsia="Calibri"/>
          <w:lang w:eastAsia="en-US"/>
        </w:rPr>
      </w:pPr>
      <w:r w:rsidRPr="00F4069E">
        <w:t xml:space="preserve"> </w:t>
      </w:r>
      <w:r w:rsidR="006E0E28" w:rsidRPr="00F4069E">
        <w:rPr>
          <w:lang w:val="kk-KZ"/>
        </w:rPr>
        <w:t xml:space="preserve">   </w:t>
      </w:r>
      <w:r w:rsidRPr="00F4069E">
        <w:t xml:space="preserve">  У учащихся 8-х классов в полной мере не сформированы  первоначальные химические понятия, что в дальнейшем отрицательно повлияет на изучение учебного материала 9 класса. Одной из причин </w:t>
      </w:r>
      <w:r w:rsidRPr="00F4069E">
        <w:rPr>
          <w:rFonts w:eastAsia="Calibri"/>
          <w:lang w:eastAsia="en-US"/>
        </w:rPr>
        <w:t>снижения качества знаний по химии   связано с апробированием  новых учебных  программ и с  уменьшением недельной нагрузки  в 8 классе.</w:t>
      </w:r>
    </w:p>
    <w:p w:rsidR="00DD65EB" w:rsidRPr="00F4069E" w:rsidRDefault="00DD65EB" w:rsidP="00D81C65">
      <w:pPr>
        <w:ind w:left="-284" w:hanging="142"/>
        <w:jc w:val="both"/>
      </w:pPr>
      <w:r w:rsidRPr="00F4069E">
        <w:t xml:space="preserve"> Для учащихся 8-9 классов  сложным вопросом  остаётся решение задач разного типа по химическим уравнениям.</w:t>
      </w:r>
    </w:p>
    <w:p w:rsidR="00B0399B" w:rsidRPr="00F4069E" w:rsidRDefault="00B0399B" w:rsidP="00DD65EB">
      <w:pPr>
        <w:jc w:val="both"/>
        <w:rPr>
          <w:lang w:val="kk-KZ"/>
        </w:rPr>
      </w:pPr>
    </w:p>
    <w:p w:rsidR="00DD65EB" w:rsidRPr="00F4069E" w:rsidRDefault="006E0E28" w:rsidP="00DD65EB">
      <w:pPr>
        <w:jc w:val="both"/>
        <w:rPr>
          <w:b/>
          <w:lang w:val="kk-KZ"/>
        </w:rPr>
      </w:pPr>
      <w:r w:rsidRPr="00F4069E">
        <w:rPr>
          <w:b/>
          <w:lang w:val="kk-KZ"/>
        </w:rPr>
        <w:t>Химия</w:t>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46"/>
        <w:gridCol w:w="925"/>
        <w:gridCol w:w="866"/>
        <w:gridCol w:w="861"/>
        <w:gridCol w:w="866"/>
        <w:gridCol w:w="765"/>
        <w:gridCol w:w="837"/>
        <w:gridCol w:w="1162"/>
        <w:gridCol w:w="1742"/>
      </w:tblGrid>
      <w:tr w:rsidR="00DD65EB" w:rsidRPr="00F4069E" w:rsidTr="00D81C65">
        <w:trPr>
          <w:cantSplit/>
          <w:trHeight w:val="697"/>
        </w:trPr>
        <w:tc>
          <w:tcPr>
            <w:tcW w:w="1159"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Класс </w:t>
            </w:r>
          </w:p>
        </w:tc>
        <w:tc>
          <w:tcPr>
            <w:tcW w:w="177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Нулевой срез </w:t>
            </w:r>
          </w:p>
        </w:tc>
        <w:tc>
          <w:tcPr>
            <w:tcW w:w="1727"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63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 xml:space="preserve"> контр.работа</w:t>
            </w:r>
          </w:p>
        </w:tc>
        <w:tc>
          <w:tcPr>
            <w:tcW w:w="199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742"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Учитель </w:t>
            </w:r>
          </w:p>
        </w:tc>
      </w:tr>
      <w:tr w:rsidR="00DD65EB" w:rsidRPr="00F4069E" w:rsidTr="00D81C65">
        <w:trPr>
          <w:cantSplit/>
          <w:trHeight w:val="431"/>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4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25"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6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765"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37"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62"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DD65EB" w:rsidRPr="00F4069E" w:rsidTr="006E0E28">
        <w:trPr>
          <w:trHeight w:val="452"/>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790E0D" w:rsidP="00DD65EB">
            <w:pPr>
              <w:jc w:val="center"/>
            </w:pPr>
            <w:r w:rsidRPr="00F4069E">
              <w:t>10-А</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6E0E28">
            <w:pPr>
              <w:rPr>
                <w:lang w:val="kk-KZ"/>
              </w:rPr>
            </w:pPr>
            <w:r w:rsidRPr="00F4069E">
              <w:rPr>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29</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29</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lang w:val="kk-KZ"/>
              </w:rPr>
            </w:pPr>
            <w:r w:rsidRPr="00F4069E">
              <w:rPr>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56</w:t>
            </w:r>
          </w:p>
        </w:tc>
        <w:tc>
          <w:tcPr>
            <w:tcW w:w="1742"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both"/>
            </w:pPr>
            <w:r w:rsidRPr="00F4069E">
              <w:t>Кусаинова К.А</w:t>
            </w:r>
            <w:r w:rsidR="00DD65EB" w:rsidRPr="00F4069E">
              <w:t>.</w:t>
            </w:r>
          </w:p>
        </w:tc>
      </w:tr>
      <w:tr w:rsidR="00DD65EB" w:rsidRPr="00F4069E" w:rsidTr="006E0E28">
        <w:trPr>
          <w:trHeight w:val="476"/>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10-Б</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50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80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80</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lang w:val="kk-KZ"/>
              </w:rPr>
            </w:pPr>
            <w:r w:rsidRPr="00F4069E">
              <w:rPr>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75</w:t>
            </w:r>
          </w:p>
        </w:tc>
        <w:tc>
          <w:tcPr>
            <w:tcW w:w="1742"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both"/>
            </w:pPr>
            <w:r w:rsidRPr="00F4069E">
              <w:t>Муканова К.С.</w:t>
            </w:r>
          </w:p>
        </w:tc>
      </w:tr>
      <w:tr w:rsidR="00DD65EB" w:rsidRPr="00F4069E" w:rsidTr="006E0E28">
        <w:trPr>
          <w:trHeight w:val="476"/>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39,5</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54,5</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65,5</w:t>
            </w:r>
          </w:p>
        </w:tc>
        <w:tc>
          <w:tcPr>
            <w:tcW w:w="174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p>
        </w:tc>
      </w:tr>
    </w:tbl>
    <w:p w:rsidR="00DD65EB" w:rsidRPr="00F4069E" w:rsidRDefault="00DD65EB" w:rsidP="00554192">
      <w:pPr>
        <w:ind w:left="-426" w:firstLine="426"/>
        <w:jc w:val="both"/>
      </w:pPr>
      <w:r w:rsidRPr="00F4069E">
        <w:t xml:space="preserve">                 В параллели 10-х классов   наблюдается  положительная  динамика качества знаний и успеваемости результатов годовых контрольных работ  в  сравнении с промежуточными контрольными работами и диагностическими.  Произошло </w:t>
      </w:r>
      <w:r w:rsidR="006E0E28" w:rsidRPr="00F4069E">
        <w:rPr>
          <w:lang w:val="kk-KZ"/>
        </w:rPr>
        <w:t xml:space="preserve">повышение </w:t>
      </w:r>
      <w:r w:rsidRPr="00F4069E">
        <w:t xml:space="preserve">качества знаний результатов диагностической </w:t>
      </w:r>
      <w:r w:rsidR="006E0E28" w:rsidRPr="00F4069E">
        <w:t xml:space="preserve">контрольной работы по  </w:t>
      </w:r>
      <w:r w:rsidR="00244376" w:rsidRPr="00F4069E">
        <w:rPr>
          <w:lang w:val="kk-KZ"/>
        </w:rPr>
        <w:t>химия</w:t>
      </w:r>
      <w:r w:rsidRPr="00F4069E">
        <w:t xml:space="preserve">   в сравнении с результатами полугодовой контр</w:t>
      </w:r>
      <w:r w:rsidR="00A66D0B" w:rsidRPr="00F4069E">
        <w:t>ольной работы  в 10</w:t>
      </w:r>
      <w:r w:rsidR="00A66D0B" w:rsidRPr="00F4069E">
        <w:rPr>
          <w:lang w:val="kk-KZ"/>
        </w:rPr>
        <w:t>Б</w:t>
      </w:r>
      <w:r w:rsidR="006E0E28" w:rsidRPr="00F4069E">
        <w:t xml:space="preserve"> классе на </w:t>
      </w:r>
      <w:r w:rsidR="00A66D0B" w:rsidRPr="00F4069E">
        <w:rPr>
          <w:lang w:val="kk-KZ"/>
        </w:rPr>
        <w:t>30</w:t>
      </w:r>
      <w:r w:rsidR="00A66D0B" w:rsidRPr="00F4069E">
        <w:t>%  и  в 10</w:t>
      </w:r>
      <w:r w:rsidR="00A66D0B" w:rsidRPr="00F4069E">
        <w:rPr>
          <w:lang w:val="kk-KZ"/>
        </w:rPr>
        <w:t>А</w:t>
      </w:r>
      <w:r w:rsidRPr="00F4069E">
        <w:t xml:space="preserve"> классе </w:t>
      </w:r>
      <w:r w:rsidR="006E0E28" w:rsidRPr="00F4069E">
        <w:rPr>
          <w:lang w:val="kk-KZ"/>
        </w:rPr>
        <w:t xml:space="preserve">снижение </w:t>
      </w:r>
      <w:r w:rsidR="006E0E28" w:rsidRPr="00F4069E">
        <w:t xml:space="preserve">на </w:t>
      </w:r>
      <w:r w:rsidR="00A66D0B" w:rsidRPr="00F4069E">
        <w:rPr>
          <w:lang w:val="kk-KZ"/>
        </w:rPr>
        <w:t>21</w:t>
      </w:r>
      <w:r w:rsidRPr="00F4069E">
        <w:t>%. Итоговая аттестация учащихся  ниже качества знаний годовых контрольных работ, что говорит о резерве учащихся, которые могут успевать на «4».</w:t>
      </w:r>
    </w:p>
    <w:p w:rsidR="00DD65EB" w:rsidRPr="00F4069E" w:rsidRDefault="00DD65EB" w:rsidP="00DD65EB"/>
    <w:p w:rsidR="00DD65EB" w:rsidRPr="00F4069E" w:rsidRDefault="00244376" w:rsidP="00DD65EB">
      <w:pPr>
        <w:jc w:val="center"/>
        <w:rPr>
          <w:b/>
          <w:lang w:val="kk-KZ"/>
        </w:rPr>
      </w:pPr>
      <w:r w:rsidRPr="00F4069E">
        <w:rPr>
          <w:b/>
          <w:lang w:val="kk-KZ"/>
        </w:rPr>
        <w:t>Биология</w:t>
      </w: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850"/>
        <w:gridCol w:w="993"/>
        <w:gridCol w:w="850"/>
        <w:gridCol w:w="851"/>
        <w:gridCol w:w="850"/>
        <w:gridCol w:w="851"/>
        <w:gridCol w:w="850"/>
        <w:gridCol w:w="1134"/>
        <w:gridCol w:w="1452"/>
      </w:tblGrid>
      <w:tr w:rsidR="00DD65EB" w:rsidRPr="00F4069E" w:rsidTr="00D81C65">
        <w:trPr>
          <w:cantSplit/>
          <w:trHeight w:val="620"/>
        </w:trPr>
        <w:tc>
          <w:tcPr>
            <w:tcW w:w="1204"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81C65">
            <w:pPr>
              <w:ind w:left="101" w:hanging="101"/>
              <w:jc w:val="center"/>
            </w:pPr>
            <w:r w:rsidRPr="00F4069E">
              <w:t xml:space="preserve">Класс </w:t>
            </w:r>
          </w:p>
        </w:tc>
        <w:tc>
          <w:tcPr>
            <w:tcW w:w="1843"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Нулевой срез </w:t>
            </w:r>
          </w:p>
        </w:tc>
        <w:tc>
          <w:tcPr>
            <w:tcW w:w="170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 xml:space="preserve"> контр.работа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452"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Учитель </w:t>
            </w:r>
          </w:p>
        </w:tc>
      </w:tr>
      <w:tr w:rsidR="00DD65EB" w:rsidRPr="00F4069E" w:rsidTr="00D81C65">
        <w:trPr>
          <w:cantSplit/>
          <w:trHeight w:val="66"/>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9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BC7A80" w:rsidRPr="00F4069E" w:rsidTr="00244376">
        <w:trPr>
          <w:trHeight w:val="403"/>
        </w:trPr>
        <w:tc>
          <w:tcPr>
            <w:tcW w:w="1204" w:type="dxa"/>
            <w:tcBorders>
              <w:top w:val="single" w:sz="4" w:space="0" w:color="auto"/>
              <w:left w:val="single" w:sz="4" w:space="0" w:color="auto"/>
              <w:bottom w:val="single" w:sz="4" w:space="0" w:color="auto"/>
              <w:right w:val="single" w:sz="4" w:space="0" w:color="auto"/>
            </w:tcBorders>
            <w:hideMark/>
          </w:tcPr>
          <w:p w:rsidR="00BC7A80" w:rsidRPr="00F4069E" w:rsidRDefault="00BC7A80" w:rsidP="00DD65EB">
            <w:pPr>
              <w:jc w:val="center"/>
            </w:pPr>
            <w:r w:rsidRPr="00F4069E">
              <w:t xml:space="preserve">10-А </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38</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50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56</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100</w:t>
            </w:r>
          </w:p>
        </w:tc>
        <w:tc>
          <w:tcPr>
            <w:tcW w:w="1134"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56</w:t>
            </w:r>
          </w:p>
        </w:tc>
        <w:tc>
          <w:tcPr>
            <w:tcW w:w="1452" w:type="dxa"/>
            <w:tcBorders>
              <w:top w:val="single" w:sz="4" w:space="0" w:color="auto"/>
              <w:left w:val="single" w:sz="4" w:space="0" w:color="auto"/>
              <w:bottom w:val="single" w:sz="4" w:space="0" w:color="auto"/>
              <w:right w:val="single" w:sz="4" w:space="0" w:color="auto"/>
            </w:tcBorders>
            <w:hideMark/>
          </w:tcPr>
          <w:p w:rsidR="00BC7A80" w:rsidRPr="00F4069E" w:rsidRDefault="00BC7A80" w:rsidP="002F63C0">
            <w:pPr>
              <w:jc w:val="both"/>
            </w:pPr>
            <w:r w:rsidRPr="00F4069E">
              <w:t>Кусаинова К.А.</w:t>
            </w:r>
          </w:p>
        </w:tc>
      </w:tr>
      <w:tr w:rsidR="00BC7A80" w:rsidRPr="00F4069E" w:rsidTr="00244376">
        <w:trPr>
          <w:trHeight w:val="472"/>
        </w:trPr>
        <w:tc>
          <w:tcPr>
            <w:tcW w:w="1204" w:type="dxa"/>
            <w:tcBorders>
              <w:top w:val="single" w:sz="4" w:space="0" w:color="auto"/>
              <w:left w:val="single" w:sz="4" w:space="0" w:color="auto"/>
              <w:bottom w:val="single" w:sz="4" w:space="0" w:color="auto"/>
              <w:right w:val="single" w:sz="4" w:space="0" w:color="auto"/>
            </w:tcBorders>
            <w:hideMark/>
          </w:tcPr>
          <w:p w:rsidR="00BC7A80" w:rsidRPr="00F4069E" w:rsidRDefault="00BC7A80" w:rsidP="00DD65EB">
            <w:pPr>
              <w:jc w:val="center"/>
            </w:pPr>
            <w:r w:rsidRPr="00F4069E">
              <w:t>10-Б</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100</w:t>
            </w:r>
          </w:p>
        </w:tc>
        <w:tc>
          <w:tcPr>
            <w:tcW w:w="1134"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75</w:t>
            </w:r>
          </w:p>
        </w:tc>
        <w:tc>
          <w:tcPr>
            <w:tcW w:w="1452" w:type="dxa"/>
            <w:tcBorders>
              <w:top w:val="single" w:sz="4" w:space="0" w:color="auto"/>
              <w:left w:val="single" w:sz="4" w:space="0" w:color="auto"/>
              <w:bottom w:val="single" w:sz="4" w:space="0" w:color="auto"/>
              <w:right w:val="single" w:sz="4" w:space="0" w:color="auto"/>
            </w:tcBorders>
            <w:hideMark/>
          </w:tcPr>
          <w:p w:rsidR="00BC7A80" w:rsidRPr="00F4069E" w:rsidRDefault="00BC7A80" w:rsidP="002F63C0">
            <w:pPr>
              <w:jc w:val="both"/>
            </w:pPr>
            <w:r w:rsidRPr="00F4069E">
              <w:t xml:space="preserve">Муканова </w:t>
            </w:r>
            <w:r w:rsidRPr="00F4069E">
              <w:lastRenderedPageBreak/>
              <w:t>К.С.</w:t>
            </w:r>
          </w:p>
        </w:tc>
      </w:tr>
      <w:tr w:rsidR="00DD65EB" w:rsidRPr="00F4069E" w:rsidTr="00244376">
        <w:trPr>
          <w:trHeight w:val="424"/>
        </w:trPr>
        <w:tc>
          <w:tcPr>
            <w:tcW w:w="120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rPr>
                <w:b/>
              </w:rPr>
            </w:pPr>
            <w:r w:rsidRPr="00F4069E">
              <w:rPr>
                <w:b/>
              </w:rPr>
              <w:lastRenderedPageBreak/>
              <w:t>Итого</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59</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68</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1134" w:type="dxa"/>
            <w:tcBorders>
              <w:top w:val="single" w:sz="4" w:space="0" w:color="auto"/>
              <w:left w:val="single" w:sz="4" w:space="0" w:color="auto"/>
              <w:bottom w:val="single" w:sz="4" w:space="0" w:color="auto"/>
              <w:right w:val="single" w:sz="4" w:space="0" w:color="auto"/>
            </w:tcBorders>
          </w:tcPr>
          <w:p w:rsidR="00DD65EB" w:rsidRPr="00F4069E" w:rsidRDefault="00A66D0B" w:rsidP="00244376">
            <w:pPr>
              <w:rPr>
                <w:b/>
                <w:lang w:val="kk-KZ"/>
              </w:rPr>
            </w:pPr>
            <w:r w:rsidRPr="00F4069E">
              <w:rPr>
                <w:b/>
                <w:lang w:val="kk-KZ"/>
              </w:rPr>
              <w:t>65,5</w:t>
            </w:r>
          </w:p>
        </w:tc>
        <w:tc>
          <w:tcPr>
            <w:tcW w:w="145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rPr>
                <w:b/>
              </w:rPr>
            </w:pPr>
          </w:p>
        </w:tc>
      </w:tr>
    </w:tbl>
    <w:p w:rsidR="00DD65EB" w:rsidRPr="00F4069E" w:rsidRDefault="00DD65EB" w:rsidP="00DD65EB">
      <w:pPr>
        <w:rPr>
          <w:b/>
        </w:rPr>
      </w:pPr>
    </w:p>
    <w:p w:rsidR="00DD65EB" w:rsidRPr="00F4069E" w:rsidRDefault="00DD65EB" w:rsidP="00DD65EB">
      <w:pPr>
        <w:jc w:val="both"/>
      </w:pPr>
      <w:r w:rsidRPr="00F4069E">
        <w:t xml:space="preserve">                 По итоговым  результатам  в</w:t>
      </w:r>
      <w:r w:rsidR="00244376" w:rsidRPr="00F4069E">
        <w:t xml:space="preserve"> параллели 10-х классов по </w:t>
      </w:r>
      <w:r w:rsidR="00244376" w:rsidRPr="00F4069E">
        <w:rPr>
          <w:lang w:val="kk-KZ"/>
        </w:rPr>
        <w:t>биологии</w:t>
      </w:r>
      <w:r w:rsidRPr="00F4069E">
        <w:t xml:space="preserve"> наблюдается  положительная  динамика качества знаний и успеваемости результатов годовых контрольных работ  в  сравнении с промежуточными  контрольными работами и диагностическими.  Но в результатах отдельных классов на</w:t>
      </w:r>
      <w:r w:rsidR="00A66D0B" w:rsidRPr="00F4069E">
        <w:t>блюдается нестабильность.  В 10</w:t>
      </w:r>
      <w:r w:rsidR="00A66D0B" w:rsidRPr="00F4069E">
        <w:rPr>
          <w:lang w:val="kk-KZ"/>
        </w:rPr>
        <w:t xml:space="preserve"> А</w:t>
      </w:r>
      <w:r w:rsidR="00A66D0B" w:rsidRPr="00F4069E">
        <w:t xml:space="preserve"> классе произошло </w:t>
      </w:r>
      <w:r w:rsidR="00A66D0B" w:rsidRPr="00F4069E">
        <w:rPr>
          <w:lang w:val="kk-KZ"/>
        </w:rPr>
        <w:t xml:space="preserve">повышение </w:t>
      </w:r>
      <w:r w:rsidR="00244376" w:rsidRPr="00F4069E">
        <w:t xml:space="preserve">среднем на </w:t>
      </w:r>
      <w:r w:rsidR="00A66D0B" w:rsidRPr="00F4069E">
        <w:rPr>
          <w:lang w:val="kk-KZ"/>
        </w:rPr>
        <w:t>18</w:t>
      </w:r>
      <w:r w:rsidRPr="00F4069E">
        <w:t xml:space="preserve">% качества знаний от нулевого среза до годовой контрольной работы. </w:t>
      </w:r>
    </w:p>
    <w:p w:rsidR="00DD65EB" w:rsidRPr="00F4069E" w:rsidRDefault="00DD65EB" w:rsidP="00DD65EB">
      <w:pPr>
        <w:jc w:val="center"/>
        <w:rPr>
          <w:b/>
        </w:rPr>
      </w:pPr>
      <w:r w:rsidRPr="00F4069E">
        <w:rPr>
          <w:b/>
        </w:rPr>
        <w:t>География</w:t>
      </w:r>
    </w:p>
    <w:tbl>
      <w:tblPr>
        <w:tblpPr w:leftFromText="180" w:rightFromText="180" w:vertAnchor="text" w:horzAnchor="page" w:tblpX="1365" w:tblpY="122"/>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993"/>
        <w:gridCol w:w="849"/>
        <w:gridCol w:w="850"/>
        <w:gridCol w:w="863"/>
        <w:gridCol w:w="886"/>
        <w:gridCol w:w="970"/>
        <w:gridCol w:w="1104"/>
        <w:gridCol w:w="1416"/>
      </w:tblGrid>
      <w:tr w:rsidR="00DD65EB" w:rsidRPr="00F4069E" w:rsidTr="00790E0D">
        <w:trPr>
          <w:cantSplit/>
          <w:trHeight w:val="656"/>
        </w:trPr>
        <w:tc>
          <w:tcPr>
            <w:tcW w:w="1134"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Нулевой срез</w:t>
            </w:r>
          </w:p>
        </w:tc>
        <w:tc>
          <w:tcPr>
            <w:tcW w:w="169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74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контр.работа</w:t>
            </w:r>
          </w:p>
        </w:tc>
        <w:tc>
          <w:tcPr>
            <w:tcW w:w="2074"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Учитель</w:t>
            </w:r>
          </w:p>
        </w:tc>
      </w:tr>
      <w:tr w:rsidR="00DD65EB" w:rsidRPr="00F4069E" w:rsidTr="00790E0D">
        <w:trPr>
          <w:cantSplit/>
          <w:trHeight w:val="40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9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4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8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97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0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DD65EB" w:rsidRPr="00F4069E" w:rsidTr="00F47B86">
        <w:trPr>
          <w:trHeight w:val="426"/>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 xml:space="preserve">10-А </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25</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38</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56</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56</w:t>
            </w:r>
          </w:p>
        </w:tc>
        <w:tc>
          <w:tcPr>
            <w:tcW w:w="1416"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Касенова А.Т.</w:t>
            </w:r>
          </w:p>
        </w:tc>
      </w:tr>
      <w:tr w:rsidR="00DD65EB" w:rsidRPr="00F4069E" w:rsidTr="00F47B86">
        <w:trPr>
          <w:trHeight w:val="449"/>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10-Б</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57</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57</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83</w:t>
            </w:r>
          </w:p>
        </w:tc>
        <w:tc>
          <w:tcPr>
            <w:tcW w:w="1416"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Темирова А.М.</w:t>
            </w:r>
          </w:p>
        </w:tc>
      </w:tr>
      <w:tr w:rsidR="00DD65EB" w:rsidRPr="00F4069E" w:rsidTr="00F47B86">
        <w:trPr>
          <w:trHeight w:val="449"/>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rPr>
                <w:b/>
              </w:rPr>
            </w:pPr>
            <w:r w:rsidRPr="00F4069E">
              <w:rPr>
                <w:b/>
              </w:rPr>
              <w:t>Итог</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41</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32,5</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78</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69,5</w:t>
            </w:r>
          </w:p>
        </w:tc>
        <w:tc>
          <w:tcPr>
            <w:tcW w:w="1416"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rPr>
                <w:b/>
              </w:rPr>
            </w:pPr>
          </w:p>
        </w:tc>
      </w:tr>
    </w:tbl>
    <w:p w:rsidR="00DD65EB" w:rsidRPr="00F4069E" w:rsidRDefault="00DD65EB" w:rsidP="00DD65EB">
      <w:pPr>
        <w:jc w:val="both"/>
      </w:pPr>
    </w:p>
    <w:p w:rsidR="00DD65EB" w:rsidRPr="00F4069E" w:rsidRDefault="00DD65EB" w:rsidP="00DD65EB">
      <w:pPr>
        <w:jc w:val="both"/>
      </w:pPr>
    </w:p>
    <w:p w:rsidR="00D81C65" w:rsidRPr="00F4069E" w:rsidRDefault="00DD65EB" w:rsidP="00DD65EB">
      <w:pPr>
        <w:jc w:val="both"/>
        <w:rPr>
          <w:lang w:val="kk-KZ"/>
        </w:rPr>
      </w:pPr>
      <w:r w:rsidRPr="00F4069E">
        <w:t xml:space="preserve"> </w:t>
      </w:r>
    </w:p>
    <w:p w:rsidR="00D81C65" w:rsidRPr="00F4069E" w:rsidRDefault="00D81C65"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D81C65" w:rsidRPr="00F4069E" w:rsidRDefault="00D81C65" w:rsidP="00DD65EB">
      <w:pPr>
        <w:jc w:val="both"/>
        <w:rPr>
          <w:lang w:val="kk-KZ"/>
        </w:rPr>
      </w:pPr>
    </w:p>
    <w:p w:rsidR="00DD65EB" w:rsidRDefault="00DD65EB" w:rsidP="00DD65EB">
      <w:pPr>
        <w:jc w:val="both"/>
      </w:pPr>
      <w:r w:rsidRPr="00F4069E">
        <w:t>Сравнительный анализ результатов контрольных работ показывает положительную динамику качества знаний учащихся по географии</w:t>
      </w:r>
      <w:r w:rsidR="00F47B86" w:rsidRPr="00F4069E">
        <w:t xml:space="preserve">.  Качество знаний  учащихся  </w:t>
      </w:r>
      <w:r w:rsidR="00F47B86" w:rsidRPr="00F4069E">
        <w:rPr>
          <w:lang w:val="kk-KZ"/>
        </w:rPr>
        <w:t xml:space="preserve">10 </w:t>
      </w:r>
      <w:r w:rsidRPr="00F4069E">
        <w:t>классо</w:t>
      </w:r>
      <w:r w:rsidR="00616483" w:rsidRPr="00F4069E">
        <w:t xml:space="preserve">в  по итогам года составляет </w:t>
      </w:r>
      <w:r w:rsidR="00616483" w:rsidRPr="00F4069E">
        <w:rPr>
          <w:lang w:val="kk-KZ"/>
        </w:rPr>
        <w:t>69,5</w:t>
      </w:r>
      <w:r w:rsidRPr="00F4069E">
        <w:t xml:space="preserve">%.  </w:t>
      </w:r>
    </w:p>
    <w:p w:rsidR="007E3B00" w:rsidRPr="00F4069E" w:rsidRDefault="007E3B00" w:rsidP="00DD65EB">
      <w:pPr>
        <w:jc w:val="both"/>
      </w:pPr>
    </w:p>
    <w:p w:rsidR="007E3B00" w:rsidRPr="007E3B00" w:rsidRDefault="007E3B00" w:rsidP="007E3B00">
      <w:pPr>
        <w:spacing w:after="100" w:afterAutospacing="1"/>
      </w:pPr>
      <w:r w:rsidRPr="007E3B00">
        <w:rPr>
          <w:b/>
          <w:bCs/>
        </w:rPr>
        <w:t>Итоги административных контрольных работ  обучающихся 7, 9  классов по физике</w:t>
      </w:r>
    </w:p>
    <w:tbl>
      <w:tblPr>
        <w:tblStyle w:val="100"/>
        <w:tblW w:w="10756" w:type="dxa"/>
        <w:tblLayout w:type="fixed"/>
        <w:tblLook w:val="04A0" w:firstRow="1" w:lastRow="0" w:firstColumn="1" w:lastColumn="0" w:noHBand="0" w:noVBand="1"/>
      </w:tblPr>
      <w:tblGrid>
        <w:gridCol w:w="764"/>
        <w:gridCol w:w="888"/>
        <w:gridCol w:w="507"/>
        <w:gridCol w:w="504"/>
        <w:gridCol w:w="424"/>
        <w:gridCol w:w="549"/>
        <w:gridCol w:w="567"/>
        <w:gridCol w:w="709"/>
        <w:gridCol w:w="709"/>
        <w:gridCol w:w="1134"/>
        <w:gridCol w:w="708"/>
        <w:gridCol w:w="3293"/>
      </w:tblGrid>
      <w:tr w:rsidR="007E3B00" w:rsidRPr="007E3B00" w:rsidTr="009673B3">
        <w:trPr>
          <w:cantSplit/>
          <w:trHeight w:val="1262"/>
        </w:trPr>
        <w:tc>
          <w:tcPr>
            <w:tcW w:w="764"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класс</w:t>
            </w:r>
          </w:p>
        </w:tc>
        <w:tc>
          <w:tcPr>
            <w:tcW w:w="888"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Всего учащихся</w:t>
            </w:r>
          </w:p>
        </w:tc>
        <w:tc>
          <w:tcPr>
            <w:tcW w:w="507"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Писали</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709"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успеваемость</w:t>
            </w:r>
          </w:p>
        </w:tc>
        <w:tc>
          <w:tcPr>
            <w:tcW w:w="709"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Качество знаний</w:t>
            </w:r>
          </w:p>
        </w:tc>
        <w:tc>
          <w:tcPr>
            <w:tcW w:w="1134"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Качество зананий  «0» срезов</w:t>
            </w:r>
          </w:p>
        </w:tc>
        <w:tc>
          <w:tcPr>
            <w:tcW w:w="708"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динамика</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Учитель</w:t>
            </w:r>
          </w:p>
        </w:tc>
      </w:tr>
      <w:tr w:rsidR="007E3B00" w:rsidRPr="007E3B00" w:rsidTr="009673B3">
        <w:trPr>
          <w:cantSplit/>
          <w:trHeight w:val="376"/>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7а</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78</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42</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Медетова Л.Р.</w:t>
            </w:r>
          </w:p>
        </w:tc>
      </w:tr>
      <w:tr w:rsidR="007E3B00" w:rsidRPr="007E3B00" w:rsidTr="009673B3">
        <w:trPr>
          <w:cantSplit/>
          <w:trHeight w:val="409"/>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7б</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12</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74</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11</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Медетова Л.Р.</w:t>
            </w:r>
          </w:p>
        </w:tc>
      </w:tr>
      <w:tr w:rsidR="007E3B00" w:rsidRPr="007E3B00" w:rsidTr="009673B3">
        <w:trPr>
          <w:cantSplit/>
          <w:trHeight w:val="415"/>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7в</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27</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26</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46</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Бережная Л.В.</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9а</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21</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100</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50</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37</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Медетова Л.Р.</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9б</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21</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12</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89</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22</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16</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Медетова Л.Р.</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9в</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12</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10</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90</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40</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27</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Бережная Л.В.</w:t>
            </w:r>
          </w:p>
        </w:tc>
      </w:tr>
    </w:tbl>
    <w:p w:rsidR="007E3B00" w:rsidRDefault="007E3B00" w:rsidP="007E3B00">
      <w:pPr>
        <w:shd w:val="clear" w:color="auto" w:fill="FFFFFF"/>
        <w:rPr>
          <w:b/>
          <w:bCs/>
        </w:rPr>
      </w:pPr>
    </w:p>
    <w:p w:rsidR="007E3B00" w:rsidRPr="007E3B00" w:rsidRDefault="007E3B00" w:rsidP="007E3B00">
      <w:pPr>
        <w:shd w:val="clear" w:color="auto" w:fill="FFFFFF"/>
      </w:pPr>
      <w:r w:rsidRPr="007E3B00">
        <w:rPr>
          <w:b/>
          <w:bCs/>
        </w:rPr>
        <w:t>Итоги административных контрольных работ  обучающихся 6,8  классов по биологии</w:t>
      </w:r>
    </w:p>
    <w:tbl>
      <w:tblPr>
        <w:tblStyle w:val="131"/>
        <w:tblpPr w:leftFromText="180" w:rightFromText="180" w:vertAnchor="text" w:horzAnchor="margin" w:tblpXSpec="center" w:tblpY="194"/>
        <w:tblW w:w="10954" w:type="dxa"/>
        <w:tblLayout w:type="fixed"/>
        <w:tblLook w:val="04A0" w:firstRow="1" w:lastRow="0" w:firstColumn="1" w:lastColumn="0" w:noHBand="0" w:noVBand="1"/>
      </w:tblPr>
      <w:tblGrid>
        <w:gridCol w:w="764"/>
        <w:gridCol w:w="888"/>
        <w:gridCol w:w="507"/>
        <w:gridCol w:w="504"/>
        <w:gridCol w:w="424"/>
        <w:gridCol w:w="565"/>
        <w:gridCol w:w="623"/>
        <w:gridCol w:w="642"/>
        <w:gridCol w:w="802"/>
        <w:gridCol w:w="1234"/>
        <w:gridCol w:w="708"/>
        <w:gridCol w:w="3293"/>
      </w:tblGrid>
      <w:tr w:rsidR="007E3B00" w:rsidRPr="007E3B00" w:rsidTr="009673B3">
        <w:trPr>
          <w:cantSplit/>
          <w:trHeight w:val="1262"/>
        </w:trPr>
        <w:tc>
          <w:tcPr>
            <w:tcW w:w="764"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класс</w:t>
            </w:r>
          </w:p>
        </w:tc>
        <w:tc>
          <w:tcPr>
            <w:tcW w:w="888"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Всего учащихся</w:t>
            </w:r>
          </w:p>
        </w:tc>
        <w:tc>
          <w:tcPr>
            <w:tcW w:w="507"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Писали</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642"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успеваемость</w:t>
            </w:r>
          </w:p>
        </w:tc>
        <w:tc>
          <w:tcPr>
            <w:tcW w:w="802"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Качество знаний</w:t>
            </w:r>
          </w:p>
        </w:tc>
        <w:tc>
          <w:tcPr>
            <w:tcW w:w="1234"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Качество зананий  «0» срезов</w:t>
            </w:r>
          </w:p>
        </w:tc>
        <w:tc>
          <w:tcPr>
            <w:tcW w:w="708"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динамика</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Учитель</w:t>
            </w:r>
          </w:p>
        </w:tc>
      </w:tr>
      <w:tr w:rsidR="007E3B00" w:rsidRPr="007E3B00" w:rsidTr="009673B3">
        <w:trPr>
          <w:cantSplit/>
          <w:trHeight w:val="376"/>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6а</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20</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100</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61,5</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Кусаинова К.А.</w:t>
            </w:r>
          </w:p>
        </w:tc>
      </w:tr>
      <w:tr w:rsidR="007E3B00" w:rsidRPr="007E3B00" w:rsidTr="009673B3">
        <w:trPr>
          <w:cantSplit/>
          <w:trHeight w:val="409"/>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6б</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20</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20</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95</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32</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Кусаинова К.А.</w:t>
            </w:r>
          </w:p>
        </w:tc>
      </w:tr>
      <w:tr w:rsidR="007E3B00" w:rsidRPr="007E3B00" w:rsidTr="009673B3">
        <w:trPr>
          <w:cantSplit/>
          <w:trHeight w:val="415"/>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6в</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43</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21</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Муканова К.С.</w:t>
            </w:r>
          </w:p>
        </w:tc>
      </w:tr>
      <w:tr w:rsidR="007E3B00" w:rsidRPr="007E3B00" w:rsidTr="009673B3">
        <w:trPr>
          <w:cantSplit/>
          <w:trHeight w:val="415"/>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lastRenderedPageBreak/>
              <w:t>6г</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17</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10</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90</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20</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Муканова К.С.</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8а</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11</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90</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54</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42</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w:t>
            </w:r>
          </w:p>
        </w:tc>
        <w:tc>
          <w:tcPr>
            <w:tcW w:w="3293" w:type="dxa"/>
          </w:tcPr>
          <w:p w:rsidR="007E3B00" w:rsidRPr="007E3B00" w:rsidRDefault="007E3B00" w:rsidP="007E3B00">
            <w:r w:rsidRPr="007E3B00">
              <w:rPr>
                <w:rFonts w:ascii="Times New Roman" w:hAnsi="Times New Roman"/>
                <w:lang w:val="kk-KZ" w:eastAsia="ru-RU"/>
              </w:rPr>
              <w:t>Кусаинова К.А.</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8б</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16</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12</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83</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33</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46</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3293" w:type="dxa"/>
          </w:tcPr>
          <w:p w:rsidR="007E3B00" w:rsidRPr="007E3B00" w:rsidRDefault="007E3B00" w:rsidP="007E3B00">
            <w:pPr>
              <w:rPr>
                <w:rFonts w:ascii="Times New Roman" w:hAnsi="Times New Roman"/>
              </w:rPr>
            </w:pPr>
            <w:r w:rsidRPr="007E3B00">
              <w:rPr>
                <w:rFonts w:ascii="Times New Roman" w:hAnsi="Times New Roman"/>
              </w:rPr>
              <w:t>Кожакеева Г.А.</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8в</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21</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79</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32</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-18</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Муканова К.С.</w:t>
            </w:r>
          </w:p>
        </w:tc>
      </w:tr>
    </w:tbl>
    <w:p w:rsidR="005B122F" w:rsidRPr="005B122F" w:rsidRDefault="005B122F" w:rsidP="007E3B00">
      <w:pPr>
        <w:jc w:val="both"/>
        <w:rPr>
          <w:color w:val="548DD4"/>
          <w:lang w:val="kk-KZ"/>
        </w:rPr>
      </w:pPr>
    </w:p>
    <w:p w:rsidR="00F461AC" w:rsidRPr="00F4069E" w:rsidRDefault="00156D40" w:rsidP="00F461AC">
      <w:r>
        <w:rPr>
          <w:color w:val="C00000"/>
          <w:lang w:val="kk-KZ"/>
        </w:rPr>
        <w:t xml:space="preserve">          </w:t>
      </w:r>
      <w:r w:rsidR="00F461AC" w:rsidRPr="00F4069E">
        <w:t>В старшей школе на конец  201</w:t>
      </w:r>
      <w:r w:rsidR="005B122F" w:rsidRPr="00F4069E">
        <w:rPr>
          <w:lang w:val="kk-KZ"/>
        </w:rPr>
        <w:t>6</w:t>
      </w:r>
      <w:r w:rsidR="00F461AC" w:rsidRPr="00F4069E">
        <w:t>-201</w:t>
      </w:r>
      <w:r w:rsidR="005B122F" w:rsidRPr="00F4069E">
        <w:rPr>
          <w:lang w:val="kk-KZ"/>
        </w:rPr>
        <w:t>7</w:t>
      </w:r>
      <w:r w:rsidR="0041539B" w:rsidRPr="00F4069E">
        <w:t xml:space="preserve"> </w:t>
      </w:r>
      <w:r w:rsidR="00F461AC" w:rsidRPr="00F4069E">
        <w:t xml:space="preserve">учебного года обучались </w:t>
      </w:r>
      <w:r w:rsidR="005B122F" w:rsidRPr="00F4069E">
        <w:rPr>
          <w:lang w:val="kk-KZ"/>
        </w:rPr>
        <w:t>44</w:t>
      </w:r>
      <w:r w:rsidR="00C664FB" w:rsidRPr="00F4069E">
        <w:rPr>
          <w:lang w:val="kk-KZ"/>
        </w:rPr>
        <w:t xml:space="preserve"> </w:t>
      </w:r>
      <w:r w:rsidR="00F461AC" w:rsidRPr="00F4069E">
        <w:t>уч</w:t>
      </w:r>
      <w:r w:rsidR="0041539B" w:rsidRPr="00F4069E">
        <w:t>еник</w:t>
      </w:r>
      <w:r w:rsidR="00F461AC" w:rsidRPr="00F4069E">
        <w:t xml:space="preserve">. </w:t>
      </w:r>
    </w:p>
    <w:p w:rsidR="00B60C08" w:rsidRPr="00F4069E" w:rsidRDefault="00F461AC" w:rsidP="00D81C65">
      <w:pPr>
        <w:rPr>
          <w:lang w:val="kk-KZ"/>
        </w:rPr>
      </w:pPr>
      <w:r w:rsidRPr="00F4069E">
        <w:t xml:space="preserve">Успешно окончили учебный год: </w:t>
      </w:r>
      <w:r w:rsidR="00C664FB" w:rsidRPr="00F4069E">
        <w:rPr>
          <w:lang w:val="kk-KZ"/>
        </w:rPr>
        <w:t>10</w:t>
      </w:r>
      <w:r w:rsidR="00156D40" w:rsidRPr="00F4069E">
        <w:rPr>
          <w:lang w:val="kk-KZ"/>
        </w:rPr>
        <w:t>4</w:t>
      </w:r>
      <w:r w:rsidRPr="00F4069E">
        <w:t>учащихся 11-х классов,</w:t>
      </w:r>
      <w:r w:rsidR="00156D40" w:rsidRPr="00F4069E">
        <w:rPr>
          <w:lang w:val="kk-KZ"/>
        </w:rPr>
        <w:t xml:space="preserve"> 21</w:t>
      </w:r>
      <w:r w:rsidRPr="00F4069E">
        <w:t xml:space="preserve"> учащи</w:t>
      </w:r>
      <w:r w:rsidR="00C664FB" w:rsidRPr="00F4069E">
        <w:rPr>
          <w:lang w:val="kk-KZ"/>
        </w:rPr>
        <w:t>х</w:t>
      </w:r>
      <w:r w:rsidRPr="00F4069E">
        <w:t>ся 10 классов переведены в 11-ый класс</w:t>
      </w:r>
      <w:r w:rsidR="00C664FB" w:rsidRPr="00F4069E">
        <w:rPr>
          <w:lang w:val="kk-KZ"/>
        </w:rPr>
        <w:t>.</w:t>
      </w:r>
    </w:p>
    <w:p w:rsidR="00616483" w:rsidRPr="00F4069E" w:rsidRDefault="00616483" w:rsidP="00D81C65">
      <w:pPr>
        <w:rPr>
          <w:b/>
          <w:lang w:val="kk-KZ"/>
        </w:rPr>
      </w:pPr>
    </w:p>
    <w:p w:rsidR="00B928B0" w:rsidRPr="00F4069E" w:rsidRDefault="00B928B0" w:rsidP="00B928B0">
      <w:pPr>
        <w:jc w:val="center"/>
        <w:rPr>
          <w:b/>
        </w:rPr>
      </w:pPr>
      <w:r w:rsidRPr="00F4069E">
        <w:rPr>
          <w:b/>
        </w:rPr>
        <w:t>Сравнительный</w:t>
      </w:r>
      <w:r w:rsidRPr="00F4069E">
        <w:rPr>
          <w:b/>
        </w:rPr>
        <w:tab/>
        <w:t xml:space="preserve">анализ итогов участия выпускников 11-х классов СОШ №33 </w:t>
      </w:r>
    </w:p>
    <w:p w:rsidR="00B928B0" w:rsidRPr="00F4069E" w:rsidRDefault="00B928B0" w:rsidP="00B928B0">
      <w:pPr>
        <w:jc w:val="center"/>
        <w:rPr>
          <w:b/>
        </w:rPr>
      </w:pPr>
      <w:r w:rsidRPr="00F4069E">
        <w:rPr>
          <w:b/>
        </w:rPr>
        <w:t>в ЕНТ</w:t>
      </w:r>
    </w:p>
    <w:p w:rsidR="00B928B0" w:rsidRPr="00F4069E" w:rsidRDefault="00B928B0" w:rsidP="00B928B0">
      <w:pPr>
        <w:rPr>
          <w:b/>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843"/>
        <w:gridCol w:w="1843"/>
        <w:gridCol w:w="1276"/>
        <w:gridCol w:w="1275"/>
        <w:gridCol w:w="1276"/>
      </w:tblGrid>
      <w:tr w:rsidR="00B928B0" w:rsidRPr="00F4069E" w:rsidTr="003D54E2">
        <w:tc>
          <w:tcPr>
            <w:tcW w:w="3258" w:type="dxa"/>
          </w:tcPr>
          <w:p w:rsidR="00B928B0" w:rsidRPr="00F4069E" w:rsidRDefault="005B122F" w:rsidP="003D54E2">
            <w:r w:rsidRPr="00F4069E">
              <w:t xml:space="preserve">От </w:t>
            </w:r>
            <w:r w:rsidRPr="00F4069E">
              <w:rPr>
                <w:lang w:val="kk-KZ"/>
              </w:rPr>
              <w:t>51</w:t>
            </w:r>
            <w:r w:rsidRPr="00F4069E">
              <w:t xml:space="preserve"> до  </w:t>
            </w:r>
            <w:r w:rsidRPr="00F4069E">
              <w:rPr>
                <w:lang w:val="kk-KZ"/>
              </w:rPr>
              <w:t>7</w:t>
            </w:r>
            <w:r w:rsidR="00B928B0" w:rsidRPr="00F4069E">
              <w:t>0 баллов</w:t>
            </w:r>
          </w:p>
        </w:tc>
        <w:tc>
          <w:tcPr>
            <w:tcW w:w="1843" w:type="dxa"/>
          </w:tcPr>
          <w:p w:rsidR="00B928B0" w:rsidRPr="00F4069E" w:rsidRDefault="005B122F" w:rsidP="003D54E2">
            <w:r w:rsidRPr="00F4069E">
              <w:t xml:space="preserve">От </w:t>
            </w:r>
            <w:r w:rsidRPr="00F4069E">
              <w:rPr>
                <w:lang w:val="kk-KZ"/>
              </w:rPr>
              <w:t>7</w:t>
            </w:r>
            <w:r w:rsidRPr="00F4069E">
              <w:t xml:space="preserve">1 до </w:t>
            </w:r>
            <w:r w:rsidRPr="00F4069E">
              <w:rPr>
                <w:lang w:val="kk-KZ"/>
              </w:rPr>
              <w:t>9</w:t>
            </w:r>
            <w:r w:rsidR="00B928B0" w:rsidRPr="00F4069E">
              <w:t>0 баллов</w:t>
            </w:r>
          </w:p>
        </w:tc>
        <w:tc>
          <w:tcPr>
            <w:tcW w:w="1843" w:type="dxa"/>
          </w:tcPr>
          <w:p w:rsidR="00B928B0" w:rsidRPr="00F4069E" w:rsidRDefault="005B122F" w:rsidP="003D54E2">
            <w:r w:rsidRPr="00F4069E">
              <w:t xml:space="preserve">Свыше </w:t>
            </w:r>
            <w:r w:rsidRPr="00F4069E">
              <w:rPr>
                <w:lang w:val="kk-KZ"/>
              </w:rPr>
              <w:t>91-100</w:t>
            </w:r>
            <w:r w:rsidR="00B928B0" w:rsidRPr="00F4069E">
              <w:t xml:space="preserve"> баллов</w:t>
            </w:r>
          </w:p>
        </w:tc>
        <w:tc>
          <w:tcPr>
            <w:tcW w:w="1276" w:type="dxa"/>
          </w:tcPr>
          <w:p w:rsidR="00B928B0" w:rsidRPr="00F4069E" w:rsidRDefault="005B122F" w:rsidP="003D54E2">
            <w:pPr>
              <w:rPr>
                <w:lang w:val="kk-KZ"/>
              </w:rPr>
            </w:pPr>
            <w:r w:rsidRPr="00F4069E">
              <w:rPr>
                <w:lang w:val="kk-KZ"/>
              </w:rPr>
              <w:t>101-125</w:t>
            </w:r>
          </w:p>
        </w:tc>
        <w:tc>
          <w:tcPr>
            <w:tcW w:w="1275" w:type="dxa"/>
          </w:tcPr>
          <w:p w:rsidR="00B928B0" w:rsidRPr="00F4069E" w:rsidRDefault="005B122F" w:rsidP="003D54E2">
            <w:pPr>
              <w:rPr>
                <w:lang w:val="kk-KZ"/>
              </w:rPr>
            </w:pPr>
            <w:r w:rsidRPr="00F4069E">
              <w:rPr>
                <w:lang w:val="kk-KZ"/>
              </w:rPr>
              <w:t>126-140</w:t>
            </w:r>
          </w:p>
        </w:tc>
        <w:tc>
          <w:tcPr>
            <w:tcW w:w="1276" w:type="dxa"/>
          </w:tcPr>
          <w:p w:rsidR="00B928B0" w:rsidRPr="00F4069E" w:rsidRDefault="00B928B0" w:rsidP="003D54E2"/>
        </w:tc>
      </w:tr>
      <w:tr w:rsidR="00B928B0" w:rsidRPr="00F4069E" w:rsidTr="003D54E2">
        <w:tc>
          <w:tcPr>
            <w:tcW w:w="3258" w:type="dxa"/>
          </w:tcPr>
          <w:p w:rsidR="00B928B0" w:rsidRPr="00F4069E" w:rsidRDefault="005B122F" w:rsidP="003D54E2">
            <w:pPr>
              <w:rPr>
                <w:lang w:val="kk-KZ"/>
              </w:rPr>
            </w:pPr>
            <w:r w:rsidRPr="00F4069E">
              <w:rPr>
                <w:lang w:val="en-US"/>
              </w:rPr>
              <w:t xml:space="preserve">        </w:t>
            </w:r>
            <w:r w:rsidRPr="00F4069E">
              <w:rPr>
                <w:lang w:val="kk-KZ"/>
              </w:rPr>
              <w:t>4</w:t>
            </w:r>
            <w:r w:rsidRPr="00F4069E">
              <w:rPr>
                <w:lang w:val="en-US"/>
              </w:rPr>
              <w:t xml:space="preserve">    </w:t>
            </w:r>
            <w:r w:rsidRPr="00F4069E">
              <w:rPr>
                <w:lang w:val="kk-KZ"/>
              </w:rPr>
              <w:t xml:space="preserve"> (23,5</w:t>
            </w:r>
            <w:r w:rsidRPr="00F4069E">
              <w:rPr>
                <w:lang w:val="en-US"/>
              </w:rPr>
              <w:t>%</w:t>
            </w:r>
            <w:r w:rsidRPr="00F4069E">
              <w:rPr>
                <w:lang w:val="kk-KZ"/>
              </w:rPr>
              <w:t>)</w:t>
            </w:r>
          </w:p>
        </w:tc>
        <w:tc>
          <w:tcPr>
            <w:tcW w:w="1843" w:type="dxa"/>
          </w:tcPr>
          <w:p w:rsidR="00B928B0" w:rsidRPr="00F4069E" w:rsidRDefault="005B122F" w:rsidP="003D54E2">
            <w:pPr>
              <w:rPr>
                <w:lang w:val="kk-KZ"/>
              </w:rPr>
            </w:pPr>
            <w:r w:rsidRPr="00F4069E">
              <w:rPr>
                <w:lang w:val="kk-KZ"/>
              </w:rPr>
              <w:t>5</w:t>
            </w:r>
            <w:r w:rsidRPr="00F4069E">
              <w:rPr>
                <w:lang w:val="en-US"/>
              </w:rPr>
              <w:t xml:space="preserve">  </w:t>
            </w:r>
            <w:r w:rsidRPr="00F4069E">
              <w:rPr>
                <w:lang w:val="kk-KZ"/>
              </w:rPr>
              <w:t>(29,4</w:t>
            </w:r>
            <w:r w:rsidRPr="00F4069E">
              <w:rPr>
                <w:lang w:val="en-US"/>
              </w:rPr>
              <w:t>%</w:t>
            </w:r>
            <w:r w:rsidRPr="00F4069E">
              <w:rPr>
                <w:lang w:val="kk-KZ"/>
              </w:rPr>
              <w:t>)</w:t>
            </w:r>
          </w:p>
        </w:tc>
        <w:tc>
          <w:tcPr>
            <w:tcW w:w="1843" w:type="dxa"/>
          </w:tcPr>
          <w:p w:rsidR="00B928B0" w:rsidRPr="00F4069E" w:rsidRDefault="005B122F" w:rsidP="003D54E2">
            <w:pPr>
              <w:rPr>
                <w:lang w:val="kk-KZ"/>
              </w:rPr>
            </w:pPr>
            <w:r w:rsidRPr="00F4069E">
              <w:rPr>
                <w:lang w:val="kk-KZ"/>
              </w:rPr>
              <w:t>5</w:t>
            </w:r>
            <w:r w:rsidRPr="00F4069E">
              <w:rPr>
                <w:lang w:val="en-US"/>
              </w:rPr>
              <w:t xml:space="preserve"> </w:t>
            </w:r>
            <w:r w:rsidRPr="00F4069E">
              <w:rPr>
                <w:lang w:val="kk-KZ"/>
              </w:rPr>
              <w:t>(29,4</w:t>
            </w:r>
            <w:r w:rsidRPr="00F4069E">
              <w:rPr>
                <w:lang w:val="en-US"/>
              </w:rPr>
              <w:t>%</w:t>
            </w:r>
            <w:r w:rsidRPr="00F4069E">
              <w:rPr>
                <w:lang w:val="kk-KZ"/>
              </w:rPr>
              <w:t>)</w:t>
            </w:r>
          </w:p>
        </w:tc>
        <w:tc>
          <w:tcPr>
            <w:tcW w:w="1276" w:type="dxa"/>
          </w:tcPr>
          <w:p w:rsidR="00B928B0" w:rsidRPr="00F4069E" w:rsidRDefault="005B122F" w:rsidP="003D54E2">
            <w:pPr>
              <w:rPr>
                <w:lang w:val="kk-KZ"/>
              </w:rPr>
            </w:pPr>
            <w:r w:rsidRPr="00F4069E">
              <w:rPr>
                <w:lang w:val="kk-KZ"/>
              </w:rPr>
              <w:t>3</w:t>
            </w:r>
            <w:r w:rsidR="00156D40" w:rsidRPr="00F4069E">
              <w:rPr>
                <w:lang w:val="kk-KZ"/>
              </w:rPr>
              <w:t xml:space="preserve"> </w:t>
            </w:r>
            <w:r w:rsidRPr="00F4069E">
              <w:rPr>
                <w:lang w:val="kk-KZ"/>
              </w:rPr>
              <w:t>(17,6</w:t>
            </w:r>
            <w:r w:rsidRPr="00F4069E">
              <w:rPr>
                <w:lang w:val="en-US"/>
              </w:rPr>
              <w:t>%</w:t>
            </w:r>
            <w:r w:rsidRPr="00F4069E">
              <w:rPr>
                <w:lang w:val="kk-KZ"/>
              </w:rPr>
              <w:t>)</w:t>
            </w:r>
          </w:p>
        </w:tc>
        <w:tc>
          <w:tcPr>
            <w:tcW w:w="1275" w:type="dxa"/>
          </w:tcPr>
          <w:p w:rsidR="00B928B0" w:rsidRPr="00F4069E" w:rsidRDefault="005B122F" w:rsidP="003D54E2">
            <w:pPr>
              <w:rPr>
                <w:lang w:val="kk-KZ"/>
              </w:rPr>
            </w:pPr>
            <w:r w:rsidRPr="00F4069E">
              <w:rPr>
                <w:lang w:val="kk-KZ"/>
              </w:rPr>
              <w:t>0</w:t>
            </w:r>
          </w:p>
        </w:tc>
        <w:tc>
          <w:tcPr>
            <w:tcW w:w="1276" w:type="dxa"/>
          </w:tcPr>
          <w:p w:rsidR="00B928B0" w:rsidRPr="00F4069E" w:rsidRDefault="00B928B0" w:rsidP="003D54E2"/>
        </w:tc>
      </w:tr>
    </w:tbl>
    <w:tbl>
      <w:tblPr>
        <w:tblpPr w:leftFromText="180" w:rightFromText="180" w:vertAnchor="text" w:horzAnchor="page" w:tblpX="635" w:tblpY="682"/>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0"/>
        <w:gridCol w:w="2826"/>
        <w:gridCol w:w="2423"/>
      </w:tblGrid>
      <w:tr w:rsidR="00917ECD" w:rsidRPr="00F4069E" w:rsidTr="00B928B0">
        <w:trPr>
          <w:trHeight w:val="537"/>
        </w:trPr>
        <w:tc>
          <w:tcPr>
            <w:tcW w:w="1929" w:type="dxa"/>
          </w:tcPr>
          <w:p w:rsidR="00156D40" w:rsidRPr="00F4069E" w:rsidRDefault="00156D40" w:rsidP="00156D40">
            <w:r w:rsidRPr="00F4069E">
              <w:t xml:space="preserve">Выбор предметов </w:t>
            </w:r>
          </w:p>
        </w:tc>
        <w:tc>
          <w:tcPr>
            <w:tcW w:w="2870" w:type="dxa"/>
          </w:tcPr>
          <w:p w:rsidR="00156D40" w:rsidRPr="00F4069E" w:rsidRDefault="00156D40" w:rsidP="00156D40">
            <w:pPr>
              <w:rPr>
                <w:b/>
              </w:rPr>
            </w:pPr>
            <w:r w:rsidRPr="00F4069E">
              <w:rPr>
                <w:b/>
              </w:rPr>
              <w:t>2014-2015</w:t>
            </w:r>
          </w:p>
          <w:p w:rsidR="00156D40" w:rsidRPr="00F4069E" w:rsidRDefault="00156D40" w:rsidP="00156D40">
            <w:pPr>
              <w:rPr>
                <w:b/>
              </w:rPr>
            </w:pPr>
            <w:r w:rsidRPr="00F4069E">
              <w:rPr>
                <w:b/>
              </w:rPr>
              <w:t>уч. год</w:t>
            </w:r>
          </w:p>
        </w:tc>
        <w:tc>
          <w:tcPr>
            <w:tcW w:w="2826" w:type="dxa"/>
          </w:tcPr>
          <w:p w:rsidR="00156D40" w:rsidRPr="00F4069E" w:rsidRDefault="00156D40" w:rsidP="00156D40">
            <w:pPr>
              <w:rPr>
                <w:b/>
              </w:rPr>
            </w:pPr>
            <w:r w:rsidRPr="00F4069E">
              <w:rPr>
                <w:b/>
              </w:rPr>
              <w:t>2015-2016 уч.год</w:t>
            </w:r>
          </w:p>
        </w:tc>
        <w:tc>
          <w:tcPr>
            <w:tcW w:w="2423" w:type="dxa"/>
          </w:tcPr>
          <w:p w:rsidR="00156D40" w:rsidRPr="00F4069E" w:rsidRDefault="00156D40" w:rsidP="00156D40">
            <w:pPr>
              <w:rPr>
                <w:b/>
                <w:lang w:val="kk-KZ"/>
              </w:rPr>
            </w:pPr>
            <w:r w:rsidRPr="00F4069E">
              <w:rPr>
                <w:b/>
                <w:lang w:val="kk-KZ"/>
              </w:rPr>
              <w:t>2016-2017 уч.год</w:t>
            </w:r>
          </w:p>
        </w:tc>
      </w:tr>
      <w:tr w:rsidR="00917ECD" w:rsidRPr="00F4069E" w:rsidTr="00B928B0">
        <w:trPr>
          <w:trHeight w:val="415"/>
        </w:trPr>
        <w:tc>
          <w:tcPr>
            <w:tcW w:w="1929" w:type="dxa"/>
          </w:tcPr>
          <w:p w:rsidR="005A79D6" w:rsidRPr="00F4069E" w:rsidRDefault="005A79D6" w:rsidP="00156D40">
            <w:pPr>
              <w:rPr>
                <w:lang w:val="kk-KZ"/>
              </w:rPr>
            </w:pPr>
            <w:r w:rsidRPr="00F4069E">
              <w:rPr>
                <w:lang w:val="kk-KZ"/>
              </w:rPr>
              <w:t>математика</w:t>
            </w:r>
          </w:p>
        </w:tc>
        <w:tc>
          <w:tcPr>
            <w:tcW w:w="2870" w:type="dxa"/>
          </w:tcPr>
          <w:p w:rsidR="005A79D6" w:rsidRPr="00F4069E" w:rsidRDefault="005A79D6" w:rsidP="00156D40">
            <w:pPr>
              <w:jc w:val="center"/>
              <w:rPr>
                <w:b/>
              </w:rPr>
            </w:pPr>
          </w:p>
        </w:tc>
        <w:tc>
          <w:tcPr>
            <w:tcW w:w="2826" w:type="dxa"/>
          </w:tcPr>
          <w:p w:rsidR="005A79D6" w:rsidRPr="00F4069E" w:rsidRDefault="005A79D6" w:rsidP="00156D40">
            <w:pPr>
              <w:jc w:val="center"/>
              <w:rPr>
                <w:b/>
              </w:rPr>
            </w:pPr>
          </w:p>
        </w:tc>
        <w:tc>
          <w:tcPr>
            <w:tcW w:w="2423" w:type="dxa"/>
          </w:tcPr>
          <w:p w:rsidR="005A79D6" w:rsidRPr="00F4069E" w:rsidRDefault="005A79D6" w:rsidP="00156D40">
            <w:pPr>
              <w:jc w:val="center"/>
              <w:rPr>
                <w:b/>
                <w:lang w:val="kk-KZ"/>
              </w:rPr>
            </w:pPr>
            <w:r w:rsidRPr="00F4069E">
              <w:rPr>
                <w:b/>
                <w:lang w:val="kk-KZ"/>
              </w:rPr>
              <w:t>3</w:t>
            </w:r>
          </w:p>
        </w:tc>
      </w:tr>
      <w:tr w:rsidR="00917ECD" w:rsidRPr="00F4069E" w:rsidTr="00B928B0">
        <w:trPr>
          <w:trHeight w:val="415"/>
        </w:trPr>
        <w:tc>
          <w:tcPr>
            <w:tcW w:w="1929" w:type="dxa"/>
          </w:tcPr>
          <w:p w:rsidR="00156D40" w:rsidRPr="00F4069E" w:rsidRDefault="00156D40" w:rsidP="00156D40">
            <w:pPr>
              <w:rPr>
                <w:lang w:val="kk-KZ"/>
              </w:rPr>
            </w:pPr>
            <w:r w:rsidRPr="00F4069E">
              <w:t>Биология</w:t>
            </w:r>
          </w:p>
        </w:tc>
        <w:tc>
          <w:tcPr>
            <w:tcW w:w="2870" w:type="dxa"/>
          </w:tcPr>
          <w:p w:rsidR="00156D40" w:rsidRPr="00F4069E" w:rsidRDefault="00156D40" w:rsidP="00156D40">
            <w:pPr>
              <w:jc w:val="center"/>
              <w:rPr>
                <w:b/>
              </w:rPr>
            </w:pPr>
            <w:r w:rsidRPr="00F4069E">
              <w:rPr>
                <w:b/>
              </w:rPr>
              <w:t>7</w:t>
            </w:r>
          </w:p>
        </w:tc>
        <w:tc>
          <w:tcPr>
            <w:tcW w:w="2826" w:type="dxa"/>
          </w:tcPr>
          <w:p w:rsidR="00156D40" w:rsidRPr="00F4069E" w:rsidRDefault="00156D40" w:rsidP="00156D40">
            <w:pPr>
              <w:jc w:val="center"/>
              <w:rPr>
                <w:b/>
              </w:rPr>
            </w:pPr>
            <w:r w:rsidRPr="00F4069E">
              <w:rPr>
                <w:b/>
              </w:rPr>
              <w:t>4</w:t>
            </w:r>
          </w:p>
        </w:tc>
        <w:tc>
          <w:tcPr>
            <w:tcW w:w="2423" w:type="dxa"/>
          </w:tcPr>
          <w:p w:rsidR="00156D40" w:rsidRPr="00F4069E" w:rsidRDefault="005A79D6" w:rsidP="00156D40">
            <w:pPr>
              <w:jc w:val="center"/>
              <w:rPr>
                <w:b/>
                <w:lang w:val="kk-KZ"/>
              </w:rPr>
            </w:pPr>
            <w:r w:rsidRPr="00F4069E">
              <w:rPr>
                <w:b/>
                <w:lang w:val="kk-KZ"/>
              </w:rPr>
              <w:t>9</w:t>
            </w:r>
          </w:p>
        </w:tc>
      </w:tr>
      <w:tr w:rsidR="00917ECD" w:rsidRPr="00F4069E" w:rsidTr="0097042A">
        <w:trPr>
          <w:trHeight w:val="281"/>
        </w:trPr>
        <w:tc>
          <w:tcPr>
            <w:tcW w:w="1929" w:type="dxa"/>
          </w:tcPr>
          <w:p w:rsidR="00156D40" w:rsidRPr="00F4069E" w:rsidRDefault="00156D40" w:rsidP="00156D40">
            <w:pPr>
              <w:rPr>
                <w:lang w:val="kk-KZ"/>
              </w:rPr>
            </w:pPr>
            <w:r w:rsidRPr="00F4069E">
              <w:t>Физика</w:t>
            </w:r>
          </w:p>
        </w:tc>
        <w:tc>
          <w:tcPr>
            <w:tcW w:w="2870" w:type="dxa"/>
          </w:tcPr>
          <w:p w:rsidR="00156D40" w:rsidRPr="00F4069E" w:rsidRDefault="00156D40" w:rsidP="00156D40">
            <w:pPr>
              <w:jc w:val="center"/>
              <w:rPr>
                <w:b/>
              </w:rPr>
            </w:pPr>
            <w:r w:rsidRPr="00F4069E">
              <w:rPr>
                <w:b/>
              </w:rPr>
              <w:t>4</w:t>
            </w:r>
          </w:p>
        </w:tc>
        <w:tc>
          <w:tcPr>
            <w:tcW w:w="2826" w:type="dxa"/>
          </w:tcPr>
          <w:p w:rsidR="00156D40" w:rsidRPr="00F4069E" w:rsidRDefault="00156D40" w:rsidP="00156D40">
            <w:pPr>
              <w:jc w:val="center"/>
              <w:rPr>
                <w:b/>
              </w:rPr>
            </w:pPr>
            <w:r w:rsidRPr="00F4069E">
              <w:rPr>
                <w:b/>
              </w:rPr>
              <w:t>6</w:t>
            </w:r>
          </w:p>
        </w:tc>
        <w:tc>
          <w:tcPr>
            <w:tcW w:w="2423" w:type="dxa"/>
          </w:tcPr>
          <w:p w:rsidR="00156D40" w:rsidRPr="00F4069E" w:rsidRDefault="005A79D6" w:rsidP="00156D40">
            <w:pPr>
              <w:jc w:val="center"/>
              <w:rPr>
                <w:b/>
                <w:lang w:val="kk-KZ"/>
              </w:rPr>
            </w:pPr>
            <w:r w:rsidRPr="00F4069E">
              <w:rPr>
                <w:b/>
                <w:lang w:val="kk-KZ"/>
              </w:rPr>
              <w:t>3</w:t>
            </w:r>
          </w:p>
        </w:tc>
      </w:tr>
      <w:tr w:rsidR="00917ECD" w:rsidRPr="00F4069E" w:rsidTr="0097042A">
        <w:trPr>
          <w:trHeight w:val="270"/>
        </w:trPr>
        <w:tc>
          <w:tcPr>
            <w:tcW w:w="1929" w:type="dxa"/>
          </w:tcPr>
          <w:p w:rsidR="00156D40" w:rsidRPr="00F4069E" w:rsidRDefault="00156D40" w:rsidP="00156D40">
            <w:pPr>
              <w:rPr>
                <w:lang w:val="kk-KZ"/>
              </w:rPr>
            </w:pPr>
            <w:r w:rsidRPr="00F4069E">
              <w:t>Химия</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0</w:t>
            </w:r>
          </w:p>
        </w:tc>
        <w:tc>
          <w:tcPr>
            <w:tcW w:w="2423" w:type="dxa"/>
          </w:tcPr>
          <w:p w:rsidR="00156D40" w:rsidRPr="00F4069E" w:rsidRDefault="005A79D6" w:rsidP="00156D40">
            <w:pPr>
              <w:jc w:val="center"/>
              <w:rPr>
                <w:b/>
                <w:lang w:val="kk-KZ"/>
              </w:rPr>
            </w:pPr>
            <w:r w:rsidRPr="00F4069E">
              <w:rPr>
                <w:b/>
                <w:lang w:val="kk-KZ"/>
              </w:rPr>
              <w:t>8</w:t>
            </w:r>
          </w:p>
        </w:tc>
      </w:tr>
      <w:tr w:rsidR="00917ECD" w:rsidRPr="00F4069E" w:rsidTr="00B928B0">
        <w:trPr>
          <w:trHeight w:val="268"/>
        </w:trPr>
        <w:tc>
          <w:tcPr>
            <w:tcW w:w="1929" w:type="dxa"/>
          </w:tcPr>
          <w:p w:rsidR="00156D40" w:rsidRPr="00F4069E" w:rsidRDefault="00156D40" w:rsidP="00156D40">
            <w:r w:rsidRPr="00F4069E">
              <w:t>География</w:t>
            </w:r>
          </w:p>
        </w:tc>
        <w:tc>
          <w:tcPr>
            <w:tcW w:w="2870" w:type="dxa"/>
          </w:tcPr>
          <w:p w:rsidR="00156D40" w:rsidRPr="00F4069E" w:rsidRDefault="00156D40" w:rsidP="00156D40">
            <w:pPr>
              <w:jc w:val="center"/>
              <w:rPr>
                <w:b/>
              </w:rPr>
            </w:pPr>
            <w:r w:rsidRPr="00F4069E">
              <w:rPr>
                <w:b/>
              </w:rPr>
              <w:t>1</w:t>
            </w:r>
          </w:p>
        </w:tc>
        <w:tc>
          <w:tcPr>
            <w:tcW w:w="2826" w:type="dxa"/>
          </w:tcPr>
          <w:p w:rsidR="00156D40" w:rsidRPr="00F4069E" w:rsidRDefault="00156D40" w:rsidP="00156D40">
            <w:pPr>
              <w:jc w:val="center"/>
              <w:rPr>
                <w:b/>
              </w:rPr>
            </w:pPr>
            <w:r w:rsidRPr="00F4069E">
              <w:rPr>
                <w:b/>
              </w:rPr>
              <w:t>3</w:t>
            </w:r>
          </w:p>
        </w:tc>
        <w:tc>
          <w:tcPr>
            <w:tcW w:w="2423" w:type="dxa"/>
          </w:tcPr>
          <w:p w:rsidR="00156D40" w:rsidRPr="00F4069E" w:rsidRDefault="005A79D6" w:rsidP="00156D40">
            <w:pPr>
              <w:jc w:val="center"/>
              <w:rPr>
                <w:b/>
                <w:lang w:val="kk-KZ"/>
              </w:rPr>
            </w:pPr>
            <w:r w:rsidRPr="00F4069E">
              <w:rPr>
                <w:b/>
                <w:lang w:val="kk-KZ"/>
              </w:rPr>
              <w:t>4</w:t>
            </w:r>
          </w:p>
        </w:tc>
      </w:tr>
      <w:tr w:rsidR="00917ECD" w:rsidRPr="00F4069E" w:rsidTr="0097042A">
        <w:trPr>
          <w:trHeight w:val="278"/>
        </w:trPr>
        <w:tc>
          <w:tcPr>
            <w:tcW w:w="1929" w:type="dxa"/>
          </w:tcPr>
          <w:p w:rsidR="00156D40" w:rsidRPr="00F4069E" w:rsidRDefault="00156D40" w:rsidP="00156D40">
            <w:r w:rsidRPr="00F4069E">
              <w:t>Вс. История</w:t>
            </w:r>
          </w:p>
        </w:tc>
        <w:tc>
          <w:tcPr>
            <w:tcW w:w="2870" w:type="dxa"/>
          </w:tcPr>
          <w:p w:rsidR="00156D40" w:rsidRPr="00F4069E" w:rsidRDefault="00156D40" w:rsidP="00156D40">
            <w:pPr>
              <w:jc w:val="center"/>
              <w:rPr>
                <w:b/>
              </w:rPr>
            </w:pPr>
            <w:r w:rsidRPr="00F4069E">
              <w:rPr>
                <w:b/>
              </w:rPr>
              <w:t>1</w:t>
            </w:r>
          </w:p>
        </w:tc>
        <w:tc>
          <w:tcPr>
            <w:tcW w:w="2826" w:type="dxa"/>
          </w:tcPr>
          <w:p w:rsidR="00156D40" w:rsidRPr="00F4069E" w:rsidRDefault="00156D40" w:rsidP="00156D40">
            <w:pPr>
              <w:jc w:val="center"/>
              <w:rPr>
                <w:b/>
              </w:rPr>
            </w:pPr>
            <w:r w:rsidRPr="00F4069E">
              <w:rPr>
                <w:b/>
              </w:rPr>
              <w:t>1</w:t>
            </w:r>
          </w:p>
        </w:tc>
        <w:tc>
          <w:tcPr>
            <w:tcW w:w="2423" w:type="dxa"/>
          </w:tcPr>
          <w:p w:rsidR="00156D40" w:rsidRPr="00F4069E" w:rsidRDefault="005A79D6" w:rsidP="00156D40">
            <w:pPr>
              <w:jc w:val="center"/>
              <w:rPr>
                <w:b/>
                <w:lang w:val="kk-KZ"/>
              </w:rPr>
            </w:pPr>
            <w:r w:rsidRPr="00F4069E">
              <w:rPr>
                <w:b/>
                <w:lang w:val="kk-KZ"/>
              </w:rPr>
              <w:t>2</w:t>
            </w:r>
          </w:p>
        </w:tc>
      </w:tr>
      <w:tr w:rsidR="00917ECD" w:rsidRPr="00F4069E" w:rsidTr="00B928B0">
        <w:trPr>
          <w:trHeight w:val="258"/>
        </w:trPr>
        <w:tc>
          <w:tcPr>
            <w:tcW w:w="1929" w:type="dxa"/>
          </w:tcPr>
          <w:p w:rsidR="00156D40" w:rsidRPr="00F4069E" w:rsidRDefault="00156D40" w:rsidP="00156D40">
            <w:r w:rsidRPr="00F4069E">
              <w:t>Анг.язык</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1</w:t>
            </w:r>
          </w:p>
        </w:tc>
        <w:tc>
          <w:tcPr>
            <w:tcW w:w="2423" w:type="dxa"/>
          </w:tcPr>
          <w:p w:rsidR="00156D40" w:rsidRPr="00F4069E" w:rsidRDefault="005A79D6" w:rsidP="00156D40">
            <w:pPr>
              <w:jc w:val="center"/>
              <w:rPr>
                <w:b/>
                <w:lang w:val="kk-KZ"/>
              </w:rPr>
            </w:pPr>
            <w:r w:rsidRPr="00F4069E">
              <w:rPr>
                <w:b/>
                <w:lang w:val="kk-KZ"/>
              </w:rPr>
              <w:t>5</w:t>
            </w:r>
          </w:p>
        </w:tc>
      </w:tr>
      <w:tr w:rsidR="00917ECD" w:rsidRPr="00F4069E" w:rsidTr="00B928B0">
        <w:trPr>
          <w:trHeight w:val="346"/>
        </w:trPr>
        <w:tc>
          <w:tcPr>
            <w:tcW w:w="1929" w:type="dxa"/>
          </w:tcPr>
          <w:p w:rsidR="00156D40" w:rsidRPr="00F4069E" w:rsidRDefault="00156D40" w:rsidP="00156D40">
            <w:r w:rsidRPr="00F4069E">
              <w:t>литература</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0</w:t>
            </w:r>
          </w:p>
        </w:tc>
        <w:tc>
          <w:tcPr>
            <w:tcW w:w="2423" w:type="dxa"/>
          </w:tcPr>
          <w:p w:rsidR="00156D40" w:rsidRPr="00F4069E" w:rsidRDefault="005A79D6" w:rsidP="00156D40">
            <w:pPr>
              <w:jc w:val="center"/>
              <w:rPr>
                <w:b/>
                <w:lang w:val="kk-KZ"/>
              </w:rPr>
            </w:pPr>
            <w:r w:rsidRPr="00F4069E">
              <w:rPr>
                <w:b/>
                <w:lang w:val="kk-KZ"/>
              </w:rPr>
              <w:t>0</w:t>
            </w:r>
          </w:p>
        </w:tc>
      </w:tr>
      <w:tr w:rsidR="00917ECD" w:rsidRPr="00F4069E" w:rsidTr="00B928B0">
        <w:trPr>
          <w:trHeight w:val="526"/>
        </w:trPr>
        <w:tc>
          <w:tcPr>
            <w:tcW w:w="1929" w:type="dxa"/>
          </w:tcPr>
          <w:p w:rsidR="00156D40" w:rsidRPr="00F4069E" w:rsidRDefault="00156D40" w:rsidP="00156D40">
            <w:r w:rsidRPr="00F4069E">
              <w:t>Средние баллы</w:t>
            </w:r>
          </w:p>
        </w:tc>
        <w:tc>
          <w:tcPr>
            <w:tcW w:w="2870" w:type="dxa"/>
          </w:tcPr>
          <w:p w:rsidR="00156D40" w:rsidRPr="00F4069E" w:rsidRDefault="00156D40" w:rsidP="00156D40">
            <w:pPr>
              <w:rPr>
                <w:b/>
              </w:rPr>
            </w:pPr>
            <w:r w:rsidRPr="00F4069E">
              <w:rPr>
                <w:b/>
              </w:rPr>
              <w:t>2014-2015</w:t>
            </w:r>
          </w:p>
          <w:p w:rsidR="00156D40" w:rsidRPr="00F4069E" w:rsidRDefault="00156D40" w:rsidP="00156D40">
            <w:pPr>
              <w:rPr>
                <w:b/>
                <w:lang w:val="kk-KZ"/>
              </w:rPr>
            </w:pPr>
            <w:r w:rsidRPr="00F4069E">
              <w:rPr>
                <w:b/>
              </w:rPr>
              <w:t>уч.год</w:t>
            </w:r>
            <w:r w:rsidRPr="00F4069E">
              <w:rPr>
                <w:b/>
                <w:lang w:val="kk-KZ"/>
              </w:rPr>
              <w:t xml:space="preserve"> (0-25 баллы)</w:t>
            </w:r>
          </w:p>
        </w:tc>
        <w:tc>
          <w:tcPr>
            <w:tcW w:w="2826" w:type="dxa"/>
          </w:tcPr>
          <w:p w:rsidR="00156D40" w:rsidRPr="00F4069E" w:rsidRDefault="00156D40" w:rsidP="00156D40">
            <w:pPr>
              <w:rPr>
                <w:b/>
              </w:rPr>
            </w:pPr>
            <w:r w:rsidRPr="00F4069E">
              <w:rPr>
                <w:b/>
              </w:rPr>
              <w:t>2015-2016</w:t>
            </w:r>
          </w:p>
          <w:p w:rsidR="00156D40" w:rsidRPr="00F4069E" w:rsidRDefault="00156D40" w:rsidP="00156D40">
            <w:pPr>
              <w:rPr>
                <w:b/>
                <w:lang w:val="kk-KZ"/>
              </w:rPr>
            </w:pPr>
            <w:r w:rsidRPr="00F4069E">
              <w:rPr>
                <w:b/>
              </w:rPr>
              <w:t>уч.год</w:t>
            </w:r>
            <w:r w:rsidRPr="00F4069E">
              <w:rPr>
                <w:b/>
                <w:lang w:val="kk-KZ"/>
              </w:rPr>
              <w:t xml:space="preserve"> (0-25 баллы)</w:t>
            </w:r>
          </w:p>
        </w:tc>
        <w:tc>
          <w:tcPr>
            <w:tcW w:w="2423" w:type="dxa"/>
          </w:tcPr>
          <w:p w:rsidR="00156D40" w:rsidRPr="00F4069E" w:rsidRDefault="00156D40" w:rsidP="00156D40">
            <w:pPr>
              <w:rPr>
                <w:b/>
                <w:lang w:val="kk-KZ"/>
              </w:rPr>
            </w:pPr>
            <w:r w:rsidRPr="00F4069E">
              <w:rPr>
                <w:b/>
              </w:rPr>
              <w:t>201</w:t>
            </w:r>
            <w:r w:rsidRPr="00F4069E">
              <w:rPr>
                <w:b/>
                <w:lang w:val="kk-KZ"/>
              </w:rPr>
              <w:t>6</w:t>
            </w:r>
            <w:r w:rsidRPr="00F4069E">
              <w:rPr>
                <w:b/>
              </w:rPr>
              <w:t>-201</w:t>
            </w:r>
            <w:r w:rsidRPr="00F4069E">
              <w:rPr>
                <w:b/>
                <w:lang w:val="kk-KZ"/>
              </w:rPr>
              <w:t>7</w:t>
            </w:r>
          </w:p>
          <w:p w:rsidR="00156D40" w:rsidRPr="00F4069E" w:rsidRDefault="00156D40" w:rsidP="00156D40">
            <w:pPr>
              <w:rPr>
                <w:b/>
              </w:rPr>
            </w:pPr>
            <w:r w:rsidRPr="00F4069E">
              <w:rPr>
                <w:b/>
              </w:rPr>
              <w:t>уч.год</w:t>
            </w:r>
            <w:r w:rsidRPr="00F4069E">
              <w:rPr>
                <w:b/>
                <w:lang w:val="kk-KZ"/>
              </w:rPr>
              <w:t xml:space="preserve"> (0-40 баллы)</w:t>
            </w:r>
          </w:p>
        </w:tc>
      </w:tr>
      <w:tr w:rsidR="00917ECD" w:rsidRPr="00F4069E" w:rsidTr="00B928B0">
        <w:trPr>
          <w:trHeight w:val="268"/>
        </w:trPr>
        <w:tc>
          <w:tcPr>
            <w:tcW w:w="1929" w:type="dxa"/>
          </w:tcPr>
          <w:p w:rsidR="005A79D6" w:rsidRPr="00F4069E" w:rsidRDefault="0097042A" w:rsidP="00156D40">
            <w:pPr>
              <w:rPr>
                <w:lang w:val="kk-KZ"/>
              </w:rPr>
            </w:pPr>
            <w:r w:rsidRPr="00F4069E">
              <w:rPr>
                <w:lang w:val="kk-KZ"/>
              </w:rPr>
              <w:t>математика</w:t>
            </w:r>
          </w:p>
        </w:tc>
        <w:tc>
          <w:tcPr>
            <w:tcW w:w="2870" w:type="dxa"/>
          </w:tcPr>
          <w:p w:rsidR="005A79D6" w:rsidRPr="00F4069E" w:rsidRDefault="005A79D6" w:rsidP="00156D40">
            <w:pPr>
              <w:jc w:val="center"/>
            </w:pPr>
          </w:p>
        </w:tc>
        <w:tc>
          <w:tcPr>
            <w:tcW w:w="2826" w:type="dxa"/>
          </w:tcPr>
          <w:p w:rsidR="005A79D6" w:rsidRPr="00F4069E" w:rsidRDefault="005A79D6" w:rsidP="00156D40"/>
        </w:tc>
        <w:tc>
          <w:tcPr>
            <w:tcW w:w="2423" w:type="dxa"/>
          </w:tcPr>
          <w:p w:rsidR="005A79D6" w:rsidRPr="00F4069E" w:rsidRDefault="0097042A" w:rsidP="00156D40">
            <w:pPr>
              <w:rPr>
                <w:lang w:val="kk-KZ"/>
              </w:rPr>
            </w:pPr>
            <w:r w:rsidRPr="00F4069E">
              <w:rPr>
                <w:lang w:val="kk-KZ"/>
              </w:rPr>
              <w:t>22,5</w:t>
            </w:r>
          </w:p>
        </w:tc>
      </w:tr>
      <w:tr w:rsidR="00917ECD" w:rsidRPr="00F4069E" w:rsidTr="00B928B0">
        <w:trPr>
          <w:trHeight w:val="268"/>
        </w:trPr>
        <w:tc>
          <w:tcPr>
            <w:tcW w:w="1929" w:type="dxa"/>
          </w:tcPr>
          <w:p w:rsidR="00156D40" w:rsidRPr="00F4069E" w:rsidRDefault="00156D40" w:rsidP="00156D40">
            <w:r w:rsidRPr="00F4069E">
              <w:t>Биология</w:t>
            </w:r>
          </w:p>
        </w:tc>
        <w:tc>
          <w:tcPr>
            <w:tcW w:w="2870" w:type="dxa"/>
          </w:tcPr>
          <w:p w:rsidR="00156D40" w:rsidRPr="00F4069E" w:rsidRDefault="00156D40" w:rsidP="00156D40">
            <w:pPr>
              <w:jc w:val="center"/>
            </w:pPr>
            <w:r w:rsidRPr="00F4069E">
              <w:t>14,8</w:t>
            </w:r>
          </w:p>
        </w:tc>
        <w:tc>
          <w:tcPr>
            <w:tcW w:w="2826" w:type="dxa"/>
          </w:tcPr>
          <w:p w:rsidR="00156D40" w:rsidRPr="00F4069E" w:rsidRDefault="00156D40" w:rsidP="00156D40">
            <w:r w:rsidRPr="00F4069E">
              <w:t>16,7</w:t>
            </w:r>
          </w:p>
        </w:tc>
        <w:tc>
          <w:tcPr>
            <w:tcW w:w="2423" w:type="dxa"/>
          </w:tcPr>
          <w:p w:rsidR="00156D40" w:rsidRPr="00F4069E" w:rsidRDefault="005A79D6" w:rsidP="00156D40">
            <w:pPr>
              <w:rPr>
                <w:lang w:val="kk-KZ"/>
              </w:rPr>
            </w:pPr>
            <w:r w:rsidRPr="00F4069E">
              <w:rPr>
                <w:lang w:val="kk-KZ"/>
              </w:rPr>
              <w:t>37,12</w:t>
            </w:r>
          </w:p>
        </w:tc>
      </w:tr>
      <w:tr w:rsidR="00917ECD" w:rsidRPr="00F4069E" w:rsidTr="00B928B0">
        <w:trPr>
          <w:trHeight w:val="268"/>
        </w:trPr>
        <w:tc>
          <w:tcPr>
            <w:tcW w:w="1929" w:type="dxa"/>
          </w:tcPr>
          <w:p w:rsidR="00156D40" w:rsidRPr="00F4069E" w:rsidRDefault="00156D40" w:rsidP="00156D40">
            <w:r w:rsidRPr="00F4069E">
              <w:t>Физика</w:t>
            </w:r>
          </w:p>
        </w:tc>
        <w:tc>
          <w:tcPr>
            <w:tcW w:w="2870" w:type="dxa"/>
          </w:tcPr>
          <w:p w:rsidR="00156D40" w:rsidRPr="00F4069E" w:rsidRDefault="00156D40" w:rsidP="00156D40">
            <w:pPr>
              <w:jc w:val="center"/>
            </w:pPr>
            <w:r w:rsidRPr="00F4069E">
              <w:t>14,6</w:t>
            </w:r>
          </w:p>
        </w:tc>
        <w:tc>
          <w:tcPr>
            <w:tcW w:w="2826" w:type="dxa"/>
          </w:tcPr>
          <w:p w:rsidR="00156D40" w:rsidRPr="00F4069E" w:rsidRDefault="00156D40" w:rsidP="00156D40">
            <w:r w:rsidRPr="00F4069E">
              <w:t>12,7</w:t>
            </w:r>
          </w:p>
        </w:tc>
        <w:tc>
          <w:tcPr>
            <w:tcW w:w="2423" w:type="dxa"/>
          </w:tcPr>
          <w:p w:rsidR="00156D40" w:rsidRPr="00F4069E" w:rsidRDefault="005A79D6" w:rsidP="00156D40">
            <w:pPr>
              <w:rPr>
                <w:lang w:val="kk-KZ"/>
              </w:rPr>
            </w:pPr>
            <w:r w:rsidRPr="00F4069E">
              <w:rPr>
                <w:lang w:val="kk-KZ"/>
              </w:rPr>
              <w:t>41</w:t>
            </w:r>
          </w:p>
        </w:tc>
      </w:tr>
      <w:tr w:rsidR="00917ECD" w:rsidRPr="00F4069E" w:rsidTr="00B928B0">
        <w:trPr>
          <w:trHeight w:val="268"/>
        </w:trPr>
        <w:tc>
          <w:tcPr>
            <w:tcW w:w="1929" w:type="dxa"/>
          </w:tcPr>
          <w:p w:rsidR="00156D40" w:rsidRPr="00F4069E" w:rsidRDefault="00156D40" w:rsidP="00156D40">
            <w:r w:rsidRPr="00F4069E">
              <w:t>География</w:t>
            </w:r>
          </w:p>
        </w:tc>
        <w:tc>
          <w:tcPr>
            <w:tcW w:w="2870" w:type="dxa"/>
          </w:tcPr>
          <w:p w:rsidR="00156D40" w:rsidRPr="00F4069E" w:rsidRDefault="00156D40" w:rsidP="00156D40">
            <w:pPr>
              <w:jc w:val="center"/>
            </w:pPr>
            <w:r w:rsidRPr="00F4069E">
              <w:t>17</w:t>
            </w:r>
          </w:p>
        </w:tc>
        <w:tc>
          <w:tcPr>
            <w:tcW w:w="2826" w:type="dxa"/>
          </w:tcPr>
          <w:p w:rsidR="00156D40" w:rsidRPr="00F4069E" w:rsidRDefault="00156D40" w:rsidP="00156D40">
            <w:r w:rsidRPr="00F4069E">
              <w:t>13</w:t>
            </w:r>
          </w:p>
        </w:tc>
        <w:tc>
          <w:tcPr>
            <w:tcW w:w="2423" w:type="dxa"/>
          </w:tcPr>
          <w:p w:rsidR="00156D40" w:rsidRPr="00F4069E" w:rsidRDefault="005A79D6" w:rsidP="00156D40">
            <w:pPr>
              <w:rPr>
                <w:lang w:val="kk-KZ"/>
              </w:rPr>
            </w:pPr>
            <w:r w:rsidRPr="00F4069E">
              <w:rPr>
                <w:lang w:val="kk-KZ"/>
              </w:rPr>
              <w:t>18,5</w:t>
            </w:r>
          </w:p>
        </w:tc>
      </w:tr>
      <w:tr w:rsidR="00917ECD" w:rsidRPr="00F4069E" w:rsidTr="00917ECD">
        <w:trPr>
          <w:trHeight w:val="319"/>
        </w:trPr>
        <w:tc>
          <w:tcPr>
            <w:tcW w:w="1929" w:type="dxa"/>
          </w:tcPr>
          <w:p w:rsidR="00156D40" w:rsidRPr="00F4069E" w:rsidRDefault="00156D40" w:rsidP="00156D40">
            <w:r w:rsidRPr="00F4069E">
              <w:t>Вс. История</w:t>
            </w:r>
          </w:p>
        </w:tc>
        <w:tc>
          <w:tcPr>
            <w:tcW w:w="2870" w:type="dxa"/>
          </w:tcPr>
          <w:p w:rsidR="00156D40" w:rsidRPr="00F4069E" w:rsidRDefault="00156D40" w:rsidP="00917ECD">
            <w:r w:rsidRPr="00F4069E">
              <w:t>0</w:t>
            </w:r>
          </w:p>
        </w:tc>
        <w:tc>
          <w:tcPr>
            <w:tcW w:w="2826" w:type="dxa"/>
          </w:tcPr>
          <w:p w:rsidR="00156D40" w:rsidRPr="00F4069E" w:rsidRDefault="00156D40" w:rsidP="00156D40">
            <w:r w:rsidRPr="00F4069E">
              <w:t>17</w:t>
            </w:r>
          </w:p>
        </w:tc>
        <w:tc>
          <w:tcPr>
            <w:tcW w:w="2423" w:type="dxa"/>
          </w:tcPr>
          <w:p w:rsidR="00156D40" w:rsidRPr="00F4069E" w:rsidRDefault="005A79D6" w:rsidP="00156D40">
            <w:pPr>
              <w:rPr>
                <w:lang w:val="kk-KZ"/>
              </w:rPr>
            </w:pPr>
            <w:r w:rsidRPr="00F4069E">
              <w:rPr>
                <w:lang w:val="kk-KZ"/>
              </w:rPr>
              <w:t>15,5</w:t>
            </w:r>
          </w:p>
        </w:tc>
      </w:tr>
      <w:tr w:rsidR="00917ECD" w:rsidRPr="00F4069E" w:rsidTr="00917ECD">
        <w:trPr>
          <w:trHeight w:val="341"/>
        </w:trPr>
        <w:tc>
          <w:tcPr>
            <w:tcW w:w="1929" w:type="dxa"/>
          </w:tcPr>
          <w:p w:rsidR="00156D40" w:rsidRPr="00F4069E" w:rsidRDefault="00156D40" w:rsidP="00156D40">
            <w:r w:rsidRPr="00F4069E">
              <w:t>Анг.язык</w:t>
            </w:r>
          </w:p>
        </w:tc>
        <w:tc>
          <w:tcPr>
            <w:tcW w:w="2870" w:type="dxa"/>
          </w:tcPr>
          <w:p w:rsidR="00156D40" w:rsidRPr="00F4069E" w:rsidRDefault="00156D40" w:rsidP="00156D40">
            <w:pPr>
              <w:jc w:val="center"/>
            </w:pPr>
            <w:r w:rsidRPr="00F4069E">
              <w:t>0</w:t>
            </w:r>
          </w:p>
        </w:tc>
        <w:tc>
          <w:tcPr>
            <w:tcW w:w="2826" w:type="dxa"/>
          </w:tcPr>
          <w:p w:rsidR="00156D40" w:rsidRPr="00F4069E" w:rsidRDefault="00156D40" w:rsidP="00156D40">
            <w:pPr>
              <w:rPr>
                <w:lang w:val="kk-KZ"/>
              </w:rPr>
            </w:pPr>
            <w:r w:rsidRPr="00F4069E">
              <w:t>21</w:t>
            </w:r>
          </w:p>
        </w:tc>
        <w:tc>
          <w:tcPr>
            <w:tcW w:w="2423" w:type="dxa"/>
          </w:tcPr>
          <w:p w:rsidR="00156D40" w:rsidRPr="00F4069E" w:rsidRDefault="005A79D6" w:rsidP="00156D40">
            <w:pPr>
              <w:rPr>
                <w:lang w:val="kk-KZ"/>
              </w:rPr>
            </w:pPr>
            <w:r w:rsidRPr="00F4069E">
              <w:rPr>
                <w:lang w:val="kk-KZ"/>
              </w:rPr>
              <w:t>30,35</w:t>
            </w:r>
          </w:p>
        </w:tc>
      </w:tr>
      <w:tr w:rsidR="00917ECD" w:rsidRPr="00F4069E" w:rsidTr="001035D3">
        <w:trPr>
          <w:trHeight w:val="268"/>
        </w:trPr>
        <w:tc>
          <w:tcPr>
            <w:tcW w:w="7625" w:type="dxa"/>
            <w:gridSpan w:val="3"/>
          </w:tcPr>
          <w:p w:rsidR="00917ECD" w:rsidRPr="00F4069E" w:rsidRDefault="00917ECD" w:rsidP="00156D40"/>
        </w:tc>
        <w:tc>
          <w:tcPr>
            <w:tcW w:w="2423" w:type="dxa"/>
          </w:tcPr>
          <w:p w:rsidR="00917ECD" w:rsidRPr="00F4069E" w:rsidRDefault="00917ECD" w:rsidP="00156D40">
            <w:pPr>
              <w:rPr>
                <w:lang w:val="kk-KZ"/>
              </w:rPr>
            </w:pPr>
            <w:r w:rsidRPr="00F4069E">
              <w:rPr>
                <w:lang w:val="kk-KZ"/>
              </w:rPr>
              <w:t>0-20 баллы</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Грам.чтения</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 xml:space="preserve">15,82  </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Матем.грам.</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12,47</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История Казахстана</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13,76</w:t>
            </w:r>
          </w:p>
        </w:tc>
      </w:tr>
    </w:tbl>
    <w:p w:rsidR="00B928B0" w:rsidRPr="00F4069E" w:rsidRDefault="00B928B0" w:rsidP="00B928B0"/>
    <w:p w:rsidR="00B928B0" w:rsidRPr="00F4069E" w:rsidRDefault="00B928B0" w:rsidP="00B928B0"/>
    <w:p w:rsidR="00B928B0" w:rsidRPr="00F4069E" w:rsidRDefault="00B928B0" w:rsidP="00B928B0"/>
    <w:p w:rsidR="00B928B0" w:rsidRPr="00F4069E" w:rsidRDefault="00B928B0" w:rsidP="00B928B0">
      <w:pPr>
        <w:rPr>
          <w:b/>
          <w:lang w:val="kk-KZ"/>
        </w:rPr>
      </w:pPr>
    </w:p>
    <w:p w:rsidR="00B928B0" w:rsidRPr="00F4069E" w:rsidRDefault="00B928B0" w:rsidP="00B928B0">
      <w:pPr>
        <w:rPr>
          <w:b/>
          <w:lang w:val="kk-KZ"/>
        </w:rPr>
      </w:pPr>
    </w:p>
    <w:p w:rsidR="00B928B0" w:rsidRPr="00F4069E" w:rsidRDefault="00B928B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B928B0" w:rsidRPr="00F4069E" w:rsidRDefault="00B928B0" w:rsidP="00B928B0">
      <w:pPr>
        <w:rPr>
          <w:b/>
        </w:rPr>
      </w:pPr>
      <w:r w:rsidRPr="00F4069E">
        <w:rPr>
          <w:b/>
        </w:rPr>
        <w:t xml:space="preserve">Средний балл по школе: </w:t>
      </w:r>
    </w:p>
    <w:p w:rsidR="00B928B0" w:rsidRPr="00F4069E" w:rsidRDefault="00B928B0" w:rsidP="00B928B0">
      <w:pPr>
        <w:rPr>
          <w:b/>
          <w:lang w:val="kk-KZ"/>
        </w:rPr>
      </w:pPr>
    </w:p>
    <w:p w:rsidR="00B928B0" w:rsidRPr="00F4069E" w:rsidRDefault="00B928B0" w:rsidP="00B928B0">
      <w:pPr>
        <w:rPr>
          <w:b/>
        </w:rPr>
      </w:pPr>
      <w:r w:rsidRPr="00F4069E">
        <w:rPr>
          <w:b/>
        </w:rPr>
        <w:t xml:space="preserve">20145год – 80,31 </w:t>
      </w:r>
    </w:p>
    <w:p w:rsidR="00B928B0" w:rsidRPr="00F4069E" w:rsidRDefault="00B928B0" w:rsidP="00B928B0">
      <w:pPr>
        <w:rPr>
          <w:b/>
          <w:lang w:val="kk-KZ"/>
        </w:rPr>
      </w:pPr>
      <w:r w:rsidRPr="00F4069E">
        <w:rPr>
          <w:b/>
        </w:rPr>
        <w:t xml:space="preserve">2016 год – 83 </w:t>
      </w:r>
    </w:p>
    <w:p w:rsidR="00917ECD" w:rsidRPr="00F4069E" w:rsidRDefault="00917ECD" w:rsidP="00B928B0">
      <w:pPr>
        <w:rPr>
          <w:b/>
          <w:lang w:val="kk-KZ"/>
        </w:rPr>
      </w:pPr>
      <w:r w:rsidRPr="00F4069E">
        <w:rPr>
          <w:b/>
          <w:lang w:val="kk-KZ"/>
        </w:rPr>
        <w:t>2017год-86,52</w:t>
      </w:r>
    </w:p>
    <w:p w:rsidR="00B928B0" w:rsidRPr="00F4069E" w:rsidRDefault="00B928B0" w:rsidP="00B928B0">
      <w:pPr>
        <w:rPr>
          <w:b/>
        </w:rPr>
      </w:pPr>
    </w:p>
    <w:p w:rsidR="00B928B0" w:rsidRPr="00F4069E" w:rsidRDefault="00B928B0" w:rsidP="00B928B0">
      <w:pPr>
        <w:rPr>
          <w:b/>
        </w:rPr>
      </w:pPr>
    </w:p>
    <w:p w:rsidR="00B928B0" w:rsidRPr="00F4069E" w:rsidRDefault="00B928B0" w:rsidP="00B928B0">
      <w:pPr>
        <w:jc w:val="both"/>
      </w:pPr>
      <w:r w:rsidRPr="00F4069E">
        <w:lastRenderedPageBreak/>
        <w:tab/>
        <w:t xml:space="preserve">Из сравнительного анализа за </w:t>
      </w:r>
      <w:r w:rsidR="00917ECD" w:rsidRPr="00F4069E">
        <w:t>3 года (с 201</w:t>
      </w:r>
      <w:r w:rsidR="00917ECD" w:rsidRPr="00F4069E">
        <w:rPr>
          <w:lang w:val="kk-KZ"/>
        </w:rPr>
        <w:t>5</w:t>
      </w:r>
      <w:r w:rsidR="00917ECD" w:rsidRPr="00F4069E">
        <w:t xml:space="preserve"> года по 201</w:t>
      </w:r>
      <w:r w:rsidR="00917ECD" w:rsidRPr="00F4069E">
        <w:rPr>
          <w:lang w:val="kk-KZ"/>
        </w:rPr>
        <w:t>7</w:t>
      </w:r>
      <w:r w:rsidRPr="00F4069E">
        <w:t xml:space="preserve"> год) лет была видна положительная динамика по всем пози</w:t>
      </w:r>
      <w:r w:rsidR="00917ECD" w:rsidRPr="00F4069E">
        <w:t xml:space="preserve">циям </w:t>
      </w:r>
      <w:r w:rsidRPr="00F4069E">
        <w:t>. Выпускники основной школы желают получить высшее образование, при этом результаты обученности на конец 9-го класса совершенно не учитываются ни учениками, ни их родителями. Поэтому набор учащихся в 10-ые классы некачественный.</w:t>
      </w:r>
    </w:p>
    <w:p w:rsidR="00B928B0" w:rsidRPr="00F4069E" w:rsidRDefault="00917ECD" w:rsidP="00B928B0">
      <w:pPr>
        <w:jc w:val="both"/>
        <w:rPr>
          <w:lang w:val="kk-KZ"/>
        </w:rPr>
      </w:pPr>
      <w:r w:rsidRPr="00F4069E">
        <w:rPr>
          <w:lang w:val="kk-KZ"/>
        </w:rPr>
        <w:t xml:space="preserve">    </w:t>
      </w:r>
      <w:r w:rsidRPr="00F4069E">
        <w:t>В 201</w:t>
      </w:r>
      <w:r w:rsidRPr="00F4069E">
        <w:rPr>
          <w:lang w:val="kk-KZ"/>
        </w:rPr>
        <w:t>7</w:t>
      </w:r>
      <w:r w:rsidR="00B928B0" w:rsidRPr="00F4069E">
        <w:t xml:space="preserve"> году наблюдает</w:t>
      </w:r>
      <w:r w:rsidRPr="00F4069E">
        <w:t>ся рост среднего балла до 8</w:t>
      </w:r>
      <w:r w:rsidRPr="00F4069E">
        <w:rPr>
          <w:lang w:val="kk-KZ"/>
        </w:rPr>
        <w:t>6,52</w:t>
      </w:r>
      <w:r w:rsidR="00B928B0" w:rsidRPr="00F4069E">
        <w:t>. Это объясняется, прежде всего, совершенствованием технологии подготовки к сдаче ЕНТ, разъяснительной работой среди учащихся и их родителей и  продуманной совместной подготовительной работой с ВУЗами города</w:t>
      </w:r>
      <w:r w:rsidRPr="00F4069E">
        <w:rPr>
          <w:lang w:val="kk-KZ"/>
        </w:rPr>
        <w:t>, «Достық»,</w:t>
      </w:r>
      <w:r w:rsidR="009673B3">
        <w:rPr>
          <w:lang w:val="kk-KZ"/>
        </w:rPr>
        <w:t xml:space="preserve"> </w:t>
      </w:r>
      <w:r w:rsidRPr="00F4069E">
        <w:rPr>
          <w:lang w:val="kk-KZ"/>
        </w:rPr>
        <w:t>информационный 5+.</w:t>
      </w:r>
    </w:p>
    <w:p w:rsidR="00B60C08" w:rsidRPr="00F4069E" w:rsidRDefault="00B928B0" w:rsidP="00B928B0">
      <w:pPr>
        <w:ind w:firstLine="720"/>
        <w:jc w:val="both"/>
      </w:pPr>
      <w:r w:rsidRPr="00F4069E">
        <w:t xml:space="preserve">В соответствии с программой школьного мониторинга ежегодно отслеживается успешность учащихся, мотивированных на учебу, в школьных, городских и областных олимпиадах, соревнованиях научных проектов и других интеллектуальных конкурсах. </w:t>
      </w:r>
    </w:p>
    <w:p w:rsidR="00A266CE" w:rsidRPr="00917ECD" w:rsidRDefault="00A266CE" w:rsidP="00B225ED">
      <w:pPr>
        <w:ind w:firstLine="720"/>
        <w:jc w:val="both"/>
        <w:rPr>
          <w:b/>
          <w:i/>
          <w:color w:val="C00000"/>
        </w:rPr>
      </w:pPr>
    </w:p>
    <w:p w:rsidR="00122C9A" w:rsidRPr="00F4069E" w:rsidRDefault="00B225ED" w:rsidP="00122C9A">
      <w:pPr>
        <w:pStyle w:val="3"/>
        <w:widowControl w:val="0"/>
        <w:spacing w:after="0"/>
        <w:ind w:left="0" w:firstLine="720"/>
        <w:jc w:val="both"/>
        <w:rPr>
          <w:b/>
          <w:i/>
          <w:sz w:val="24"/>
          <w:szCs w:val="24"/>
        </w:rPr>
      </w:pPr>
      <w:r w:rsidRPr="00F4069E">
        <w:rPr>
          <w:b/>
          <w:i/>
          <w:sz w:val="24"/>
          <w:szCs w:val="24"/>
        </w:rPr>
        <w:t>Выводы:</w:t>
      </w:r>
    </w:p>
    <w:p w:rsidR="00B93F1A" w:rsidRPr="00F4069E" w:rsidRDefault="00122C9A" w:rsidP="00B93F1A">
      <w:pPr>
        <w:pStyle w:val="3"/>
        <w:widowControl w:val="0"/>
        <w:spacing w:after="0"/>
        <w:ind w:left="0" w:firstLine="720"/>
        <w:jc w:val="both"/>
        <w:rPr>
          <w:b/>
          <w:i/>
          <w:sz w:val="24"/>
          <w:szCs w:val="24"/>
        </w:rPr>
      </w:pPr>
      <w:r w:rsidRPr="00F4069E">
        <w:rPr>
          <w:b/>
          <w:i/>
          <w:sz w:val="24"/>
          <w:szCs w:val="24"/>
        </w:rPr>
        <w:t>1</w:t>
      </w:r>
      <w:r w:rsidR="00B93F1A" w:rsidRPr="00F4069E">
        <w:rPr>
          <w:b/>
          <w:i/>
          <w:sz w:val="24"/>
          <w:szCs w:val="24"/>
        </w:rPr>
        <w:t>. Численность обучающихся на конец  го</w:t>
      </w:r>
      <w:r w:rsidR="00917ECD" w:rsidRPr="00F4069E">
        <w:rPr>
          <w:b/>
          <w:i/>
          <w:sz w:val="24"/>
          <w:szCs w:val="24"/>
        </w:rPr>
        <w:t>да составила 71</w:t>
      </w:r>
      <w:r w:rsidR="00917ECD" w:rsidRPr="00F4069E">
        <w:rPr>
          <w:b/>
          <w:i/>
          <w:sz w:val="24"/>
          <w:szCs w:val="24"/>
          <w:lang w:val="kk-KZ"/>
        </w:rPr>
        <w:t>4</w:t>
      </w:r>
      <w:r w:rsidR="00937629" w:rsidRPr="00F4069E">
        <w:rPr>
          <w:b/>
          <w:i/>
          <w:sz w:val="24"/>
          <w:szCs w:val="24"/>
        </w:rPr>
        <w:t xml:space="preserve">. </w:t>
      </w:r>
      <w:r w:rsidR="00B93F1A" w:rsidRPr="00F4069E">
        <w:rPr>
          <w:b/>
          <w:i/>
          <w:sz w:val="24"/>
          <w:szCs w:val="24"/>
        </w:rPr>
        <w:t>Из диаграммы видно, что наблюдается плановый рост общего количества классов-комплектов.</w:t>
      </w:r>
    </w:p>
    <w:p w:rsidR="00443269" w:rsidRPr="00F4069E" w:rsidRDefault="00122C9A" w:rsidP="00443269">
      <w:pPr>
        <w:ind w:firstLine="708"/>
        <w:jc w:val="both"/>
        <w:rPr>
          <w:b/>
          <w:i/>
        </w:rPr>
      </w:pPr>
      <w:r w:rsidRPr="00F4069E">
        <w:rPr>
          <w:b/>
          <w:i/>
        </w:rPr>
        <w:t>Количество учащихся профильных классов остается</w:t>
      </w:r>
      <w:r w:rsidR="00917ECD" w:rsidRPr="00F4069E">
        <w:rPr>
          <w:b/>
          <w:i/>
        </w:rPr>
        <w:t xml:space="preserve">  – 4</w:t>
      </w:r>
      <w:r w:rsidR="00917ECD" w:rsidRPr="00F4069E">
        <w:rPr>
          <w:b/>
          <w:i/>
          <w:lang w:val="kk-KZ"/>
        </w:rPr>
        <w:t>4</w:t>
      </w:r>
      <w:r w:rsidRPr="00F4069E">
        <w:rPr>
          <w:b/>
          <w:i/>
        </w:rPr>
        <w:t xml:space="preserve"> учащихся.</w:t>
      </w:r>
      <w:r w:rsidR="00DD299F" w:rsidRPr="00F4069E">
        <w:rPr>
          <w:b/>
          <w:i/>
          <w:lang w:val="kk-KZ"/>
        </w:rPr>
        <w:t xml:space="preserve"> </w:t>
      </w:r>
      <w:r w:rsidR="00443269" w:rsidRPr="00F4069E">
        <w:rPr>
          <w:b/>
          <w:i/>
        </w:rPr>
        <w:t xml:space="preserve">. Больше половины учащихся (64%) продолжат образование по профилю обучения в вузах, следовательно, на раннем этапе формирования профильных классов правильно определены профили обучения с учётом желания и способностей обучающихся. </w:t>
      </w:r>
    </w:p>
    <w:p w:rsidR="00443269" w:rsidRPr="00F4069E" w:rsidRDefault="00443269" w:rsidP="00443269">
      <w:pPr>
        <w:jc w:val="both"/>
        <w:rPr>
          <w:b/>
          <w:i/>
        </w:rPr>
      </w:pPr>
      <w:r w:rsidRPr="00F4069E">
        <w:rPr>
          <w:b/>
          <w:i/>
        </w:rPr>
        <w:tab/>
        <w:t>В текущем учебном году программы п</w:t>
      </w:r>
      <w:r w:rsidR="00917ECD" w:rsidRPr="00F4069E">
        <w:rPr>
          <w:b/>
          <w:i/>
        </w:rPr>
        <w:t>рофильного обучения освоили  4</w:t>
      </w:r>
      <w:r w:rsidR="00917ECD" w:rsidRPr="00F4069E">
        <w:rPr>
          <w:b/>
          <w:i/>
          <w:lang w:val="kk-KZ"/>
        </w:rPr>
        <w:t>4</w:t>
      </w:r>
      <w:r w:rsidR="00917ECD" w:rsidRPr="00F4069E">
        <w:rPr>
          <w:b/>
          <w:i/>
        </w:rPr>
        <w:t xml:space="preserve"> учащийся, из которых 2</w:t>
      </w:r>
      <w:r w:rsidR="00917ECD" w:rsidRPr="00F4069E">
        <w:rPr>
          <w:b/>
          <w:i/>
          <w:lang w:val="kk-KZ"/>
        </w:rPr>
        <w:t>3</w:t>
      </w:r>
      <w:r w:rsidR="00937629" w:rsidRPr="00F4069E">
        <w:rPr>
          <w:b/>
          <w:i/>
        </w:rPr>
        <w:t xml:space="preserve"> </w:t>
      </w:r>
      <w:r w:rsidRPr="00F4069E">
        <w:rPr>
          <w:b/>
          <w:i/>
        </w:rPr>
        <w:t xml:space="preserve">– выпускники 11-х классов. </w:t>
      </w:r>
    </w:p>
    <w:p w:rsidR="008F0E98" w:rsidRPr="00FF746C" w:rsidRDefault="008F0E98" w:rsidP="008F0E98">
      <w:pPr>
        <w:pStyle w:val="3"/>
        <w:widowControl w:val="0"/>
        <w:spacing w:after="0"/>
        <w:ind w:left="0" w:firstLine="709"/>
        <w:jc w:val="both"/>
        <w:rPr>
          <w:b/>
          <w:i/>
          <w:sz w:val="24"/>
          <w:szCs w:val="24"/>
        </w:rPr>
      </w:pPr>
      <w:r w:rsidRPr="00FF746C">
        <w:rPr>
          <w:b/>
          <w:i/>
          <w:sz w:val="24"/>
          <w:szCs w:val="24"/>
        </w:rPr>
        <w:t>Из характеристики социально – незащищённых семей следует сделать выводы о том, что достаточно много дете</w:t>
      </w:r>
      <w:r w:rsidR="0011366B" w:rsidRPr="00FF746C">
        <w:rPr>
          <w:b/>
          <w:i/>
          <w:sz w:val="24"/>
          <w:szCs w:val="24"/>
        </w:rPr>
        <w:t xml:space="preserve">й из неполных семей: </w:t>
      </w:r>
      <w:r w:rsidR="0011366B" w:rsidRPr="00FF746C">
        <w:rPr>
          <w:b/>
          <w:i/>
          <w:sz w:val="24"/>
          <w:szCs w:val="24"/>
          <w:lang w:val="kk-KZ"/>
        </w:rPr>
        <w:t xml:space="preserve">39 </w:t>
      </w:r>
      <w:r w:rsidR="00AD40EC" w:rsidRPr="00FF746C">
        <w:rPr>
          <w:b/>
          <w:i/>
          <w:sz w:val="24"/>
          <w:szCs w:val="24"/>
        </w:rPr>
        <w:t xml:space="preserve">из </w:t>
      </w:r>
      <w:r w:rsidR="00AD40EC" w:rsidRPr="00FF746C">
        <w:rPr>
          <w:b/>
          <w:i/>
          <w:sz w:val="24"/>
          <w:szCs w:val="24"/>
          <w:lang w:val="kk-KZ"/>
        </w:rPr>
        <w:t>711</w:t>
      </w:r>
      <w:r w:rsidR="0011366B" w:rsidRPr="00FF746C">
        <w:rPr>
          <w:b/>
          <w:i/>
          <w:sz w:val="24"/>
          <w:szCs w:val="24"/>
        </w:rPr>
        <w:t xml:space="preserve">, что составляет </w:t>
      </w:r>
      <w:r w:rsidR="0011366B" w:rsidRPr="00FF746C">
        <w:rPr>
          <w:b/>
          <w:i/>
          <w:sz w:val="24"/>
          <w:szCs w:val="24"/>
          <w:lang w:val="kk-KZ"/>
        </w:rPr>
        <w:t>5</w:t>
      </w:r>
      <w:r w:rsidRPr="00FF746C">
        <w:rPr>
          <w:b/>
          <w:i/>
          <w:sz w:val="24"/>
          <w:szCs w:val="24"/>
        </w:rPr>
        <w:t>% всех учащихся школы. Данный факт должен быть учтен при планировании деятельности школьной психологической службы и воспитательной работы в классных коллективах.</w:t>
      </w:r>
    </w:p>
    <w:p w:rsidR="00B93F1A" w:rsidRPr="00FF746C" w:rsidRDefault="006F5971" w:rsidP="000C0ED1">
      <w:pPr>
        <w:pStyle w:val="a6"/>
        <w:spacing w:after="0"/>
        <w:ind w:left="0"/>
        <w:jc w:val="both"/>
        <w:rPr>
          <w:b/>
          <w:i/>
          <w:color w:val="auto"/>
          <w:sz w:val="24"/>
          <w:szCs w:val="24"/>
        </w:rPr>
      </w:pPr>
      <w:r w:rsidRPr="00FF746C">
        <w:rPr>
          <w:b/>
          <w:i/>
          <w:color w:val="auto"/>
          <w:sz w:val="24"/>
          <w:szCs w:val="24"/>
        </w:rPr>
        <w:t>2</w:t>
      </w:r>
      <w:r w:rsidR="000C0ED1" w:rsidRPr="00FF746C">
        <w:rPr>
          <w:b/>
          <w:i/>
          <w:color w:val="auto"/>
          <w:sz w:val="24"/>
          <w:szCs w:val="24"/>
        </w:rPr>
        <w:t xml:space="preserve">. </w:t>
      </w:r>
      <w:r w:rsidR="00B93F1A" w:rsidRPr="00FF746C">
        <w:rPr>
          <w:b/>
          <w:i/>
          <w:color w:val="auto"/>
          <w:sz w:val="24"/>
          <w:szCs w:val="24"/>
        </w:rPr>
        <w:t xml:space="preserve">В школе работают </w:t>
      </w:r>
      <w:r w:rsidR="0011366B" w:rsidRPr="00FF746C">
        <w:rPr>
          <w:b/>
          <w:i/>
          <w:color w:val="auto"/>
          <w:sz w:val="24"/>
          <w:szCs w:val="24"/>
        </w:rPr>
        <w:t>6</w:t>
      </w:r>
      <w:r w:rsidR="002C5803">
        <w:rPr>
          <w:b/>
          <w:i/>
          <w:color w:val="auto"/>
          <w:sz w:val="24"/>
          <w:szCs w:val="24"/>
          <w:lang w:val="kk-KZ"/>
        </w:rPr>
        <w:t>2,8</w:t>
      </w:r>
      <w:r w:rsidR="00B93F1A" w:rsidRPr="00FF746C">
        <w:rPr>
          <w:b/>
          <w:i/>
          <w:color w:val="auto"/>
          <w:sz w:val="24"/>
          <w:szCs w:val="24"/>
        </w:rPr>
        <w:t>% учителе</w:t>
      </w:r>
      <w:r w:rsidR="000C0ED1" w:rsidRPr="00FF746C">
        <w:rPr>
          <w:b/>
          <w:i/>
          <w:color w:val="auto"/>
          <w:sz w:val="24"/>
          <w:szCs w:val="24"/>
        </w:rPr>
        <w:t xml:space="preserve">й с высшей и первой категорией. </w:t>
      </w:r>
      <w:r w:rsidR="00B93F1A" w:rsidRPr="00FF746C">
        <w:rPr>
          <w:b/>
          <w:i/>
          <w:color w:val="auto"/>
          <w:sz w:val="24"/>
          <w:szCs w:val="24"/>
        </w:rPr>
        <w:t>Наблюдается положительная динамика в повыше</w:t>
      </w:r>
      <w:r w:rsidR="002C5803">
        <w:rPr>
          <w:b/>
          <w:i/>
          <w:color w:val="auto"/>
          <w:sz w:val="24"/>
          <w:szCs w:val="24"/>
        </w:rPr>
        <w:t>нии квалификационной категории</w:t>
      </w:r>
      <w:r w:rsidR="00B93F1A" w:rsidRPr="00FF746C">
        <w:rPr>
          <w:b/>
          <w:i/>
          <w:color w:val="auto"/>
          <w:sz w:val="24"/>
          <w:szCs w:val="24"/>
        </w:rPr>
        <w:t xml:space="preserve">. </w:t>
      </w:r>
      <w:r w:rsidR="00DD299F" w:rsidRPr="00FF746C">
        <w:rPr>
          <w:b/>
          <w:i/>
          <w:color w:val="auto"/>
          <w:sz w:val="24"/>
          <w:szCs w:val="24"/>
        </w:rPr>
        <w:t>На конец 201</w:t>
      </w:r>
      <w:r w:rsidR="002C5803">
        <w:rPr>
          <w:b/>
          <w:i/>
          <w:color w:val="auto"/>
          <w:sz w:val="24"/>
          <w:szCs w:val="24"/>
          <w:lang w:val="kk-KZ"/>
        </w:rPr>
        <w:t>6</w:t>
      </w:r>
      <w:r w:rsidR="00DD299F" w:rsidRPr="00FF746C">
        <w:rPr>
          <w:b/>
          <w:i/>
          <w:color w:val="auto"/>
          <w:sz w:val="24"/>
          <w:szCs w:val="24"/>
        </w:rPr>
        <w:t>-201</w:t>
      </w:r>
      <w:r w:rsidR="002C5803">
        <w:rPr>
          <w:b/>
          <w:i/>
          <w:color w:val="auto"/>
          <w:sz w:val="24"/>
          <w:szCs w:val="24"/>
          <w:lang w:val="kk-KZ"/>
        </w:rPr>
        <w:t>7</w:t>
      </w:r>
      <w:r w:rsidR="00B93F1A" w:rsidRPr="00FF746C">
        <w:rPr>
          <w:b/>
          <w:i/>
          <w:color w:val="auto"/>
          <w:sz w:val="24"/>
          <w:szCs w:val="24"/>
        </w:rPr>
        <w:t xml:space="preserve"> уч.года</w:t>
      </w:r>
      <w:r w:rsidR="0011366B" w:rsidRPr="00FF746C">
        <w:rPr>
          <w:b/>
          <w:i/>
          <w:color w:val="auto"/>
          <w:sz w:val="24"/>
          <w:szCs w:val="24"/>
        </w:rPr>
        <w:t xml:space="preserve"> </w:t>
      </w:r>
      <w:r w:rsidR="002C5803">
        <w:rPr>
          <w:b/>
          <w:i/>
          <w:color w:val="auto"/>
          <w:sz w:val="24"/>
          <w:szCs w:val="24"/>
          <w:lang w:val="kk-KZ"/>
        </w:rPr>
        <w:t>12</w:t>
      </w:r>
      <w:r w:rsidR="00B93F1A" w:rsidRPr="00FF746C">
        <w:rPr>
          <w:b/>
          <w:i/>
          <w:color w:val="auto"/>
          <w:sz w:val="24"/>
          <w:szCs w:val="24"/>
        </w:rPr>
        <w:t xml:space="preserve"> учителей не имеют категории.</w:t>
      </w:r>
      <w:r w:rsidR="00520FD1" w:rsidRPr="00FF746C">
        <w:rPr>
          <w:b/>
          <w:i/>
          <w:color w:val="auto"/>
          <w:sz w:val="24"/>
          <w:szCs w:val="24"/>
        </w:rPr>
        <w:t xml:space="preserve"> Из </w:t>
      </w:r>
      <w:r w:rsidR="002C5803">
        <w:rPr>
          <w:b/>
          <w:i/>
          <w:color w:val="auto"/>
          <w:sz w:val="24"/>
          <w:szCs w:val="24"/>
          <w:lang w:val="kk-KZ"/>
        </w:rPr>
        <w:t>18</w:t>
      </w:r>
      <w:r w:rsidR="00B93F1A" w:rsidRPr="00FF746C">
        <w:rPr>
          <w:b/>
          <w:i/>
          <w:color w:val="auto"/>
          <w:sz w:val="24"/>
          <w:szCs w:val="24"/>
        </w:rPr>
        <w:t xml:space="preserve"> учителей, имеющих среднее специальное </w:t>
      </w:r>
      <w:r w:rsidR="00DD299F" w:rsidRPr="00FF746C">
        <w:rPr>
          <w:b/>
          <w:i/>
          <w:color w:val="auto"/>
          <w:sz w:val="24"/>
          <w:szCs w:val="24"/>
        </w:rPr>
        <w:t xml:space="preserve">образование,  обучаются заочно </w:t>
      </w:r>
      <w:r w:rsidR="002C5803">
        <w:rPr>
          <w:b/>
          <w:i/>
          <w:color w:val="auto"/>
          <w:sz w:val="24"/>
          <w:szCs w:val="24"/>
          <w:lang w:val="kk-KZ"/>
        </w:rPr>
        <w:t>4</w:t>
      </w:r>
      <w:r w:rsidR="00B93F1A" w:rsidRPr="00FF746C">
        <w:rPr>
          <w:b/>
          <w:i/>
          <w:color w:val="auto"/>
          <w:sz w:val="24"/>
          <w:szCs w:val="24"/>
        </w:rPr>
        <w:t>. Снижается доля учителей предпенсионного возраста и растет доля учителе</w:t>
      </w:r>
      <w:r w:rsidR="00AD40EC" w:rsidRPr="00FF746C">
        <w:rPr>
          <w:b/>
          <w:i/>
          <w:color w:val="auto"/>
          <w:sz w:val="24"/>
          <w:szCs w:val="24"/>
        </w:rPr>
        <w:t xml:space="preserve">й со стажем от 5 до 20 лет. На </w:t>
      </w:r>
      <w:r w:rsidR="002C5803">
        <w:rPr>
          <w:b/>
          <w:i/>
          <w:color w:val="auto"/>
          <w:sz w:val="24"/>
          <w:szCs w:val="24"/>
          <w:lang w:val="kk-KZ"/>
        </w:rPr>
        <w:t>2</w:t>
      </w:r>
      <w:r w:rsidR="00B93F1A" w:rsidRPr="00FF746C">
        <w:rPr>
          <w:b/>
          <w:i/>
          <w:color w:val="auto"/>
          <w:sz w:val="24"/>
          <w:szCs w:val="24"/>
        </w:rPr>
        <w:t xml:space="preserve"> учител</w:t>
      </w:r>
      <w:r w:rsidR="00AD40EC" w:rsidRPr="00FF746C">
        <w:rPr>
          <w:b/>
          <w:i/>
          <w:color w:val="auto"/>
          <w:sz w:val="24"/>
          <w:szCs w:val="24"/>
        </w:rPr>
        <w:t xml:space="preserve">я – мужчины в школе стало </w:t>
      </w:r>
      <w:r w:rsidR="002C5803">
        <w:rPr>
          <w:b/>
          <w:i/>
          <w:color w:val="auto"/>
          <w:sz w:val="24"/>
          <w:szCs w:val="24"/>
          <w:lang w:val="kk-KZ"/>
        </w:rPr>
        <w:t>больше</w:t>
      </w:r>
      <w:r w:rsidR="00B93F1A" w:rsidRPr="00FF746C">
        <w:rPr>
          <w:b/>
          <w:i/>
          <w:color w:val="auto"/>
          <w:sz w:val="24"/>
          <w:szCs w:val="24"/>
        </w:rPr>
        <w:t>.</w:t>
      </w:r>
    </w:p>
    <w:p w:rsidR="009056CB" w:rsidRPr="00FF746C" w:rsidRDefault="000C0ED1" w:rsidP="009056CB">
      <w:pPr>
        <w:jc w:val="both"/>
        <w:rPr>
          <w:b/>
          <w:i/>
        </w:rPr>
      </w:pPr>
      <w:r w:rsidRPr="00FF746C">
        <w:rPr>
          <w:b/>
          <w:i/>
        </w:rPr>
        <w:t xml:space="preserve">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2C5803" w:rsidRDefault="002C5803" w:rsidP="009056CB">
      <w:pPr>
        <w:jc w:val="both"/>
        <w:rPr>
          <w:b/>
          <w:i/>
        </w:rPr>
      </w:pPr>
    </w:p>
    <w:p w:rsidR="000C0ED1" w:rsidRPr="00FF746C" w:rsidRDefault="000C0ED1" w:rsidP="009056CB">
      <w:pPr>
        <w:jc w:val="both"/>
        <w:rPr>
          <w:b/>
          <w:i/>
        </w:rPr>
      </w:pPr>
      <w:r w:rsidRPr="00FF746C">
        <w:rPr>
          <w:b/>
          <w:i/>
        </w:rPr>
        <w:t>Между тем, есть нерешенные проблемы:</w:t>
      </w:r>
    </w:p>
    <w:p w:rsidR="000C0ED1" w:rsidRPr="00FF746C" w:rsidRDefault="009056CB" w:rsidP="000C0ED1">
      <w:pPr>
        <w:jc w:val="both"/>
        <w:rPr>
          <w:b/>
          <w:i/>
        </w:rPr>
      </w:pPr>
      <w:r w:rsidRPr="00FF746C">
        <w:rPr>
          <w:b/>
          <w:i/>
        </w:rPr>
        <w:t xml:space="preserve">-  </w:t>
      </w:r>
      <w:r w:rsidR="000C0ED1" w:rsidRPr="00FF746C">
        <w:rPr>
          <w:b/>
          <w:i/>
        </w:rPr>
        <w:t>нет полной включенности учителей в инновационную деятельность;</w:t>
      </w:r>
    </w:p>
    <w:p w:rsidR="000C0ED1" w:rsidRPr="00FF746C" w:rsidRDefault="000C0ED1" w:rsidP="000C0ED1">
      <w:pPr>
        <w:jc w:val="both"/>
        <w:rPr>
          <w:b/>
          <w:i/>
        </w:rPr>
      </w:pPr>
      <w:r w:rsidRPr="00FF746C">
        <w:rPr>
          <w:b/>
          <w:i/>
        </w:rPr>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0C0ED1" w:rsidRPr="00FF746C" w:rsidRDefault="000C0ED1" w:rsidP="000C0ED1">
      <w:pPr>
        <w:jc w:val="both"/>
        <w:rPr>
          <w:b/>
          <w:i/>
          <w:color w:val="548DD4" w:themeColor="text2" w:themeTint="99"/>
        </w:rPr>
      </w:pPr>
      <w:r w:rsidRPr="00FF746C">
        <w:rPr>
          <w:b/>
          <w:i/>
        </w:rPr>
        <w:t>-   существует проблема сопровождения процесса самообразования учителей;</w:t>
      </w:r>
    </w:p>
    <w:p w:rsidR="000C0ED1" w:rsidRPr="00FF746C" w:rsidRDefault="000C0ED1" w:rsidP="000C0ED1">
      <w:pPr>
        <w:jc w:val="both"/>
        <w:rPr>
          <w:b/>
          <w:i/>
        </w:rPr>
      </w:pPr>
      <w:r w:rsidRPr="00FF746C">
        <w:rPr>
          <w:b/>
          <w:i/>
        </w:rPr>
        <w:t>-  все еще остается недостаточно высоким уровень навыков самоанализа у учителей и самоконтроля у учащихся;</w:t>
      </w:r>
    </w:p>
    <w:p w:rsidR="000C0ED1" w:rsidRPr="00FF746C" w:rsidRDefault="000C0ED1" w:rsidP="000C0ED1">
      <w:pPr>
        <w:jc w:val="both"/>
        <w:rPr>
          <w:b/>
          <w:i/>
        </w:rPr>
      </w:pPr>
      <w:r w:rsidRPr="00FF746C">
        <w:rPr>
          <w:b/>
          <w:i/>
        </w:rPr>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B93F1A" w:rsidRPr="00F4069E" w:rsidRDefault="006F5971" w:rsidP="00B93F1A">
      <w:pPr>
        <w:widowControl w:val="0"/>
        <w:jc w:val="both"/>
        <w:rPr>
          <w:b/>
          <w:i/>
        </w:rPr>
      </w:pPr>
      <w:r w:rsidRPr="00F4069E">
        <w:rPr>
          <w:b/>
          <w:i/>
        </w:rPr>
        <w:t xml:space="preserve">          3</w:t>
      </w:r>
      <w:r w:rsidR="00B93F1A" w:rsidRPr="00F4069E">
        <w:rPr>
          <w:b/>
          <w:i/>
        </w:rPr>
        <w:t>. В целом по школе качество знаний по сравнению с предыдущим годом осталось прежним(</w:t>
      </w:r>
      <w:r w:rsidR="00520FD1" w:rsidRPr="00F4069E">
        <w:rPr>
          <w:b/>
          <w:i/>
        </w:rPr>
        <w:t>201</w:t>
      </w:r>
      <w:r w:rsidR="00520FD1" w:rsidRPr="00F4069E">
        <w:rPr>
          <w:b/>
          <w:i/>
          <w:lang w:val="kk-KZ"/>
        </w:rPr>
        <w:t>4</w:t>
      </w:r>
      <w:r w:rsidR="00520FD1" w:rsidRPr="00F4069E">
        <w:rPr>
          <w:b/>
          <w:i/>
        </w:rPr>
        <w:t>-201</w:t>
      </w:r>
      <w:r w:rsidR="00520FD1" w:rsidRPr="00F4069E">
        <w:rPr>
          <w:b/>
          <w:i/>
          <w:lang w:val="kk-KZ"/>
        </w:rPr>
        <w:t>5</w:t>
      </w:r>
      <w:r w:rsidR="00520FD1" w:rsidRPr="00F4069E">
        <w:rPr>
          <w:b/>
          <w:i/>
        </w:rPr>
        <w:t xml:space="preserve"> уч год – </w:t>
      </w:r>
      <w:r w:rsidR="00520FD1" w:rsidRPr="00F4069E">
        <w:rPr>
          <w:b/>
          <w:i/>
          <w:lang w:val="kk-KZ"/>
        </w:rPr>
        <w:t>43</w:t>
      </w:r>
      <w:r w:rsidR="00520FD1" w:rsidRPr="00F4069E">
        <w:rPr>
          <w:b/>
          <w:i/>
        </w:rPr>
        <w:t>,8%, 201</w:t>
      </w:r>
      <w:r w:rsidR="00520FD1" w:rsidRPr="00F4069E">
        <w:rPr>
          <w:b/>
          <w:i/>
          <w:lang w:val="kk-KZ"/>
        </w:rPr>
        <w:t>5</w:t>
      </w:r>
      <w:r w:rsidR="00520FD1" w:rsidRPr="00F4069E">
        <w:rPr>
          <w:b/>
          <w:i/>
        </w:rPr>
        <w:t>-201</w:t>
      </w:r>
      <w:r w:rsidR="00520FD1" w:rsidRPr="00F4069E">
        <w:rPr>
          <w:b/>
          <w:i/>
          <w:lang w:val="kk-KZ"/>
        </w:rPr>
        <w:t>6</w:t>
      </w:r>
      <w:r w:rsidR="00520FD1" w:rsidRPr="00F4069E">
        <w:rPr>
          <w:b/>
          <w:i/>
        </w:rPr>
        <w:t xml:space="preserve"> уч .год – </w:t>
      </w:r>
      <w:r w:rsidR="00520FD1" w:rsidRPr="00F4069E">
        <w:rPr>
          <w:b/>
          <w:i/>
          <w:lang w:val="kk-KZ"/>
        </w:rPr>
        <w:t>45</w:t>
      </w:r>
      <w:r w:rsidR="0048247C" w:rsidRPr="00F4069E">
        <w:rPr>
          <w:b/>
          <w:i/>
        </w:rPr>
        <w:t>%</w:t>
      </w:r>
      <w:r w:rsidR="00917ECD" w:rsidRPr="00F4069E">
        <w:rPr>
          <w:b/>
          <w:i/>
          <w:lang w:val="kk-KZ"/>
        </w:rPr>
        <w:t xml:space="preserve">,2016-2017 уч.год 47 </w:t>
      </w:r>
      <w:r w:rsidR="00917ECD" w:rsidRPr="00F4069E">
        <w:rPr>
          <w:b/>
          <w:i/>
        </w:rPr>
        <w:t>%</w:t>
      </w:r>
      <w:r w:rsidR="00B93F1A" w:rsidRPr="00F4069E">
        <w:rPr>
          <w:b/>
          <w:i/>
        </w:rPr>
        <w:t>).</w:t>
      </w:r>
    </w:p>
    <w:p w:rsidR="00B93F1A" w:rsidRPr="00FF746C" w:rsidRDefault="00B93F1A" w:rsidP="00B93F1A">
      <w:pPr>
        <w:widowControl w:val="0"/>
        <w:jc w:val="both"/>
        <w:rPr>
          <w:b/>
          <w:i/>
        </w:rPr>
      </w:pPr>
      <w:r w:rsidRPr="00FF746C">
        <w:rPr>
          <w:b/>
          <w:i/>
        </w:rPr>
        <w:t>Однако, существует проблема низкого качества знаний в среднем и старшем  звен</w:t>
      </w:r>
      <w:r w:rsidR="00917ECD">
        <w:rPr>
          <w:b/>
          <w:i/>
        </w:rPr>
        <w:t>е (7, 8, 9 классы и в 10-х</w:t>
      </w:r>
      <w:r w:rsidRPr="00FF746C">
        <w:rPr>
          <w:b/>
          <w:i/>
        </w:rPr>
        <w:t xml:space="preserve"> классах). </w:t>
      </w:r>
      <w:r w:rsidR="006D79F4" w:rsidRPr="00FF746C">
        <w:rPr>
          <w:b/>
          <w:i/>
        </w:rPr>
        <w:t>О</w:t>
      </w:r>
      <w:r w:rsidRPr="00FF746C">
        <w:rPr>
          <w:b/>
          <w:i/>
        </w:rPr>
        <w:t xml:space="preserve">собенно резко упало качество при переходе из 6-х в 7-е классы (на 20%). Это объясняется физиологическими и психологическими особенностями данного возраста, а также  </w:t>
      </w:r>
      <w:r w:rsidRPr="00FF746C">
        <w:rPr>
          <w:b/>
          <w:i/>
        </w:rPr>
        <w:lastRenderedPageBreak/>
        <w:t xml:space="preserve">наличием проблем в управлении классом и качестве обучения. Особо остро стоит вопрос отсутствия мотивации в учении, что подтверждают итоги диагностирования учащихся. </w:t>
      </w:r>
    </w:p>
    <w:p w:rsidR="00B225ED" w:rsidRPr="00F4069E" w:rsidRDefault="00B225ED" w:rsidP="00D84E55">
      <w:pPr>
        <w:jc w:val="both"/>
        <w:rPr>
          <w:b/>
          <w:i/>
        </w:rPr>
      </w:pPr>
      <w:r w:rsidRPr="00F4069E">
        <w:rPr>
          <w:b/>
          <w:i/>
        </w:rPr>
        <w:t xml:space="preserve">Успеваемость и качество знаний на </w:t>
      </w:r>
      <w:r w:rsidRPr="00F4069E">
        <w:rPr>
          <w:b/>
          <w:i/>
          <w:lang w:val="en-US"/>
        </w:rPr>
        <w:t>I</w:t>
      </w:r>
      <w:r w:rsidRPr="00F4069E">
        <w:rPr>
          <w:b/>
          <w:i/>
        </w:rPr>
        <w:t xml:space="preserve"> ступени обучения повысились </w:t>
      </w:r>
      <w:r w:rsidR="00520FD1" w:rsidRPr="00F4069E">
        <w:rPr>
          <w:b/>
          <w:i/>
        </w:rPr>
        <w:t xml:space="preserve">на </w:t>
      </w:r>
      <w:r w:rsidR="00520FD1" w:rsidRPr="00F4069E">
        <w:rPr>
          <w:b/>
          <w:i/>
          <w:lang w:val="kk-KZ"/>
        </w:rPr>
        <w:t>2</w:t>
      </w:r>
      <w:r w:rsidR="00021826" w:rsidRPr="00F4069E">
        <w:rPr>
          <w:b/>
          <w:i/>
        </w:rPr>
        <w:t xml:space="preserve">,3% </w:t>
      </w:r>
      <w:r w:rsidR="00520FD1" w:rsidRPr="00F4069E">
        <w:rPr>
          <w:b/>
          <w:i/>
        </w:rPr>
        <w:t>(в 201</w:t>
      </w:r>
      <w:r w:rsidR="00520FD1" w:rsidRPr="00F4069E">
        <w:rPr>
          <w:b/>
          <w:i/>
          <w:lang w:val="kk-KZ"/>
        </w:rPr>
        <w:t>4</w:t>
      </w:r>
      <w:r w:rsidR="00520FD1" w:rsidRPr="00F4069E">
        <w:rPr>
          <w:b/>
          <w:i/>
        </w:rPr>
        <w:t>-201</w:t>
      </w:r>
      <w:r w:rsidR="00520FD1" w:rsidRPr="00F4069E">
        <w:rPr>
          <w:b/>
          <w:i/>
          <w:lang w:val="kk-KZ"/>
        </w:rPr>
        <w:t>5</w:t>
      </w:r>
      <w:r w:rsidR="00520FD1" w:rsidRPr="00F4069E">
        <w:rPr>
          <w:b/>
          <w:i/>
        </w:rPr>
        <w:t xml:space="preserve"> уч. году – </w:t>
      </w:r>
      <w:r w:rsidR="00520FD1" w:rsidRPr="00F4069E">
        <w:rPr>
          <w:b/>
          <w:i/>
          <w:lang w:val="kk-KZ"/>
        </w:rPr>
        <w:t>54,9</w:t>
      </w:r>
      <w:r w:rsidRPr="00F4069E">
        <w:rPr>
          <w:b/>
          <w:i/>
        </w:rPr>
        <w:t>%</w:t>
      </w:r>
      <w:r w:rsidR="00520FD1" w:rsidRPr="00F4069E">
        <w:rPr>
          <w:b/>
          <w:i/>
        </w:rPr>
        <w:t>, 201</w:t>
      </w:r>
      <w:r w:rsidR="00520FD1" w:rsidRPr="00F4069E">
        <w:rPr>
          <w:b/>
          <w:i/>
          <w:lang w:val="kk-KZ"/>
        </w:rPr>
        <w:t>5</w:t>
      </w:r>
      <w:r w:rsidR="00520FD1" w:rsidRPr="00F4069E">
        <w:rPr>
          <w:b/>
          <w:i/>
        </w:rPr>
        <w:t>-201</w:t>
      </w:r>
      <w:r w:rsidR="00520FD1" w:rsidRPr="00F4069E">
        <w:rPr>
          <w:b/>
          <w:i/>
          <w:lang w:val="kk-KZ"/>
        </w:rPr>
        <w:t>6</w:t>
      </w:r>
      <w:r w:rsidR="00021826" w:rsidRPr="00F4069E">
        <w:rPr>
          <w:b/>
          <w:i/>
        </w:rPr>
        <w:t xml:space="preserve"> уч. г</w:t>
      </w:r>
      <w:r w:rsidR="00520FD1" w:rsidRPr="00F4069E">
        <w:rPr>
          <w:b/>
          <w:i/>
        </w:rPr>
        <w:t>од -</w:t>
      </w:r>
      <w:r w:rsidR="00520FD1" w:rsidRPr="00F4069E">
        <w:rPr>
          <w:b/>
          <w:i/>
          <w:lang w:val="kk-KZ"/>
        </w:rPr>
        <w:t>57,2</w:t>
      </w:r>
      <w:r w:rsidR="00021826" w:rsidRPr="00F4069E">
        <w:rPr>
          <w:b/>
          <w:i/>
        </w:rPr>
        <w:t>%</w:t>
      </w:r>
      <w:r w:rsidR="00343F88" w:rsidRPr="00F4069E">
        <w:rPr>
          <w:b/>
          <w:i/>
          <w:lang w:val="kk-KZ"/>
        </w:rPr>
        <w:t xml:space="preserve">,2016-2017 уч.год-57 </w:t>
      </w:r>
      <w:r w:rsidR="00343F88" w:rsidRPr="00F4069E">
        <w:rPr>
          <w:b/>
          <w:i/>
        </w:rPr>
        <w:t>%</w:t>
      </w:r>
      <w:r w:rsidRPr="00F4069E">
        <w:rPr>
          <w:b/>
          <w:i/>
        </w:rPr>
        <w:t>)</w:t>
      </w:r>
    </w:p>
    <w:p w:rsidR="00B225ED" w:rsidRPr="00F4069E" w:rsidRDefault="00B225ED" w:rsidP="00D84E55">
      <w:pPr>
        <w:jc w:val="both"/>
        <w:rPr>
          <w:b/>
          <w:i/>
          <w:lang w:val="kk-KZ"/>
        </w:rPr>
      </w:pPr>
      <w:r w:rsidRPr="00F4069E">
        <w:rPr>
          <w:b/>
          <w:i/>
        </w:rPr>
        <w:t>Лучши</w:t>
      </w:r>
      <w:r w:rsidR="00D84E55" w:rsidRPr="00F4069E">
        <w:rPr>
          <w:b/>
          <w:i/>
        </w:rPr>
        <w:t xml:space="preserve">е образовательные </w:t>
      </w:r>
      <w:r w:rsidRPr="00F4069E">
        <w:rPr>
          <w:b/>
          <w:i/>
        </w:rPr>
        <w:t xml:space="preserve"> результат</w:t>
      </w:r>
      <w:r w:rsidR="00D84E55" w:rsidRPr="00F4069E">
        <w:rPr>
          <w:b/>
          <w:i/>
        </w:rPr>
        <w:t>ы</w:t>
      </w:r>
      <w:r w:rsidRPr="00F4069E">
        <w:rPr>
          <w:b/>
          <w:i/>
        </w:rPr>
        <w:t xml:space="preserve"> в истекшем учебном году показывают у</w:t>
      </w:r>
      <w:r w:rsidR="00520FD1" w:rsidRPr="00F4069E">
        <w:rPr>
          <w:b/>
          <w:i/>
        </w:rPr>
        <w:t>чащиеся параллели 1-х классов (</w:t>
      </w:r>
      <w:r w:rsidR="009405CB" w:rsidRPr="00F4069E">
        <w:rPr>
          <w:b/>
          <w:i/>
        </w:rPr>
        <w:t>72</w:t>
      </w:r>
      <w:r w:rsidR="00520FD1" w:rsidRPr="00F4069E">
        <w:rPr>
          <w:b/>
          <w:i/>
        </w:rPr>
        <w:t>%), 2-х классов (</w:t>
      </w:r>
      <w:r w:rsidR="009405CB" w:rsidRPr="00F4069E">
        <w:rPr>
          <w:b/>
          <w:i/>
        </w:rPr>
        <w:t>56</w:t>
      </w:r>
      <w:r w:rsidRPr="00F4069E">
        <w:rPr>
          <w:b/>
          <w:i/>
        </w:rPr>
        <w:t>%), 3-</w:t>
      </w:r>
      <w:r w:rsidR="00D84E55" w:rsidRPr="00F4069E">
        <w:rPr>
          <w:b/>
          <w:i/>
        </w:rPr>
        <w:t>х</w:t>
      </w:r>
      <w:r w:rsidRPr="00F4069E">
        <w:rPr>
          <w:b/>
          <w:i/>
        </w:rPr>
        <w:t xml:space="preserve"> класс</w:t>
      </w:r>
      <w:r w:rsidR="00D84E55" w:rsidRPr="00F4069E">
        <w:rPr>
          <w:b/>
          <w:i/>
        </w:rPr>
        <w:t>ов</w:t>
      </w:r>
      <w:r w:rsidRPr="00F4069E">
        <w:rPr>
          <w:b/>
          <w:i/>
        </w:rPr>
        <w:t xml:space="preserve"> (</w:t>
      </w:r>
      <w:r w:rsidR="009405CB" w:rsidRPr="00F4069E">
        <w:rPr>
          <w:b/>
          <w:i/>
          <w:lang w:val="kk-KZ"/>
        </w:rPr>
        <w:t>5</w:t>
      </w:r>
      <w:r w:rsidR="009405CB" w:rsidRPr="00F4069E">
        <w:rPr>
          <w:b/>
          <w:i/>
        </w:rPr>
        <w:t>2%)</w:t>
      </w:r>
      <w:r w:rsidR="009405CB" w:rsidRPr="00F4069E">
        <w:rPr>
          <w:b/>
          <w:i/>
          <w:lang w:val="kk-KZ"/>
        </w:rPr>
        <w:t>.11-х классов-(61</w:t>
      </w:r>
      <w:r w:rsidR="009405CB" w:rsidRPr="00F4069E">
        <w:rPr>
          <w:b/>
          <w:i/>
        </w:rPr>
        <w:t>%</w:t>
      </w:r>
      <w:r w:rsidR="009405CB" w:rsidRPr="00F4069E">
        <w:rPr>
          <w:b/>
          <w:i/>
          <w:lang w:val="kk-KZ"/>
        </w:rPr>
        <w:t>)</w:t>
      </w:r>
    </w:p>
    <w:p w:rsidR="000A7AA3" w:rsidRPr="00F4069E" w:rsidRDefault="00B225ED" w:rsidP="000A7AA3">
      <w:pPr>
        <w:jc w:val="both"/>
        <w:rPr>
          <w:b/>
        </w:rPr>
      </w:pPr>
      <w:r w:rsidRPr="00F4069E">
        <w:rPr>
          <w:b/>
          <w:i/>
        </w:rPr>
        <w:t xml:space="preserve">Если смотреть в разрезе предметов, то качество знаний в 1-11-х классах по казахскому языку </w:t>
      </w:r>
      <w:r w:rsidR="00E24565" w:rsidRPr="00F4069E">
        <w:rPr>
          <w:b/>
          <w:i/>
          <w:lang w:val="kk-KZ"/>
        </w:rPr>
        <w:t>5</w:t>
      </w:r>
      <w:r w:rsidR="00E24565" w:rsidRPr="00F4069E">
        <w:rPr>
          <w:b/>
          <w:i/>
        </w:rPr>
        <w:t>5</w:t>
      </w:r>
      <w:r w:rsidRPr="00F4069E">
        <w:rPr>
          <w:b/>
          <w:i/>
        </w:rPr>
        <w:t xml:space="preserve">%, по русскому языку </w:t>
      </w:r>
      <w:r w:rsidR="00E24565" w:rsidRPr="00F4069E">
        <w:rPr>
          <w:b/>
          <w:i/>
          <w:lang w:val="kk-KZ"/>
        </w:rPr>
        <w:t>5</w:t>
      </w:r>
      <w:r w:rsidR="00E24565" w:rsidRPr="00F4069E">
        <w:rPr>
          <w:b/>
          <w:i/>
        </w:rPr>
        <w:t>8</w:t>
      </w:r>
      <w:r w:rsidRPr="00F4069E">
        <w:rPr>
          <w:b/>
          <w:i/>
        </w:rPr>
        <w:t>%, по иностранному языку -</w:t>
      </w:r>
      <w:r w:rsidR="00FF746C" w:rsidRPr="00F4069E">
        <w:rPr>
          <w:b/>
          <w:i/>
        </w:rPr>
        <w:t>6</w:t>
      </w:r>
      <w:r w:rsidR="00FF746C" w:rsidRPr="00F4069E">
        <w:rPr>
          <w:b/>
          <w:i/>
          <w:lang w:val="kk-KZ"/>
        </w:rPr>
        <w:t>0</w:t>
      </w:r>
      <w:r w:rsidRPr="00F4069E">
        <w:rPr>
          <w:b/>
          <w:i/>
        </w:rPr>
        <w:t>%, по математике -</w:t>
      </w:r>
      <w:r w:rsidR="00FF746C" w:rsidRPr="00F4069E">
        <w:rPr>
          <w:b/>
          <w:i/>
        </w:rPr>
        <w:t>5</w:t>
      </w:r>
      <w:r w:rsidR="00E24565" w:rsidRPr="00F4069E">
        <w:rPr>
          <w:b/>
          <w:i/>
        </w:rPr>
        <w:t>8</w:t>
      </w:r>
      <w:r w:rsidRPr="00F4069E">
        <w:rPr>
          <w:b/>
          <w:i/>
        </w:rPr>
        <w:t xml:space="preserve">%, по географии </w:t>
      </w:r>
      <w:r w:rsidR="00E24565" w:rsidRPr="00F4069E">
        <w:rPr>
          <w:b/>
          <w:i/>
        </w:rPr>
        <w:t>7</w:t>
      </w:r>
      <w:r w:rsidR="00FF746C" w:rsidRPr="00F4069E">
        <w:rPr>
          <w:b/>
          <w:i/>
          <w:lang w:val="kk-KZ"/>
        </w:rPr>
        <w:t>0</w:t>
      </w:r>
      <w:r w:rsidRPr="00F4069E">
        <w:rPr>
          <w:b/>
          <w:i/>
        </w:rPr>
        <w:t xml:space="preserve">%, по биологии </w:t>
      </w:r>
      <w:r w:rsidR="00E24565" w:rsidRPr="00F4069E">
        <w:rPr>
          <w:b/>
          <w:i/>
        </w:rPr>
        <w:t>73</w:t>
      </w:r>
      <w:r w:rsidRPr="00F4069E">
        <w:rPr>
          <w:b/>
          <w:i/>
        </w:rPr>
        <w:t xml:space="preserve">%, по физике </w:t>
      </w:r>
      <w:r w:rsidR="00E24565" w:rsidRPr="00F4069E">
        <w:rPr>
          <w:b/>
          <w:i/>
        </w:rPr>
        <w:t>53</w:t>
      </w:r>
      <w:r w:rsidRPr="00F4069E">
        <w:rPr>
          <w:b/>
          <w:i/>
        </w:rPr>
        <w:t xml:space="preserve">%, по химии </w:t>
      </w:r>
      <w:r w:rsidR="00E24565" w:rsidRPr="00F4069E">
        <w:rPr>
          <w:b/>
          <w:i/>
        </w:rPr>
        <w:t>63</w:t>
      </w:r>
      <w:r w:rsidRPr="00F4069E">
        <w:rPr>
          <w:b/>
          <w:i/>
        </w:rPr>
        <w:t xml:space="preserve">%, по истории РК </w:t>
      </w:r>
      <w:r w:rsidR="00E24565" w:rsidRPr="00F4069E">
        <w:rPr>
          <w:b/>
          <w:i/>
        </w:rPr>
        <w:t>64</w:t>
      </w:r>
      <w:r w:rsidRPr="00F4069E">
        <w:rPr>
          <w:b/>
          <w:i/>
        </w:rPr>
        <w:t xml:space="preserve">%. </w:t>
      </w:r>
    </w:p>
    <w:p w:rsidR="00B225ED" w:rsidRPr="00F4069E" w:rsidRDefault="00B225ED" w:rsidP="000A7AA3">
      <w:pPr>
        <w:jc w:val="both"/>
        <w:rPr>
          <w:b/>
          <w:i/>
        </w:rPr>
      </w:pPr>
      <w:r w:rsidRPr="00F4069E">
        <w:rPr>
          <w:b/>
          <w:i/>
        </w:rPr>
        <w:t>Тем не менее:</w:t>
      </w:r>
    </w:p>
    <w:p w:rsidR="00B225ED" w:rsidRPr="00F4069E" w:rsidRDefault="00B225ED" w:rsidP="000A7AA3">
      <w:pPr>
        <w:jc w:val="both"/>
        <w:rPr>
          <w:b/>
          <w:i/>
        </w:rPr>
      </w:pPr>
      <w:r w:rsidRPr="00F4069E">
        <w:rPr>
          <w:b/>
          <w:i/>
        </w:rPr>
        <w:t xml:space="preserve">Из года в год остается стабильно низким качество </w:t>
      </w:r>
      <w:r w:rsidR="00270D9D" w:rsidRPr="00F4069E">
        <w:rPr>
          <w:b/>
          <w:i/>
        </w:rPr>
        <w:t>успеваемости</w:t>
      </w:r>
      <w:r w:rsidRPr="00F4069E">
        <w:rPr>
          <w:b/>
          <w:i/>
        </w:rPr>
        <w:t xml:space="preserve"> у учащихся</w:t>
      </w:r>
      <w:r w:rsidR="001035D3" w:rsidRPr="00F4069E">
        <w:rPr>
          <w:b/>
          <w:i/>
        </w:rPr>
        <w:t xml:space="preserve"> 5-х классов (38%),6-х классов (34</w:t>
      </w:r>
      <w:r w:rsidR="00270D9D" w:rsidRPr="00F4069E">
        <w:rPr>
          <w:b/>
          <w:i/>
        </w:rPr>
        <w:t>%),</w:t>
      </w:r>
      <w:r w:rsidRPr="00F4069E">
        <w:rPr>
          <w:b/>
          <w:i/>
        </w:rPr>
        <w:t xml:space="preserve"> </w:t>
      </w:r>
      <w:r w:rsidR="001035D3" w:rsidRPr="00F4069E">
        <w:rPr>
          <w:b/>
          <w:i/>
        </w:rPr>
        <w:t>7-</w:t>
      </w:r>
      <w:r w:rsidR="001035D3" w:rsidRPr="00F4069E">
        <w:rPr>
          <w:b/>
          <w:i/>
          <w:lang w:val="kk-KZ"/>
        </w:rPr>
        <w:t xml:space="preserve">х классов- </w:t>
      </w:r>
      <w:r w:rsidR="001035D3" w:rsidRPr="00F4069E">
        <w:rPr>
          <w:b/>
          <w:i/>
        </w:rPr>
        <w:t>(3</w:t>
      </w:r>
      <w:r w:rsidR="001035D3" w:rsidRPr="00F4069E">
        <w:rPr>
          <w:b/>
          <w:i/>
          <w:lang w:val="kk-KZ"/>
        </w:rPr>
        <w:t>7</w:t>
      </w:r>
      <w:r w:rsidR="001035D3" w:rsidRPr="00F4069E">
        <w:rPr>
          <w:b/>
          <w:i/>
        </w:rPr>
        <w:t xml:space="preserve">%), </w:t>
      </w:r>
      <w:r w:rsidR="001035D3" w:rsidRPr="00F4069E">
        <w:rPr>
          <w:b/>
          <w:i/>
          <w:lang w:val="kk-KZ"/>
        </w:rPr>
        <w:t>8</w:t>
      </w:r>
      <w:r w:rsidRPr="00F4069E">
        <w:rPr>
          <w:b/>
          <w:i/>
        </w:rPr>
        <w:t>-х классов (</w:t>
      </w:r>
      <w:r w:rsidR="001035D3" w:rsidRPr="00F4069E">
        <w:rPr>
          <w:b/>
          <w:i/>
          <w:lang w:val="kk-KZ"/>
        </w:rPr>
        <w:t>36</w:t>
      </w:r>
      <w:r w:rsidRPr="00F4069E">
        <w:rPr>
          <w:b/>
          <w:i/>
        </w:rPr>
        <w:t>%</w:t>
      </w:r>
      <w:r w:rsidR="00270D9D" w:rsidRPr="00F4069E">
        <w:rPr>
          <w:b/>
          <w:i/>
        </w:rPr>
        <w:t>)</w:t>
      </w:r>
      <w:r w:rsidRPr="00F4069E">
        <w:rPr>
          <w:b/>
          <w:i/>
        </w:rPr>
        <w:t xml:space="preserve">, </w:t>
      </w:r>
      <w:r w:rsidR="001035D3" w:rsidRPr="00F4069E">
        <w:rPr>
          <w:b/>
          <w:i/>
          <w:lang w:val="kk-KZ"/>
        </w:rPr>
        <w:t>28</w:t>
      </w:r>
      <w:r w:rsidRPr="00F4069E">
        <w:rPr>
          <w:b/>
          <w:i/>
        </w:rPr>
        <w:t xml:space="preserve">% составило качество </w:t>
      </w:r>
      <w:r w:rsidR="000A7AA3" w:rsidRPr="00F4069E">
        <w:rPr>
          <w:b/>
          <w:i/>
        </w:rPr>
        <w:t>успеваемости</w:t>
      </w:r>
      <w:r w:rsidRPr="00F4069E">
        <w:rPr>
          <w:b/>
          <w:i/>
        </w:rPr>
        <w:t xml:space="preserve"> в 1</w:t>
      </w:r>
      <w:r w:rsidR="000A7AA3" w:rsidRPr="00F4069E">
        <w:rPr>
          <w:b/>
          <w:i/>
        </w:rPr>
        <w:t>0</w:t>
      </w:r>
      <w:r w:rsidRPr="00F4069E">
        <w:rPr>
          <w:b/>
          <w:i/>
        </w:rPr>
        <w:t>-х классах.</w:t>
      </w:r>
      <w:r w:rsidR="001035D3" w:rsidRPr="00F4069E">
        <w:rPr>
          <w:b/>
          <w:i/>
        </w:rPr>
        <w:t xml:space="preserve"> </w:t>
      </w:r>
      <w:r w:rsidR="001035D3" w:rsidRPr="00F4069E">
        <w:rPr>
          <w:b/>
          <w:i/>
          <w:lang w:val="kk-KZ"/>
        </w:rPr>
        <w:t>С</w:t>
      </w:r>
      <w:r w:rsidR="00270D9D" w:rsidRPr="00F4069E">
        <w:rPr>
          <w:b/>
          <w:i/>
        </w:rPr>
        <w:t xml:space="preserve"> учетом итоговой аттестации качество успеваемости в 7-х к</w:t>
      </w:r>
      <w:r w:rsidR="001035D3" w:rsidRPr="00F4069E">
        <w:rPr>
          <w:b/>
          <w:i/>
        </w:rPr>
        <w:t>лассах -37%,  в 9-х классах -</w:t>
      </w:r>
      <w:r w:rsidR="001035D3" w:rsidRPr="00F4069E">
        <w:rPr>
          <w:b/>
          <w:i/>
          <w:lang w:val="kk-KZ"/>
        </w:rPr>
        <w:t>30</w:t>
      </w:r>
      <w:r w:rsidR="001035D3" w:rsidRPr="00F4069E">
        <w:rPr>
          <w:b/>
          <w:i/>
        </w:rPr>
        <w:t xml:space="preserve">%, в 10-х классах- </w:t>
      </w:r>
      <w:r w:rsidR="001035D3" w:rsidRPr="00F4069E">
        <w:rPr>
          <w:b/>
          <w:i/>
          <w:lang w:val="kk-KZ"/>
        </w:rPr>
        <w:t>28</w:t>
      </w:r>
      <w:r w:rsidR="001035D3" w:rsidRPr="00F4069E">
        <w:rPr>
          <w:b/>
          <w:i/>
        </w:rPr>
        <w:t xml:space="preserve">%, в 11-х классах- </w:t>
      </w:r>
      <w:r w:rsidR="001035D3" w:rsidRPr="00F4069E">
        <w:rPr>
          <w:b/>
          <w:i/>
          <w:lang w:val="kk-KZ"/>
        </w:rPr>
        <w:t>56</w:t>
      </w:r>
      <w:r w:rsidR="00270D9D" w:rsidRPr="00F4069E">
        <w:rPr>
          <w:b/>
          <w:i/>
        </w:rPr>
        <w:t>%.</w:t>
      </w:r>
    </w:p>
    <w:p w:rsidR="00B225ED" w:rsidRPr="00F4069E" w:rsidRDefault="00B225ED" w:rsidP="009C0727">
      <w:pPr>
        <w:jc w:val="both"/>
        <w:rPr>
          <w:b/>
          <w:i/>
        </w:rPr>
      </w:pPr>
      <w:r w:rsidRPr="00F4069E">
        <w:rPr>
          <w:b/>
          <w:i/>
        </w:rPr>
        <w:t xml:space="preserve">Резко снижается количество  отличников и хорошистов в основной школе. </w:t>
      </w:r>
    </w:p>
    <w:p w:rsidR="00B225ED" w:rsidRPr="00F4069E" w:rsidRDefault="00B225ED" w:rsidP="009C0727">
      <w:pPr>
        <w:jc w:val="both"/>
        <w:rPr>
          <w:b/>
          <w:i/>
        </w:rPr>
      </w:pPr>
      <w:r w:rsidRPr="00F4069E">
        <w:rPr>
          <w:b/>
          <w:i/>
        </w:rPr>
        <w:t>Низок процент учащихся, мотивированных на учебу, учителя не реализуют все имеющиеся возможности школы для активизации познавательных интересов, медленными темпами технологизируется учебно-воспитательный процесс.</w:t>
      </w:r>
    </w:p>
    <w:p w:rsidR="0042355F" w:rsidRPr="00F4069E" w:rsidRDefault="000A7AA3" w:rsidP="006F5971">
      <w:pPr>
        <w:shd w:val="clear" w:color="auto" w:fill="FFFFFF"/>
        <w:jc w:val="both"/>
        <w:rPr>
          <w:b/>
          <w:i/>
        </w:rPr>
      </w:pPr>
      <w:r w:rsidRPr="00F4069E">
        <w:rPr>
          <w:b/>
          <w:i/>
        </w:rPr>
        <w:t xml:space="preserve">4. </w:t>
      </w:r>
      <w:r w:rsidR="00D01797" w:rsidRPr="00F4069E">
        <w:rPr>
          <w:b/>
          <w:i/>
        </w:rPr>
        <w:t xml:space="preserve">В школе осуществляется определенная работа по реализации </w:t>
      </w:r>
      <w:r w:rsidRPr="00F4069E">
        <w:rPr>
          <w:b/>
          <w:i/>
        </w:rPr>
        <w:t>Закон</w:t>
      </w:r>
      <w:r w:rsidR="00D01797" w:rsidRPr="00F4069E">
        <w:rPr>
          <w:b/>
          <w:i/>
        </w:rPr>
        <w:t>а</w:t>
      </w:r>
      <w:r w:rsidR="00FF746C" w:rsidRPr="00F4069E">
        <w:rPr>
          <w:b/>
          <w:i/>
          <w:lang w:val="kk-KZ"/>
        </w:rPr>
        <w:t xml:space="preserve"> </w:t>
      </w:r>
      <w:r w:rsidR="00D01797" w:rsidRPr="00F4069E">
        <w:rPr>
          <w:b/>
          <w:i/>
        </w:rPr>
        <w:t>«О</w:t>
      </w:r>
      <w:r w:rsidRPr="00F4069E">
        <w:rPr>
          <w:b/>
          <w:i/>
        </w:rPr>
        <w:t xml:space="preserve"> языках</w:t>
      </w:r>
      <w:r w:rsidR="00FF746C" w:rsidRPr="00F4069E">
        <w:rPr>
          <w:b/>
          <w:i/>
          <w:lang w:val="kk-KZ"/>
        </w:rPr>
        <w:t xml:space="preserve"> </w:t>
      </w:r>
      <w:r w:rsidR="00D01797" w:rsidRPr="00F4069E">
        <w:rPr>
          <w:b/>
          <w:i/>
        </w:rPr>
        <w:t>в РК», при этом следует отметить, что активизировалась деятельность методического объединения учителей казахского языка и литературы. Уже отмечены успешные результаты по итогам участия учителей и учащихся школы в языковых конкурсах различного уровня.</w:t>
      </w:r>
      <w:r w:rsidR="0042355F" w:rsidRPr="00F4069E">
        <w:rPr>
          <w:b/>
          <w:i/>
        </w:rPr>
        <w:t xml:space="preserve"> Больше стало школьны</w:t>
      </w:r>
      <w:r w:rsidR="00E24565" w:rsidRPr="00F4069E">
        <w:rPr>
          <w:b/>
          <w:i/>
        </w:rPr>
        <w:t>х мероприятий на государственно</w:t>
      </w:r>
      <w:r w:rsidR="0042355F" w:rsidRPr="00F4069E">
        <w:rPr>
          <w:b/>
          <w:i/>
        </w:rPr>
        <w:t>м языке.</w:t>
      </w:r>
    </w:p>
    <w:p w:rsidR="000A7AA3" w:rsidRPr="00F4069E" w:rsidRDefault="0042355F" w:rsidP="006F5971">
      <w:pPr>
        <w:shd w:val="clear" w:color="auto" w:fill="FFFFFF"/>
        <w:jc w:val="both"/>
        <w:rPr>
          <w:b/>
          <w:i/>
        </w:rPr>
      </w:pPr>
      <w:r w:rsidRPr="00F4069E">
        <w:rPr>
          <w:b/>
          <w:i/>
        </w:rPr>
        <w:t>Однако, следует отметить, что на уроках необходимо работать над созданием условий для формирования функциональной грамотности учащихся, с этой целью уделять серьезное внимание технологизации учебного процесса. При этом активнее использовать знания и опыт сертифицированных учителей для создания колоборативной среды.</w:t>
      </w:r>
    </w:p>
    <w:p w:rsidR="00E21C26" w:rsidRPr="00FF746C" w:rsidRDefault="000A7AA3" w:rsidP="006F5971">
      <w:pPr>
        <w:shd w:val="clear" w:color="auto" w:fill="FFFFFF"/>
        <w:jc w:val="both"/>
        <w:rPr>
          <w:b/>
          <w:i/>
        </w:rPr>
      </w:pPr>
      <w:r w:rsidRPr="00FF746C">
        <w:rPr>
          <w:b/>
          <w:i/>
        </w:rPr>
        <w:t>5</w:t>
      </w:r>
      <w:r w:rsidR="006F5971" w:rsidRPr="00FF746C">
        <w:rPr>
          <w:b/>
          <w:i/>
        </w:rPr>
        <w:t xml:space="preserve">. </w:t>
      </w:r>
      <w:r w:rsidR="00E21C26" w:rsidRPr="00FF746C">
        <w:rPr>
          <w:b/>
          <w:i/>
        </w:rPr>
        <w:t>Школа имеет достаточно развитую материально – техническую базу. Тем не менее, требуют переоснащения мастерские, как швейные, так и слесарные и столярные, которые работают на старом оборудовании (изношенность токарных и слесарных станков 100%).Очень высока загруже</w:t>
      </w:r>
      <w:r w:rsidR="00F4069E">
        <w:rPr>
          <w:b/>
          <w:i/>
        </w:rPr>
        <w:t>нность спортивного зала. В 2016-2017 году  был произведен ремонт спортивного и актового</w:t>
      </w:r>
      <w:r w:rsidR="00E21C26" w:rsidRPr="00FF746C">
        <w:rPr>
          <w:b/>
          <w:i/>
        </w:rPr>
        <w:t xml:space="preserve"> зал</w:t>
      </w:r>
      <w:r w:rsidR="00F4069E">
        <w:rPr>
          <w:b/>
          <w:i/>
        </w:rPr>
        <w:t>ов</w:t>
      </w:r>
      <w:r w:rsidR="00E21C26" w:rsidRPr="00FF746C">
        <w:rPr>
          <w:b/>
          <w:i/>
        </w:rPr>
        <w:t>.</w:t>
      </w:r>
    </w:p>
    <w:p w:rsidR="003B6F3C" w:rsidRPr="00FF746C" w:rsidRDefault="006F5971" w:rsidP="003B6F3C">
      <w:pPr>
        <w:jc w:val="both"/>
        <w:rPr>
          <w:b/>
          <w:i/>
        </w:rPr>
      </w:pPr>
      <w:r w:rsidRPr="00FF746C">
        <w:rPr>
          <w:b/>
          <w:i/>
        </w:rPr>
        <w:t>М</w:t>
      </w:r>
      <w:r w:rsidR="003B6F3C" w:rsidRPr="00FF746C">
        <w:rPr>
          <w:b/>
          <w:i/>
        </w:rPr>
        <w:t>ожно сделать вывод, что в школе созданы не все необходимые условия для развития здоровьесберегающей деятельности:</w:t>
      </w:r>
    </w:p>
    <w:p w:rsidR="003B6F3C" w:rsidRPr="00FF746C" w:rsidRDefault="003B6F3C" w:rsidP="003B6F3C">
      <w:pPr>
        <w:jc w:val="both"/>
        <w:rPr>
          <w:b/>
          <w:i/>
        </w:rPr>
      </w:pPr>
      <w:r w:rsidRPr="00FF746C">
        <w:rPr>
          <w:b/>
          <w:i/>
        </w:rPr>
        <w:t>-  Занятия в школе проводятся в две смены, нет практически возможности для организации внеклассной работы.</w:t>
      </w:r>
    </w:p>
    <w:p w:rsidR="003B6F3C" w:rsidRPr="00FF746C" w:rsidRDefault="003B6F3C" w:rsidP="003B6F3C">
      <w:pPr>
        <w:jc w:val="both"/>
        <w:rPr>
          <w:b/>
          <w:i/>
        </w:rPr>
      </w:pPr>
      <w:r w:rsidRPr="00FF746C">
        <w:rPr>
          <w:b/>
          <w:i/>
        </w:rPr>
        <w:t>- Спортивный зал не оборудован всем необходимым инвентарем по разделам программы (гимнастические снаряды, мячи, лыжи, тур.палатки, брусья, шведская стенка, канаты, теннисные столы и т.д.). Перегруженность спортивного зала мешает созданию оптимальных условий</w:t>
      </w:r>
      <w:r w:rsidR="0063439F">
        <w:rPr>
          <w:b/>
          <w:i/>
        </w:rPr>
        <w:t xml:space="preserve"> </w:t>
      </w:r>
      <w:r w:rsidRPr="00FF746C">
        <w:rPr>
          <w:b/>
          <w:i/>
        </w:rPr>
        <w:t>для организации уроков физической культуры.</w:t>
      </w:r>
    </w:p>
    <w:p w:rsidR="00F461AC" w:rsidRDefault="003B6F3C" w:rsidP="00FF746C">
      <w:pPr>
        <w:jc w:val="both"/>
        <w:rPr>
          <w:b/>
          <w:i/>
          <w:lang w:val="kk-KZ"/>
        </w:rPr>
      </w:pPr>
      <w:r w:rsidRPr="00FF746C">
        <w:rPr>
          <w:b/>
          <w:i/>
        </w:rPr>
        <w:t>- Спортивные секции проводятся после 6-го урока второй смены</w:t>
      </w:r>
      <w:r w:rsidR="00FF746C" w:rsidRPr="00FF746C">
        <w:rPr>
          <w:b/>
          <w:i/>
          <w:lang w:val="kk-KZ"/>
        </w:rPr>
        <w:t>.</w:t>
      </w:r>
    </w:p>
    <w:p w:rsidR="008F6A34" w:rsidRDefault="008F6A34" w:rsidP="00FF746C">
      <w:pPr>
        <w:jc w:val="both"/>
        <w:rPr>
          <w:b/>
          <w:i/>
          <w:lang w:val="kk-KZ"/>
        </w:rPr>
      </w:pPr>
    </w:p>
    <w:p w:rsidR="0063439F" w:rsidRPr="0063439F" w:rsidRDefault="0063439F" w:rsidP="0063439F">
      <w:pPr>
        <w:spacing w:after="200" w:line="276" w:lineRule="auto"/>
        <w:jc w:val="both"/>
        <w:rPr>
          <w:rFonts w:eastAsiaTheme="minorHAnsi"/>
          <w:lang w:eastAsia="en-US"/>
        </w:rPr>
      </w:pPr>
      <w:r w:rsidRPr="0063439F">
        <w:rPr>
          <w:rFonts w:eastAsiaTheme="minorHAnsi"/>
          <w:lang w:eastAsia="en-US"/>
        </w:rPr>
        <w:t xml:space="preserve">     Таким образом, проведенный анализ организации УВП, позволил составить </w:t>
      </w:r>
      <w:r w:rsidRPr="0063439F">
        <w:rPr>
          <w:rFonts w:eastAsiaTheme="minorHAnsi"/>
          <w:lang w:val="en-US" w:eastAsia="en-US"/>
        </w:rPr>
        <w:t>SWOT</w:t>
      </w:r>
      <w:r w:rsidRPr="0063439F">
        <w:rPr>
          <w:rFonts w:eastAsiaTheme="minorHAnsi"/>
          <w:lang w:eastAsia="en-US"/>
        </w:rPr>
        <w:t>-анализ, данные которого легли в основу планир</w:t>
      </w:r>
      <w:r w:rsidR="002C5803">
        <w:rPr>
          <w:rFonts w:eastAsiaTheme="minorHAnsi"/>
          <w:lang w:eastAsia="en-US"/>
        </w:rPr>
        <w:t>ования работы коллектива на 2017-2018</w:t>
      </w:r>
      <w:r w:rsidRPr="0063439F">
        <w:rPr>
          <w:rFonts w:eastAsiaTheme="minorHAnsi"/>
          <w:lang w:eastAsia="en-US"/>
        </w:rPr>
        <w:t xml:space="preserve"> учебный год.</w:t>
      </w:r>
    </w:p>
    <w:p w:rsidR="0063439F" w:rsidRPr="0063439F" w:rsidRDefault="0063439F" w:rsidP="0063439F">
      <w:pPr>
        <w:spacing w:after="200" w:line="276" w:lineRule="auto"/>
        <w:ind w:left="720"/>
        <w:contextualSpacing/>
        <w:jc w:val="both"/>
        <w:rPr>
          <w:rFonts w:eastAsiaTheme="minorHAnsi"/>
          <w:b/>
          <w:lang w:val="kk-KZ" w:eastAsia="en-US"/>
        </w:rPr>
      </w:pPr>
      <w:r w:rsidRPr="0063439F">
        <w:rPr>
          <w:rFonts w:eastAsiaTheme="minorHAnsi"/>
          <w:b/>
          <w:lang w:val="en-US" w:eastAsia="en-US"/>
        </w:rPr>
        <w:t>SWOT</w:t>
      </w:r>
      <w:r w:rsidRPr="0063439F">
        <w:rPr>
          <w:rFonts w:eastAsiaTheme="minorHAnsi"/>
          <w:b/>
          <w:lang w:eastAsia="en-US"/>
        </w:rPr>
        <w:t>-анализ факторов, влияющих на состояние и изменение образовательной системы школы.</w:t>
      </w:r>
    </w:p>
    <w:tbl>
      <w:tblPr>
        <w:tblStyle w:val="8"/>
        <w:tblW w:w="0" w:type="auto"/>
        <w:tblLook w:val="04A0" w:firstRow="1" w:lastRow="0" w:firstColumn="1" w:lastColumn="0" w:noHBand="0" w:noVBand="1"/>
      </w:tblPr>
      <w:tblGrid>
        <w:gridCol w:w="4785"/>
        <w:gridCol w:w="4786"/>
      </w:tblGrid>
      <w:tr w:rsidR="0063439F" w:rsidRPr="0063439F" w:rsidTr="00A75E91">
        <w:tc>
          <w:tcPr>
            <w:tcW w:w="4785" w:type="dxa"/>
            <w:tcBorders>
              <w:bottom w:val="single" w:sz="4" w:space="0" w:color="auto"/>
            </w:tcBorders>
          </w:tcPr>
          <w:p w:rsidR="0063439F" w:rsidRPr="0063439F" w:rsidRDefault="0063439F" w:rsidP="0063439F">
            <w:pPr>
              <w:rPr>
                <w:rFonts w:ascii="Times New Roman" w:hAnsi="Times New Roman" w:cs="Times New Roman"/>
                <w:b/>
                <w:lang w:val="kk-KZ"/>
              </w:rPr>
            </w:pPr>
            <w:r w:rsidRPr="0063439F">
              <w:rPr>
                <w:rFonts w:ascii="Times New Roman" w:hAnsi="Times New Roman" w:cs="Times New Roman"/>
                <w:b/>
                <w:lang w:val="kk-KZ"/>
              </w:rPr>
              <w:t>Сильные стороны</w:t>
            </w:r>
          </w:p>
          <w:p w:rsidR="0063439F" w:rsidRPr="0063439F" w:rsidRDefault="0063439F" w:rsidP="0063439F">
            <w:pPr>
              <w:tabs>
                <w:tab w:val="left" w:pos="951"/>
              </w:tabs>
              <w:rPr>
                <w:rFonts w:ascii="Times New Roman" w:hAnsi="Times New Roman" w:cs="Times New Roman"/>
                <w:lang w:val="kk-KZ"/>
              </w:rPr>
            </w:pPr>
            <w:r w:rsidRPr="0063439F">
              <w:rPr>
                <w:rFonts w:ascii="Times New Roman" w:hAnsi="Times New Roman" w:cs="Times New Roman"/>
                <w:lang w:val="kk-KZ"/>
              </w:rPr>
              <w:t>1. В результатах качества образовательного процесса заинтересованы родители, педагоги, учащиеся.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2.Положительная динамика показателей </w:t>
            </w:r>
            <w:r w:rsidRPr="0063439F">
              <w:rPr>
                <w:rFonts w:ascii="Times New Roman" w:hAnsi="Times New Roman" w:cs="Times New Roman"/>
                <w:lang w:val="kk-KZ"/>
              </w:rPr>
              <w:lastRenderedPageBreak/>
              <w:t>успешности обучения учащихся школы за последние 3 года:</w:t>
            </w:r>
          </w:p>
          <w:p w:rsidR="0063439F" w:rsidRPr="0063439F" w:rsidRDefault="0063439F" w:rsidP="004267E1">
            <w:pPr>
              <w:numPr>
                <w:ilvl w:val="0"/>
                <w:numId w:val="26"/>
              </w:numPr>
              <w:contextualSpacing/>
              <w:rPr>
                <w:rFonts w:ascii="Times New Roman" w:hAnsi="Times New Roman" w:cs="Times New Roman"/>
                <w:lang w:val="kk-KZ"/>
              </w:rPr>
            </w:pPr>
            <w:r w:rsidRPr="0063439F">
              <w:rPr>
                <w:rFonts w:ascii="Times New Roman" w:hAnsi="Times New Roman" w:cs="Times New Roman"/>
                <w:lang w:val="kk-KZ"/>
              </w:rPr>
              <w:t>качество заний п</w:t>
            </w:r>
            <w:r>
              <w:rPr>
                <w:rFonts w:ascii="Times New Roman" w:hAnsi="Times New Roman" w:cs="Times New Roman"/>
                <w:lang w:val="kk-KZ"/>
              </w:rPr>
              <w:t>о школе, динамика  + 2 ( было 45% стало 47</w:t>
            </w:r>
            <w:r w:rsidRPr="0063439F">
              <w:rPr>
                <w:rFonts w:ascii="Times New Roman" w:hAnsi="Times New Roman" w:cs="Times New Roman"/>
                <w:lang w:val="kk-KZ"/>
              </w:rPr>
              <w:t>%);</w:t>
            </w:r>
          </w:p>
          <w:p w:rsidR="0063439F" w:rsidRPr="0063439F" w:rsidRDefault="0063439F" w:rsidP="004267E1">
            <w:pPr>
              <w:numPr>
                <w:ilvl w:val="0"/>
                <w:numId w:val="26"/>
              </w:numPr>
              <w:contextualSpacing/>
              <w:rPr>
                <w:rFonts w:ascii="Times New Roman" w:hAnsi="Times New Roman" w:cs="Times New Roman"/>
                <w:lang w:val="kk-KZ"/>
              </w:rPr>
            </w:pPr>
            <w:r w:rsidRPr="0063439F">
              <w:rPr>
                <w:rFonts w:ascii="Times New Roman" w:hAnsi="Times New Roman" w:cs="Times New Roman"/>
                <w:lang w:val="kk-KZ"/>
              </w:rPr>
              <w:t>средний бал по итогам ЕНТ за 3 года, динамика +8 (было 75, стало 83);</w:t>
            </w:r>
          </w:p>
          <w:p w:rsidR="0063439F" w:rsidRPr="0063439F" w:rsidRDefault="0063439F" w:rsidP="004267E1">
            <w:pPr>
              <w:numPr>
                <w:ilvl w:val="0"/>
                <w:numId w:val="26"/>
              </w:numPr>
              <w:contextualSpacing/>
              <w:rPr>
                <w:rFonts w:ascii="Times New Roman" w:hAnsi="Times New Roman" w:cs="Times New Roman"/>
                <w:lang w:val="kk-KZ"/>
              </w:rPr>
            </w:pPr>
            <w:r w:rsidRPr="0063439F">
              <w:rPr>
                <w:rFonts w:ascii="Times New Roman" w:hAnsi="Times New Roman" w:cs="Times New Roman"/>
                <w:lang w:val="kk-KZ"/>
              </w:rPr>
              <w:t>увеличилось число призеров интеллектуальных соревнований, в том числе международных ( было 7 призеров, стало 15).</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4. Возможность для учащихся  обучаться по программам гимназического, профильного обучения.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5.Активное использование возможностей ИКТ обучения: доступность сети Интернет, обеспеченность компьютерами, наличие интерактивных досок.</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6. Развитая система школьного и внешкольного дополнительного образования. </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7. Укомплектованность библиотеки периодическими изданиями научно-популярного, методического характера.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8. Результативная система дополнительного образования. Количество школьников, занятых в кружках и секциях за 3 года увеличилось вдвое.</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9. Достаточная материальная база,в т. ч. мультимедийная.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10.</w:t>
            </w:r>
            <w:r w:rsidRPr="0063439F">
              <w:rPr>
                <w:rFonts w:ascii="Times New Roman" w:hAnsi="Times New Roman" w:cs="Times New Roman"/>
              </w:rPr>
              <w:t xml:space="preserve"> Достаточно квалифицированный контингент педагогов: </w:t>
            </w:r>
            <w:r w:rsidR="00567AAF">
              <w:rPr>
                <w:rFonts w:ascii="Times New Roman" w:hAnsi="Times New Roman" w:cs="Times New Roman"/>
              </w:rPr>
              <w:t>62,8</w:t>
            </w:r>
            <w:r w:rsidRPr="0063439F">
              <w:rPr>
                <w:rFonts w:ascii="Times New Roman" w:hAnsi="Times New Roman" w:cs="Times New Roman"/>
                <w:lang w:val="kk-KZ"/>
              </w:rPr>
              <w:t>% имеют высшую и первую квалификационную категории,</w:t>
            </w:r>
          </w:p>
          <w:p w:rsidR="0063439F" w:rsidRPr="0063439F" w:rsidRDefault="00567AAF" w:rsidP="0063439F">
            <w:pPr>
              <w:rPr>
                <w:rFonts w:ascii="Times New Roman" w:hAnsi="Times New Roman" w:cs="Times New Roman"/>
                <w:lang w:val="kk-KZ"/>
              </w:rPr>
            </w:pPr>
            <w:r>
              <w:rPr>
                <w:rFonts w:ascii="Times New Roman" w:hAnsi="Times New Roman" w:cs="Times New Roman"/>
                <w:lang w:val="kk-KZ"/>
              </w:rPr>
              <w:t xml:space="preserve"> 28,5</w:t>
            </w:r>
            <w:r w:rsidR="0063439F" w:rsidRPr="0063439F">
              <w:rPr>
                <w:rFonts w:ascii="Times New Roman" w:hAnsi="Times New Roman" w:cs="Times New Roman"/>
                <w:lang w:val="kk-KZ"/>
              </w:rPr>
              <w:t>% педагогов имеют стаж педагогическ</w:t>
            </w:r>
            <w:r>
              <w:rPr>
                <w:rFonts w:ascii="Times New Roman" w:hAnsi="Times New Roman" w:cs="Times New Roman"/>
                <w:lang w:val="kk-KZ"/>
              </w:rPr>
              <w:t>ой деятельности от 10-20 лет, 19</w:t>
            </w:r>
            <w:r w:rsidR="0063439F" w:rsidRPr="0063439F">
              <w:rPr>
                <w:rFonts w:ascii="Times New Roman" w:hAnsi="Times New Roman" w:cs="Times New Roman"/>
                <w:lang w:val="kk-KZ"/>
              </w:rPr>
              <w:t xml:space="preserve"> учителей прошли обучение на уровневых курсах -3 базовый уровень.</w:t>
            </w:r>
          </w:p>
          <w:p w:rsidR="0063439F" w:rsidRPr="0063439F" w:rsidRDefault="0063439F" w:rsidP="0063439F">
            <w:pPr>
              <w:rPr>
                <w:rFonts w:ascii="Times New Roman" w:hAnsi="Times New Roman" w:cs="Times New Roman"/>
                <w:lang w:val="kk-KZ"/>
              </w:rPr>
            </w:pPr>
          </w:p>
          <w:p w:rsidR="0063439F" w:rsidRPr="0063439F" w:rsidRDefault="0063439F" w:rsidP="0063439F">
            <w:pPr>
              <w:rPr>
                <w:rFonts w:ascii="Times New Roman" w:hAnsi="Times New Roman" w:cs="Times New Roman"/>
                <w:lang w:val="kk-KZ"/>
              </w:rPr>
            </w:pPr>
          </w:p>
        </w:tc>
        <w:tc>
          <w:tcPr>
            <w:tcW w:w="4786" w:type="dxa"/>
          </w:tcPr>
          <w:p w:rsidR="0063439F" w:rsidRPr="0063439F" w:rsidRDefault="0063439F" w:rsidP="0063439F">
            <w:pPr>
              <w:rPr>
                <w:rFonts w:ascii="Times New Roman" w:hAnsi="Times New Roman" w:cs="Times New Roman"/>
                <w:b/>
                <w:lang w:val="kk-KZ"/>
              </w:rPr>
            </w:pPr>
            <w:r w:rsidRPr="0063439F">
              <w:rPr>
                <w:rFonts w:ascii="Times New Roman" w:hAnsi="Times New Roman" w:cs="Times New Roman"/>
                <w:b/>
                <w:lang w:val="kk-KZ"/>
              </w:rPr>
              <w:lastRenderedPageBreak/>
              <w:t>Слабые стороны</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 Преобладание в коллективе традиционных (устаревших) подходов к образовательному процессу.</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2. Отсутствие должной профессиональной </w:t>
            </w:r>
            <w:r w:rsidRPr="0063439F">
              <w:rPr>
                <w:rFonts w:ascii="Times New Roman" w:hAnsi="Times New Roman" w:cs="Times New Roman"/>
                <w:lang w:val="kk-KZ"/>
              </w:rPr>
              <w:lastRenderedPageBreak/>
              <w:t>подготовки у педагогов школы для реализации компетентностного подхода в образовательном процессе.</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3. Отсутствие  системной работы по развитию интеллектуальных способностей учащихся с низкими стартовыми возможностями</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4. Не сложилась система изучения и обобщения педагогического опыта, методической поддержки инновационных процессов.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5. Низкая мотивация педагогических работников на участие в конкурсах профессионального мастерства и презентации опыта в СМИ;</w:t>
            </w:r>
          </w:p>
          <w:p w:rsidR="0063439F" w:rsidRPr="0063439F" w:rsidRDefault="00567AAF" w:rsidP="0063439F">
            <w:pPr>
              <w:rPr>
                <w:rFonts w:ascii="Times New Roman" w:hAnsi="Times New Roman" w:cs="Times New Roman"/>
                <w:lang w:val="kk-KZ"/>
              </w:rPr>
            </w:pPr>
            <w:r>
              <w:rPr>
                <w:rFonts w:ascii="Times New Roman" w:hAnsi="Times New Roman" w:cs="Times New Roman"/>
                <w:lang w:val="kk-KZ"/>
              </w:rPr>
              <w:t>6. 17</w:t>
            </w:r>
            <w:r w:rsidR="0063439F" w:rsidRPr="0063439F">
              <w:rPr>
                <w:rFonts w:ascii="Times New Roman" w:hAnsi="Times New Roman" w:cs="Times New Roman"/>
                <w:lang w:val="kk-KZ"/>
              </w:rPr>
              <w:t>% педагогов не имеют квалификационную категорию.</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7. Не сформированы современные способы и процедуры оценки образовательных результатов учащихся;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8. Недостаточное  использование в образовательном процессе современных образовательных технологий, способствующих формированию личностных качеств обучающихся и целостной картины мира.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9. Не достаточно сформирована внутренняя мотивация школьников к учебному труду.</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10. Перегруженность части учебных</w:t>
            </w:r>
            <w:r w:rsidR="00567AAF">
              <w:rPr>
                <w:rFonts w:ascii="Times New Roman" w:hAnsi="Times New Roman" w:cs="Times New Roman"/>
                <w:lang w:val="kk-KZ"/>
              </w:rPr>
              <w:t xml:space="preserve"> кабинетов, мастерских, спортивного</w:t>
            </w:r>
            <w:r w:rsidRPr="0063439F">
              <w:rPr>
                <w:rFonts w:ascii="Times New Roman" w:hAnsi="Times New Roman" w:cs="Times New Roman"/>
                <w:lang w:val="kk-KZ"/>
              </w:rPr>
              <w:t xml:space="preserve"> зала.</w:t>
            </w:r>
          </w:p>
        </w:tc>
      </w:tr>
      <w:tr w:rsidR="0063439F" w:rsidRPr="0063439F" w:rsidTr="00A75E91">
        <w:tc>
          <w:tcPr>
            <w:tcW w:w="4785" w:type="dxa"/>
            <w:tcBorders>
              <w:top w:val="single" w:sz="4" w:space="0" w:color="auto"/>
            </w:tcBorders>
          </w:tcPr>
          <w:p w:rsidR="0063439F" w:rsidRPr="0063439F" w:rsidRDefault="0063439F" w:rsidP="0063439F">
            <w:pPr>
              <w:rPr>
                <w:rFonts w:ascii="Times New Roman" w:hAnsi="Times New Roman" w:cs="Times New Roman"/>
                <w:b/>
                <w:lang w:val="kk-KZ"/>
              </w:rPr>
            </w:pPr>
            <w:r w:rsidRPr="0063439F">
              <w:rPr>
                <w:rFonts w:ascii="Times New Roman" w:hAnsi="Times New Roman" w:cs="Times New Roman"/>
                <w:b/>
                <w:lang w:val="kk-KZ"/>
              </w:rPr>
              <w:lastRenderedPageBreak/>
              <w:t>Возможности</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1.Проектирование научно-методической работы школы, направленной на повышение качества образовательного процесса, рост  профессиональной компетентности педагогического коллектива, внедрение инновационных подходов по организации УВП.</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2.Реализация компетентностного подхода в обучении: формирование функциональной грамотности учащихся, формирование у обучающихся мотивации познания, работа с </w:t>
            </w:r>
            <w:r w:rsidRPr="0063439F">
              <w:rPr>
                <w:rFonts w:ascii="Times New Roman" w:hAnsi="Times New Roman" w:cs="Times New Roman"/>
                <w:lang w:val="kk-KZ"/>
              </w:rPr>
              <w:lastRenderedPageBreak/>
              <w:t>учащимися различных стартовых возможностей, проектирование индивидуального образовательного маршрута.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3. Создание условий для развития детской одаренности, развития интеллектуального и творческого потенциала школьников. </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4. Создание системы непрерывного профессионального образования педагогов.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5. Активизация деятельности по созданию сетевых сообществ педагогов.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6. Развитие системы обобщения и диссеменации педагогического опыта.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7. Поддержка молодых педагогов.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8. Внедрение основ корпоративного управления.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9. Разработка и внедрение системы мониторинга организации УВП</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10. Обеспечение качества руководства, управления, преподавания, взаимодействия с родителями на основе критериев и дескрипторов оценки качества образовательного процесса.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11. Создание действенной психолого-педагогической  службы .</w:t>
            </w:r>
          </w:p>
          <w:p w:rsidR="0063439F" w:rsidRPr="0063439F" w:rsidRDefault="0063439F" w:rsidP="0063439F">
            <w:pPr>
              <w:rPr>
                <w:rFonts w:ascii="Times New Roman" w:hAnsi="Times New Roman" w:cs="Times New Roman"/>
                <w:lang w:val="kk-KZ"/>
              </w:rPr>
            </w:pPr>
          </w:p>
        </w:tc>
        <w:tc>
          <w:tcPr>
            <w:tcW w:w="4786" w:type="dxa"/>
          </w:tcPr>
          <w:p w:rsidR="0063439F" w:rsidRPr="0063439F" w:rsidRDefault="0063439F" w:rsidP="0063439F">
            <w:pPr>
              <w:rPr>
                <w:rFonts w:ascii="Times New Roman" w:hAnsi="Times New Roman" w:cs="Times New Roman"/>
                <w:b/>
                <w:lang w:val="kk-KZ"/>
              </w:rPr>
            </w:pPr>
            <w:r w:rsidRPr="0063439F">
              <w:rPr>
                <w:rFonts w:ascii="Times New Roman" w:hAnsi="Times New Roman" w:cs="Times New Roman"/>
                <w:b/>
                <w:lang w:val="kk-KZ"/>
              </w:rPr>
              <w:lastRenderedPageBreak/>
              <w:t>Ограничения, риски</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1.Невысокая мотивация части педагогического коллектива к преобразованиям своей педагогической практики.</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2. Отток части мотивированных на хорошую  учебу учащихся в город. В</w:t>
            </w:r>
            <w:r w:rsidR="00567AAF">
              <w:rPr>
                <w:rFonts w:ascii="Times New Roman" w:hAnsi="Times New Roman" w:cs="Times New Roman"/>
                <w:lang w:val="kk-KZ"/>
              </w:rPr>
              <w:t xml:space="preserve">озможность закрытия </w:t>
            </w:r>
            <w:r w:rsidRPr="0063439F">
              <w:rPr>
                <w:rFonts w:ascii="Times New Roman" w:hAnsi="Times New Roman" w:cs="Times New Roman"/>
                <w:lang w:val="kk-KZ"/>
              </w:rPr>
              <w:t>гимназических классов.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3. Занятость родителей и связанное с этим нежелание участвовать в жизни школы.</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4. Недостаточная профессиональная </w:t>
            </w:r>
            <w:r w:rsidRPr="0063439F">
              <w:rPr>
                <w:rFonts w:ascii="Times New Roman" w:hAnsi="Times New Roman" w:cs="Times New Roman"/>
                <w:lang w:val="kk-KZ"/>
              </w:rPr>
              <w:lastRenderedPageBreak/>
              <w:t>компетентность администрации школы - небольшой руководящий стаж, который позволил бы системно проводить преобразования.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5. Расположенность в сельской местности и отсутствие широкой сети дополнительного образования провоцирует незанятость школьников и возможность совершения противоправных проступков.</w:t>
            </w:r>
          </w:p>
          <w:p w:rsidR="0063439F" w:rsidRPr="0063439F" w:rsidRDefault="0063439F" w:rsidP="0063439F">
            <w:pPr>
              <w:rPr>
                <w:rFonts w:ascii="Times New Roman" w:hAnsi="Times New Roman" w:cs="Times New Roman"/>
                <w:lang w:val="kk-KZ"/>
              </w:rPr>
            </w:pPr>
          </w:p>
        </w:tc>
      </w:tr>
    </w:tbl>
    <w:p w:rsidR="0063439F" w:rsidRPr="0063439F" w:rsidRDefault="0063439F" w:rsidP="00FF746C">
      <w:pPr>
        <w:jc w:val="both"/>
        <w:rPr>
          <w:b/>
          <w:i/>
        </w:rPr>
      </w:pPr>
    </w:p>
    <w:p w:rsidR="00FF746C" w:rsidRPr="00FF746C" w:rsidRDefault="00FF746C" w:rsidP="00D81C65">
      <w:pPr>
        <w:rPr>
          <w:b/>
          <w:u w:val="single"/>
          <w:lang w:val="kk-KZ"/>
        </w:rPr>
      </w:pPr>
      <w:r w:rsidRPr="00FF746C">
        <w:rPr>
          <w:b/>
          <w:u w:val="single"/>
        </w:rPr>
        <w:t>Рекомендации на 201</w:t>
      </w:r>
      <w:r w:rsidR="0063439F">
        <w:rPr>
          <w:b/>
          <w:u w:val="single"/>
          <w:lang w:val="kk-KZ"/>
        </w:rPr>
        <w:t>7</w:t>
      </w:r>
      <w:r w:rsidRPr="00FF746C">
        <w:rPr>
          <w:b/>
          <w:u w:val="single"/>
        </w:rPr>
        <w:t>-201</w:t>
      </w:r>
      <w:r w:rsidR="0063439F">
        <w:rPr>
          <w:b/>
          <w:u w:val="single"/>
          <w:lang w:val="kk-KZ"/>
        </w:rPr>
        <w:t>8</w:t>
      </w:r>
      <w:r w:rsidRPr="00FF746C">
        <w:rPr>
          <w:b/>
          <w:u w:val="single"/>
          <w:lang w:val="kk-KZ"/>
        </w:rPr>
        <w:t xml:space="preserve"> </w:t>
      </w:r>
      <w:r w:rsidRPr="00FF746C">
        <w:rPr>
          <w:b/>
          <w:u w:val="single"/>
        </w:rPr>
        <w:t xml:space="preserve"> учебный год:</w:t>
      </w:r>
    </w:p>
    <w:p w:rsidR="00FF746C" w:rsidRPr="00FF746C" w:rsidRDefault="00FF746C" w:rsidP="00FF746C">
      <w:pPr>
        <w:jc w:val="center"/>
        <w:rPr>
          <w:b/>
          <w:u w:val="single"/>
          <w:lang w:val="kk-KZ"/>
        </w:rPr>
      </w:pPr>
    </w:p>
    <w:p w:rsidR="00FF746C" w:rsidRPr="00FF746C" w:rsidRDefault="008F6A34" w:rsidP="008F6A34">
      <w:r>
        <w:t xml:space="preserve">- </w:t>
      </w:r>
      <w:r w:rsidR="00FF746C" w:rsidRPr="00FF746C">
        <w:t>Определить полномочия и степень ответственности методического совета, педагогического совета, совета школы.</w:t>
      </w:r>
    </w:p>
    <w:p w:rsidR="00FF746C" w:rsidRPr="00FF746C" w:rsidRDefault="008F6A34" w:rsidP="00FF746C">
      <w:r>
        <w:t xml:space="preserve">- </w:t>
      </w:r>
      <w:r w:rsidR="00FF746C" w:rsidRPr="00FF746C">
        <w:t>Стимулировать работу учит</w:t>
      </w:r>
      <w:r w:rsidR="0063439F">
        <w:t xml:space="preserve">елей и МО по обмену передовым  </w:t>
      </w:r>
      <w:r w:rsidR="00FF746C" w:rsidRPr="00FF746C">
        <w:t xml:space="preserve">педагогическим опытом. Проводить семинары по обмену опытом. </w:t>
      </w:r>
    </w:p>
    <w:p w:rsidR="00FF746C" w:rsidRPr="00FF746C" w:rsidRDefault="008F6A34" w:rsidP="008F6A34">
      <w:r>
        <w:t xml:space="preserve">- </w:t>
      </w:r>
      <w:r w:rsidR="00FF746C" w:rsidRPr="00FF746C">
        <w:t>Создать творческую атмосферу в школе путем организации:</w:t>
      </w:r>
    </w:p>
    <w:p w:rsidR="00FF746C" w:rsidRPr="00FF746C" w:rsidRDefault="00FF746C" w:rsidP="004267E1">
      <w:pPr>
        <w:numPr>
          <w:ilvl w:val="0"/>
          <w:numId w:val="24"/>
        </w:numPr>
      </w:pPr>
      <w:r w:rsidRPr="00FF746C">
        <w:t>творческих микрогрупп</w:t>
      </w:r>
    </w:p>
    <w:p w:rsidR="00FF746C" w:rsidRPr="00FF746C" w:rsidRDefault="00FF746C" w:rsidP="004267E1">
      <w:pPr>
        <w:numPr>
          <w:ilvl w:val="0"/>
          <w:numId w:val="24"/>
        </w:numPr>
      </w:pPr>
      <w:r w:rsidRPr="00FF746C">
        <w:t>предметных олимпиад</w:t>
      </w:r>
    </w:p>
    <w:p w:rsidR="00FF746C" w:rsidRPr="00FF746C" w:rsidRDefault="00FF746C" w:rsidP="004267E1">
      <w:pPr>
        <w:numPr>
          <w:ilvl w:val="0"/>
          <w:numId w:val="24"/>
        </w:numPr>
      </w:pPr>
      <w:r w:rsidRPr="00FF746C">
        <w:t>интеллектуальных марафонов, всевозможных конкурсов и соревнований.</w:t>
      </w:r>
    </w:p>
    <w:p w:rsidR="00FF746C" w:rsidRPr="00FF746C" w:rsidRDefault="00FF746C" w:rsidP="004267E1">
      <w:pPr>
        <w:numPr>
          <w:ilvl w:val="0"/>
          <w:numId w:val="24"/>
        </w:numPr>
      </w:pPr>
      <w:r w:rsidRPr="00FF746C">
        <w:t>привлекать больше учащихся к занятиям в кружках и секциях</w:t>
      </w:r>
    </w:p>
    <w:p w:rsidR="00FF746C" w:rsidRPr="00FF746C" w:rsidRDefault="008F6A34" w:rsidP="008F6A34">
      <w:r>
        <w:t xml:space="preserve">- </w:t>
      </w:r>
      <w:r w:rsidR="00FF746C" w:rsidRPr="00FF746C">
        <w:t xml:space="preserve">Организовать целенаправленную работу учителей с учащимися,      имеющими высокий уровень мотивации к обучению через </w:t>
      </w:r>
      <w:r>
        <w:t xml:space="preserve"> </w:t>
      </w:r>
      <w:r w:rsidR="00FF746C" w:rsidRPr="00FF746C">
        <w:t>индивидуальный подход на у</w:t>
      </w:r>
      <w:r>
        <w:t xml:space="preserve">роках, интеллектуальные кружки, </w:t>
      </w:r>
      <w:r w:rsidR="00FF746C" w:rsidRPr="00FF746C">
        <w:t>консультации и т.д.</w:t>
      </w:r>
    </w:p>
    <w:p w:rsidR="00FF746C" w:rsidRPr="00FF746C" w:rsidRDefault="008F6A34" w:rsidP="008F6A34">
      <w:r>
        <w:t xml:space="preserve">- </w:t>
      </w:r>
      <w:r w:rsidR="00FF746C" w:rsidRPr="00FF746C">
        <w:t>Продолжить рейтинговую оценку деятельности учителей и учащихся.</w:t>
      </w:r>
    </w:p>
    <w:p w:rsidR="00FF746C" w:rsidRPr="00FF746C" w:rsidRDefault="008F6A34" w:rsidP="008F6A34">
      <w:r>
        <w:t xml:space="preserve">- </w:t>
      </w:r>
      <w:r w:rsidR="00FF746C" w:rsidRPr="00FF746C">
        <w:t>Изучить документы регламентирующие воспитательную работу в классе, школе и на основе данных документов спланировать деятельность воспитательной системы классов.</w:t>
      </w:r>
    </w:p>
    <w:p w:rsidR="00FF746C" w:rsidRPr="00FF746C" w:rsidRDefault="008F6A34" w:rsidP="008F6A34">
      <w:r>
        <w:t xml:space="preserve">- </w:t>
      </w:r>
      <w:r w:rsidR="00FF746C" w:rsidRPr="00FF746C">
        <w:t>По результатам анализов воспитательной работы класса, школы наметить цели, задачи и принципы деятельности на новый учебный год</w:t>
      </w:r>
      <w:r w:rsidR="00FF746C" w:rsidRPr="00FF746C">
        <w:rPr>
          <w:lang w:val="kk-KZ"/>
        </w:rPr>
        <w:t>.</w:t>
      </w:r>
    </w:p>
    <w:p w:rsidR="00FF746C" w:rsidRPr="00FF746C" w:rsidRDefault="008F6A34" w:rsidP="008F6A34">
      <w:r>
        <w:t xml:space="preserve">- </w:t>
      </w:r>
      <w:r w:rsidR="00FF746C" w:rsidRPr="00FF746C">
        <w:t>Классным руководителям изменить отдельные  формы и методы работы, изучив новые технологии в воспитательном процессе (в течение учебного года).</w:t>
      </w:r>
    </w:p>
    <w:p w:rsidR="00FF746C" w:rsidRPr="00FF746C" w:rsidRDefault="00FF746C" w:rsidP="00FF746C">
      <w:pPr>
        <w:ind w:left="1080"/>
      </w:pPr>
    </w:p>
    <w:p w:rsidR="006426FF" w:rsidRDefault="006426FF" w:rsidP="00D81C65">
      <w:pPr>
        <w:rPr>
          <w:b/>
          <w:u w:val="single"/>
          <w:lang w:val="kk-KZ"/>
        </w:rPr>
      </w:pPr>
    </w:p>
    <w:p w:rsidR="006426FF" w:rsidRDefault="006426FF" w:rsidP="00D81C65">
      <w:pPr>
        <w:rPr>
          <w:b/>
          <w:u w:val="single"/>
          <w:lang w:val="kk-KZ"/>
        </w:rPr>
      </w:pPr>
    </w:p>
    <w:p w:rsidR="006426FF" w:rsidRDefault="006426FF" w:rsidP="00D81C65">
      <w:pPr>
        <w:rPr>
          <w:b/>
          <w:u w:val="single"/>
          <w:lang w:val="kk-KZ"/>
        </w:rPr>
      </w:pPr>
    </w:p>
    <w:p w:rsidR="00FF746C" w:rsidRDefault="00FF746C" w:rsidP="00D81C65">
      <w:pPr>
        <w:rPr>
          <w:b/>
          <w:u w:val="single"/>
        </w:rPr>
      </w:pPr>
      <w:bookmarkStart w:id="13" w:name="_GoBack"/>
      <w:bookmarkEnd w:id="13"/>
      <w:r w:rsidRPr="00FF746C">
        <w:rPr>
          <w:b/>
          <w:u w:val="single"/>
        </w:rPr>
        <w:lastRenderedPageBreak/>
        <w:t xml:space="preserve">Задачи на </w:t>
      </w:r>
      <w:r w:rsidR="0063439F">
        <w:rPr>
          <w:b/>
          <w:u w:val="single"/>
          <w:lang w:val="kk-KZ"/>
        </w:rPr>
        <w:t xml:space="preserve">2017-2018 </w:t>
      </w:r>
      <w:r w:rsidRPr="00FF746C">
        <w:rPr>
          <w:b/>
          <w:u w:val="single"/>
        </w:rPr>
        <w:t>учебный год.</w:t>
      </w:r>
    </w:p>
    <w:p w:rsidR="00FF746C" w:rsidRPr="00F955E9" w:rsidRDefault="00FF746C" w:rsidP="00FF746C">
      <w:pPr>
        <w:rPr>
          <w:sz w:val="28"/>
          <w:szCs w:val="28"/>
        </w:rPr>
      </w:pPr>
    </w:p>
    <w:p w:rsidR="002C5803" w:rsidRPr="002C5803" w:rsidRDefault="002C5803" w:rsidP="002C5803">
      <w:pPr>
        <w:jc w:val="both"/>
      </w:pPr>
      <w:r w:rsidRPr="002C5803">
        <w:t>1. Внедрение в учебный процесс обновленных учебных программ, обеспечивающих качественное овладение государственным стандартом образования, нацеленных на формирование компетентностно-ориентированной, функционально-грамотной, интеллектуально и творчески развитой,  физически здоровой,  воспитанной на идеях «Мәнгілік Ел» личности школьника.</w:t>
      </w:r>
    </w:p>
    <w:p w:rsidR="002C5803" w:rsidRPr="002C5803" w:rsidRDefault="002C5803" w:rsidP="002C5803">
      <w:pPr>
        <w:jc w:val="both"/>
      </w:pPr>
      <w:r w:rsidRPr="002C5803">
        <w:t xml:space="preserve"> 2. Внедрение инструментов критериальной оценки учебных достижений учащихся.</w:t>
      </w:r>
    </w:p>
    <w:p w:rsidR="002C5803" w:rsidRPr="002C5803" w:rsidRDefault="002C5803" w:rsidP="002C5803">
      <w:pPr>
        <w:jc w:val="both"/>
      </w:pPr>
      <w:r w:rsidRPr="002C5803">
        <w:t>3. Создание благоприятной образовательной среды,  обеспечивающей индивидуализацию образовательных траекторий обучения и достижения школьниками образовательных результатов, необходимых для успешной социализации и работы в инновационной экономике.</w:t>
      </w:r>
    </w:p>
    <w:p w:rsidR="002C5803" w:rsidRPr="002C5803" w:rsidRDefault="002C5803" w:rsidP="002C5803">
      <w:pPr>
        <w:jc w:val="both"/>
      </w:pPr>
      <w:r w:rsidRPr="002C5803">
        <w:t xml:space="preserve">4. Создание на базе образовательной организации единого информационно-образовательно, полиязычного, развивающего пространства на основе принципов непрерывности, преемственности, вариативности. </w:t>
      </w:r>
    </w:p>
    <w:p w:rsidR="002C5803" w:rsidRPr="002C5803" w:rsidRDefault="002C5803" w:rsidP="002C5803">
      <w:pPr>
        <w:jc w:val="both"/>
      </w:pPr>
      <w:r w:rsidRPr="002C5803">
        <w:t>5. Формирование личности с развитым интеллектом, высокой культурой, адаптированной к жизни в обществе через успешное освоение  образовательных и воспитательных программ, раннюю профилизацию.</w:t>
      </w:r>
    </w:p>
    <w:p w:rsidR="002C5803" w:rsidRPr="002C5803" w:rsidRDefault="002C5803" w:rsidP="002C5803">
      <w:pPr>
        <w:jc w:val="both"/>
      </w:pPr>
      <w:r w:rsidRPr="002C5803">
        <w:t>6. Создание системы работы с одаренными детьми.</w:t>
      </w:r>
    </w:p>
    <w:p w:rsidR="002C5803" w:rsidRPr="002C5803" w:rsidRDefault="002C5803" w:rsidP="002C5803">
      <w:pPr>
        <w:jc w:val="both"/>
      </w:pPr>
      <w:r w:rsidRPr="002C5803">
        <w:t>7. Создание условий максимально комфортных для обучения и воспитания. Внедрение здоровьесберегающих программ, направленных на формирование ответственного отношения к своему здоровью, как одной из основных ценностей жизни.</w:t>
      </w:r>
    </w:p>
    <w:p w:rsidR="002C5803" w:rsidRPr="002C5803" w:rsidRDefault="002C5803" w:rsidP="002C5803">
      <w:pPr>
        <w:spacing w:line="300" w:lineRule="atLeast"/>
        <w:jc w:val="both"/>
      </w:pPr>
      <w:r w:rsidRPr="002C5803">
        <w:t>8. Обеспечение нового подхода к развитию профессионального роста учителей через развитие системы непрерывного образования, повышение профессионального мастерства.</w:t>
      </w:r>
    </w:p>
    <w:p w:rsidR="001F6E07" w:rsidRDefault="002C5803" w:rsidP="001F6E07">
      <w:pPr>
        <w:spacing w:after="200"/>
        <w:rPr>
          <w:color w:val="000000"/>
        </w:rPr>
      </w:pPr>
      <w:r w:rsidRPr="002C5803">
        <w:rPr>
          <w:color w:val="000000"/>
        </w:rPr>
        <w:t>9. Усовершенствование системы менеджмента и мониторинга развития школьного воспитания и обучения.</w:t>
      </w:r>
    </w:p>
    <w:p w:rsidR="001F6E07" w:rsidRDefault="001F6E07" w:rsidP="001F6E07">
      <w:pPr>
        <w:spacing w:after="200"/>
        <w:rPr>
          <w:rFonts w:eastAsiaTheme="minorHAnsi"/>
          <w:lang w:eastAsia="en-US"/>
        </w:rPr>
      </w:pPr>
      <w:r>
        <w:rPr>
          <w:color w:val="000000"/>
        </w:rPr>
        <w:t xml:space="preserve">10. </w:t>
      </w:r>
      <w:r w:rsidRPr="001F6E07">
        <w:rPr>
          <w:rFonts w:eastAsiaTheme="minorHAnsi"/>
          <w:lang w:eastAsia="en-US"/>
        </w:rPr>
        <w:t>Повысить ИКТ-компетентность учительских кадров.</w:t>
      </w:r>
    </w:p>
    <w:p w:rsidR="001F6E07" w:rsidRPr="001F6E07" w:rsidRDefault="001F6E07" w:rsidP="001F6E07">
      <w:pPr>
        <w:spacing w:after="200"/>
        <w:rPr>
          <w:rFonts w:eastAsiaTheme="minorHAnsi"/>
          <w:lang w:eastAsia="en-US"/>
        </w:rPr>
      </w:pPr>
      <w:r>
        <w:rPr>
          <w:rFonts w:eastAsiaTheme="minorHAnsi"/>
          <w:lang w:eastAsia="en-US"/>
        </w:rPr>
        <w:t xml:space="preserve">11. </w:t>
      </w:r>
      <w:r w:rsidRPr="001F6E07">
        <w:rPr>
          <w:rFonts w:eastAsiaTheme="minorHAnsi"/>
          <w:lang w:eastAsia="en-US"/>
        </w:rPr>
        <w:t>Повысить качество преподавания за счет использования в урочной среде эффективных цифровых образовательных ресурсов.</w:t>
      </w:r>
    </w:p>
    <w:p w:rsidR="001F6E07" w:rsidRPr="001F6E07" w:rsidRDefault="001F6E07" w:rsidP="001F6E07">
      <w:pPr>
        <w:numPr>
          <w:ilvl w:val="0"/>
          <w:numId w:val="5"/>
        </w:numPr>
        <w:spacing w:after="200"/>
        <w:contextualSpacing/>
        <w:rPr>
          <w:rFonts w:eastAsiaTheme="minorHAnsi"/>
          <w:lang w:eastAsia="en-US"/>
        </w:rPr>
      </w:pPr>
      <w:r w:rsidRPr="001F6E07">
        <w:rPr>
          <w:rFonts w:eastAsiaTheme="minorHAnsi"/>
          <w:lang w:eastAsia="en-US"/>
        </w:rPr>
        <w:t>Стимулировать творческую активность учителей по созданию электроных УМК, участию в городских конкурсах электронных пособий.</w:t>
      </w:r>
    </w:p>
    <w:p w:rsidR="001F6E07" w:rsidRPr="001F6E07" w:rsidRDefault="001F6E07" w:rsidP="001F6E07">
      <w:pPr>
        <w:numPr>
          <w:ilvl w:val="0"/>
          <w:numId w:val="5"/>
        </w:numPr>
        <w:spacing w:after="200"/>
        <w:contextualSpacing/>
        <w:rPr>
          <w:rFonts w:eastAsiaTheme="minorHAnsi"/>
          <w:lang w:eastAsia="en-US"/>
        </w:rPr>
      </w:pPr>
      <w:r w:rsidRPr="001F6E07">
        <w:rPr>
          <w:rFonts w:eastAsiaTheme="minorHAnsi"/>
          <w:lang w:eastAsia="en-US"/>
        </w:rPr>
        <w:t>Создать условия для полиязычного образования взрослых и детей через открытое информационное образовательное пространство.</w:t>
      </w:r>
    </w:p>
    <w:p w:rsidR="001F6E07" w:rsidRPr="001F6E07" w:rsidRDefault="001F6E07" w:rsidP="001F6E07">
      <w:pPr>
        <w:numPr>
          <w:ilvl w:val="0"/>
          <w:numId w:val="5"/>
        </w:numPr>
        <w:spacing w:after="200"/>
        <w:contextualSpacing/>
        <w:rPr>
          <w:rFonts w:eastAsiaTheme="minorHAnsi"/>
          <w:lang w:eastAsia="en-US"/>
        </w:rPr>
      </w:pPr>
      <w:r w:rsidRPr="001F6E07">
        <w:rPr>
          <w:rFonts w:eastAsiaTheme="minorHAnsi"/>
          <w:lang w:eastAsia="en-US"/>
        </w:rPr>
        <w:t>Активизировать работу школьного сайта.</w:t>
      </w:r>
    </w:p>
    <w:p w:rsidR="00FF746C" w:rsidRPr="001F6E07" w:rsidRDefault="001F6E07" w:rsidP="001F6E07">
      <w:pPr>
        <w:pStyle w:val="af9"/>
        <w:numPr>
          <w:ilvl w:val="0"/>
          <w:numId w:val="5"/>
        </w:numPr>
        <w:rPr>
          <w:szCs w:val="28"/>
        </w:rPr>
      </w:pPr>
      <w:r w:rsidRPr="001F6E07">
        <w:rPr>
          <w:rFonts w:eastAsiaTheme="minorHAnsi"/>
          <w:lang w:eastAsia="en-US"/>
        </w:rPr>
        <w:t>Разработать контрольно-измерительные материалы по отслеживанию степени сформированности функциональной грамотн</w:t>
      </w:r>
    </w:p>
    <w:p w:rsidR="00FF746C" w:rsidRPr="00F955E9" w:rsidRDefault="00FF746C" w:rsidP="00FF746C">
      <w:pPr>
        <w:rPr>
          <w:sz w:val="28"/>
          <w:szCs w:val="28"/>
        </w:rPr>
      </w:pPr>
    </w:p>
    <w:p w:rsidR="00FF746C" w:rsidRPr="00F955E9" w:rsidRDefault="00FF746C" w:rsidP="00FF746C">
      <w:pPr>
        <w:rPr>
          <w:sz w:val="28"/>
          <w:szCs w:val="28"/>
        </w:rPr>
      </w:pPr>
    </w:p>
    <w:p w:rsidR="00FF746C" w:rsidRPr="00FF746C" w:rsidRDefault="00FF746C" w:rsidP="00FF746C">
      <w:pPr>
        <w:jc w:val="both"/>
        <w:rPr>
          <w:b/>
          <w:i/>
        </w:rPr>
      </w:pPr>
    </w:p>
    <w:p w:rsidR="00FF746C" w:rsidRPr="00FF746C" w:rsidRDefault="00FF746C" w:rsidP="00FF746C">
      <w:pPr>
        <w:jc w:val="both"/>
        <w:rPr>
          <w:vanish/>
          <w:sz w:val="28"/>
          <w:szCs w:val="28"/>
          <w:lang w:val="kk-KZ"/>
        </w:rPr>
      </w:pPr>
    </w:p>
    <w:sectPr w:rsidR="00FF746C" w:rsidRPr="00FF746C" w:rsidSect="002C1D20">
      <w:footerReference w:type="even" r:id="rId26"/>
      <w:footerReference w:type="default" r:id="rId27"/>
      <w:pgSz w:w="11906" w:h="16838"/>
      <w:pgMar w:top="1134" w:right="42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6F" w:rsidRDefault="000E5E6F" w:rsidP="00037853">
      <w:r>
        <w:separator/>
      </w:r>
    </w:p>
  </w:endnote>
  <w:endnote w:type="continuationSeparator" w:id="0">
    <w:p w:rsidR="000E5E6F" w:rsidRDefault="000E5E6F" w:rsidP="000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64" w:rsidRDefault="00970C64"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70C64" w:rsidRDefault="00970C6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64" w:rsidRDefault="00970C64"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426FF">
      <w:rPr>
        <w:rStyle w:val="ad"/>
        <w:noProof/>
      </w:rPr>
      <w:t>79</w:t>
    </w:r>
    <w:r>
      <w:rPr>
        <w:rStyle w:val="ad"/>
      </w:rPr>
      <w:fldChar w:fldCharType="end"/>
    </w:r>
  </w:p>
  <w:p w:rsidR="00970C64" w:rsidRDefault="00970C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6F" w:rsidRDefault="000E5E6F" w:rsidP="00037853">
      <w:r>
        <w:separator/>
      </w:r>
    </w:p>
  </w:footnote>
  <w:footnote w:type="continuationSeparator" w:id="0">
    <w:p w:rsidR="000E5E6F" w:rsidRDefault="000E5E6F" w:rsidP="0003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2021"/>
      <w:docPartObj>
        <w:docPartGallery w:val="Page Numbers (Top of Page)"/>
        <w:docPartUnique/>
      </w:docPartObj>
    </w:sdtPr>
    <w:sdtContent>
      <w:p w:rsidR="00970C64" w:rsidRDefault="00970C64">
        <w:pPr>
          <w:pStyle w:val="af6"/>
          <w:jc w:val="center"/>
        </w:pPr>
        <w:r>
          <w:fldChar w:fldCharType="begin"/>
        </w:r>
        <w:r>
          <w:instrText>PAGE   \* MERGEFORMAT</w:instrText>
        </w:r>
        <w:r>
          <w:fldChar w:fldCharType="separate"/>
        </w:r>
        <w:r w:rsidR="006426FF">
          <w:rPr>
            <w:noProof/>
          </w:rPr>
          <w:t>79</w:t>
        </w:r>
        <w:r>
          <w:rPr>
            <w:noProof/>
          </w:rPr>
          <w:fldChar w:fldCharType="end"/>
        </w:r>
      </w:p>
    </w:sdtContent>
  </w:sdt>
  <w:p w:rsidR="00970C64" w:rsidRDefault="00970C6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2">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35F00B1"/>
    <w:multiLevelType w:val="multilevel"/>
    <w:tmpl w:val="F2DA478C"/>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3E94014"/>
    <w:multiLevelType w:val="hybridMultilevel"/>
    <w:tmpl w:val="04FE0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213B6"/>
    <w:multiLevelType w:val="singleLevel"/>
    <w:tmpl w:val="04190001"/>
    <w:lvl w:ilvl="0">
      <w:start w:val="1"/>
      <w:numFmt w:val="bullet"/>
      <w:lvlText w:val=""/>
      <w:lvlJc w:val="left"/>
      <w:pPr>
        <w:ind w:left="720" w:hanging="360"/>
      </w:pPr>
      <w:rPr>
        <w:rFonts w:ascii="Symbol" w:hAnsi="Symbol" w:hint="default"/>
      </w:rPr>
    </w:lvl>
  </w:abstractNum>
  <w:abstractNum w:abstractNumId="6">
    <w:nsid w:val="1014115A"/>
    <w:multiLevelType w:val="hybridMultilevel"/>
    <w:tmpl w:val="2ED4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D53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6CF4053"/>
    <w:multiLevelType w:val="hybridMultilevel"/>
    <w:tmpl w:val="C26E9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3C5B71"/>
    <w:multiLevelType w:val="hybridMultilevel"/>
    <w:tmpl w:val="87E0341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3C254F"/>
    <w:multiLevelType w:val="hybridMultilevel"/>
    <w:tmpl w:val="111842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D803EC"/>
    <w:multiLevelType w:val="hybridMultilevel"/>
    <w:tmpl w:val="0DBE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0251EE"/>
    <w:multiLevelType w:val="hybridMultilevel"/>
    <w:tmpl w:val="FB5A346A"/>
    <w:lvl w:ilvl="0" w:tplc="DF70475A">
      <w:start w:val="1"/>
      <w:numFmt w:val="bullet"/>
      <w:lvlText w:val=""/>
      <w:lvlJc w:val="left"/>
      <w:pPr>
        <w:tabs>
          <w:tab w:val="num" w:pos="1776"/>
        </w:tabs>
        <w:ind w:left="1776" w:hanging="360"/>
      </w:pPr>
      <w:rPr>
        <w:rFonts w:ascii="Symbol" w:hAnsi="Symbol" w:hint="default"/>
        <w:b w:val="0"/>
      </w:rPr>
    </w:lvl>
    <w:lvl w:ilvl="1" w:tplc="1E5CFEB0">
      <w:start w:val="1"/>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4">
    <w:nsid w:val="2E617747"/>
    <w:multiLevelType w:val="hybridMultilevel"/>
    <w:tmpl w:val="4C26D182"/>
    <w:lvl w:ilvl="0" w:tplc="D0D6211E">
      <w:numFmt w:val="bullet"/>
      <w:lvlText w:val=""/>
      <w:lvlJc w:val="left"/>
      <w:pPr>
        <w:tabs>
          <w:tab w:val="num" w:pos="3067"/>
        </w:tabs>
        <w:ind w:left="3067" w:hanging="930"/>
      </w:pPr>
      <w:rPr>
        <w:rFonts w:ascii="Wingdings 2" w:eastAsia="Times New Roman" w:hAnsi="Wingdings 2"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FB31CDF"/>
    <w:multiLevelType w:val="hybridMultilevel"/>
    <w:tmpl w:val="CC72C2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343C29CE"/>
    <w:multiLevelType w:val="singleLevel"/>
    <w:tmpl w:val="116815C2"/>
    <w:lvl w:ilvl="0">
      <w:start w:val="2"/>
      <w:numFmt w:val="bullet"/>
      <w:lvlText w:val="-"/>
      <w:lvlJc w:val="left"/>
      <w:pPr>
        <w:tabs>
          <w:tab w:val="num" w:pos="1155"/>
        </w:tabs>
        <w:ind w:left="1155" w:hanging="360"/>
      </w:pPr>
    </w:lvl>
  </w:abstractNum>
  <w:abstractNum w:abstractNumId="17">
    <w:nsid w:val="35D0326B"/>
    <w:multiLevelType w:val="multilevel"/>
    <w:tmpl w:val="C06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27AB7"/>
    <w:multiLevelType w:val="hybridMultilevel"/>
    <w:tmpl w:val="0950AC16"/>
    <w:lvl w:ilvl="0" w:tplc="0D54B55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9">
    <w:nsid w:val="39221831"/>
    <w:multiLevelType w:val="singleLevel"/>
    <w:tmpl w:val="0419000F"/>
    <w:lvl w:ilvl="0">
      <w:start w:val="1"/>
      <w:numFmt w:val="decimal"/>
      <w:lvlText w:val="%1."/>
      <w:lvlJc w:val="left"/>
      <w:pPr>
        <w:tabs>
          <w:tab w:val="num" w:pos="360"/>
        </w:tabs>
        <w:ind w:left="360" w:hanging="360"/>
      </w:pPr>
    </w:lvl>
  </w:abstractNum>
  <w:abstractNum w:abstractNumId="20">
    <w:nsid w:val="3BC771B8"/>
    <w:multiLevelType w:val="multilevel"/>
    <w:tmpl w:val="ACD03C7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DA207A"/>
    <w:multiLevelType w:val="multilevel"/>
    <w:tmpl w:val="5D1C5678"/>
    <w:lvl w:ilvl="0">
      <w:start w:val="5"/>
      <w:numFmt w:val="upperRoman"/>
      <w:lvlText w:val="%1."/>
      <w:lvlJc w:val="left"/>
      <w:pPr>
        <w:tabs>
          <w:tab w:val="num" w:pos="1146"/>
        </w:tabs>
        <w:ind w:left="1146" w:hanging="7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2">
    <w:nsid w:val="3F461D89"/>
    <w:multiLevelType w:val="multilevel"/>
    <w:tmpl w:val="7E421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D04727"/>
    <w:multiLevelType w:val="hybridMultilevel"/>
    <w:tmpl w:val="A7D671A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B68E1"/>
    <w:multiLevelType w:val="hybridMultilevel"/>
    <w:tmpl w:val="EA5090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CD756D"/>
    <w:multiLevelType w:val="hybridMultilevel"/>
    <w:tmpl w:val="765875F6"/>
    <w:lvl w:ilvl="0" w:tplc="4202DC2A">
      <w:start w:val="1"/>
      <w:numFmt w:val="bullet"/>
      <w:lvlText w:val="-"/>
      <w:lvlJc w:val="left"/>
      <w:pPr>
        <w:tabs>
          <w:tab w:val="num" w:pos="360"/>
        </w:tabs>
        <w:ind w:left="360" w:hanging="360"/>
      </w:pPr>
      <w:rPr>
        <w:rFonts w:ascii="Times New Roman" w:hAnsi="Times New Roman" w:hint="default"/>
        <w:sz w:val="22"/>
        <w:szCs w:val="22"/>
      </w:rPr>
    </w:lvl>
    <w:lvl w:ilvl="1" w:tplc="04190003" w:tentative="1">
      <w:start w:val="1"/>
      <w:numFmt w:val="bullet"/>
      <w:lvlText w:val="o"/>
      <w:lvlJc w:val="left"/>
      <w:pPr>
        <w:tabs>
          <w:tab w:val="num" w:pos="33"/>
        </w:tabs>
        <w:ind w:left="33" w:hanging="360"/>
      </w:pPr>
      <w:rPr>
        <w:rFonts w:ascii="Courier New" w:hAnsi="Courier New" w:cs="Courier New" w:hint="default"/>
      </w:rPr>
    </w:lvl>
    <w:lvl w:ilvl="2" w:tplc="04190005" w:tentative="1">
      <w:start w:val="1"/>
      <w:numFmt w:val="bullet"/>
      <w:lvlText w:val=""/>
      <w:lvlJc w:val="left"/>
      <w:pPr>
        <w:tabs>
          <w:tab w:val="num" w:pos="753"/>
        </w:tabs>
        <w:ind w:left="753" w:hanging="360"/>
      </w:pPr>
      <w:rPr>
        <w:rFonts w:ascii="Wingdings" w:hAnsi="Wingdings" w:hint="default"/>
      </w:rPr>
    </w:lvl>
    <w:lvl w:ilvl="3" w:tplc="04190001" w:tentative="1">
      <w:start w:val="1"/>
      <w:numFmt w:val="bullet"/>
      <w:lvlText w:val=""/>
      <w:lvlJc w:val="left"/>
      <w:pPr>
        <w:tabs>
          <w:tab w:val="num" w:pos="1473"/>
        </w:tabs>
        <w:ind w:left="1473" w:hanging="360"/>
      </w:pPr>
      <w:rPr>
        <w:rFonts w:ascii="Symbol" w:hAnsi="Symbol" w:hint="default"/>
      </w:rPr>
    </w:lvl>
    <w:lvl w:ilvl="4" w:tplc="04190003" w:tentative="1">
      <w:start w:val="1"/>
      <w:numFmt w:val="bullet"/>
      <w:lvlText w:val="o"/>
      <w:lvlJc w:val="left"/>
      <w:pPr>
        <w:tabs>
          <w:tab w:val="num" w:pos="2193"/>
        </w:tabs>
        <w:ind w:left="2193" w:hanging="360"/>
      </w:pPr>
      <w:rPr>
        <w:rFonts w:ascii="Courier New" w:hAnsi="Courier New" w:cs="Courier New" w:hint="default"/>
      </w:rPr>
    </w:lvl>
    <w:lvl w:ilvl="5" w:tplc="04190005" w:tentative="1">
      <w:start w:val="1"/>
      <w:numFmt w:val="bullet"/>
      <w:lvlText w:val=""/>
      <w:lvlJc w:val="left"/>
      <w:pPr>
        <w:tabs>
          <w:tab w:val="num" w:pos="2913"/>
        </w:tabs>
        <w:ind w:left="2913" w:hanging="360"/>
      </w:pPr>
      <w:rPr>
        <w:rFonts w:ascii="Wingdings" w:hAnsi="Wingdings" w:hint="default"/>
      </w:rPr>
    </w:lvl>
    <w:lvl w:ilvl="6" w:tplc="04190001" w:tentative="1">
      <w:start w:val="1"/>
      <w:numFmt w:val="bullet"/>
      <w:lvlText w:val=""/>
      <w:lvlJc w:val="left"/>
      <w:pPr>
        <w:tabs>
          <w:tab w:val="num" w:pos="3633"/>
        </w:tabs>
        <w:ind w:left="3633" w:hanging="360"/>
      </w:pPr>
      <w:rPr>
        <w:rFonts w:ascii="Symbol" w:hAnsi="Symbol" w:hint="default"/>
      </w:rPr>
    </w:lvl>
    <w:lvl w:ilvl="7" w:tplc="04190003" w:tentative="1">
      <w:start w:val="1"/>
      <w:numFmt w:val="bullet"/>
      <w:lvlText w:val="o"/>
      <w:lvlJc w:val="left"/>
      <w:pPr>
        <w:tabs>
          <w:tab w:val="num" w:pos="4353"/>
        </w:tabs>
        <w:ind w:left="4353" w:hanging="360"/>
      </w:pPr>
      <w:rPr>
        <w:rFonts w:ascii="Courier New" w:hAnsi="Courier New" w:cs="Courier New" w:hint="default"/>
      </w:rPr>
    </w:lvl>
    <w:lvl w:ilvl="8" w:tplc="04190005" w:tentative="1">
      <w:start w:val="1"/>
      <w:numFmt w:val="bullet"/>
      <w:lvlText w:val=""/>
      <w:lvlJc w:val="left"/>
      <w:pPr>
        <w:tabs>
          <w:tab w:val="num" w:pos="5073"/>
        </w:tabs>
        <w:ind w:left="5073" w:hanging="360"/>
      </w:pPr>
      <w:rPr>
        <w:rFonts w:ascii="Wingdings" w:hAnsi="Wingdings" w:hint="default"/>
      </w:rPr>
    </w:lvl>
  </w:abstractNum>
  <w:abstractNum w:abstractNumId="26">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1D4B3D"/>
    <w:multiLevelType w:val="hybridMultilevel"/>
    <w:tmpl w:val="D5A0DF6C"/>
    <w:lvl w:ilvl="0" w:tplc="7640E982">
      <w:start w:val="1"/>
      <w:numFmt w:val="upperRoman"/>
      <w:lvlText w:val="%1."/>
      <w:lvlJc w:val="right"/>
      <w:pPr>
        <w:tabs>
          <w:tab w:val="num" w:pos="0"/>
        </w:tabs>
        <w:ind w:left="180" w:hanging="180"/>
      </w:pPr>
      <w:rPr>
        <w:rFonts w:hint="default"/>
      </w:rPr>
    </w:lvl>
    <w:lvl w:ilvl="1" w:tplc="AD226700">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BF413B"/>
    <w:multiLevelType w:val="singleLevel"/>
    <w:tmpl w:val="04190001"/>
    <w:lvl w:ilvl="0">
      <w:start w:val="1"/>
      <w:numFmt w:val="bullet"/>
      <w:lvlText w:val=""/>
      <w:lvlJc w:val="left"/>
      <w:pPr>
        <w:ind w:left="720" w:hanging="360"/>
      </w:pPr>
      <w:rPr>
        <w:rFonts w:ascii="Symbol" w:hAnsi="Symbol" w:hint="default"/>
      </w:rPr>
    </w:lvl>
  </w:abstractNum>
  <w:abstractNum w:abstractNumId="29">
    <w:nsid w:val="60D46E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7EA52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D55287F"/>
    <w:multiLevelType w:val="hybridMultilevel"/>
    <w:tmpl w:val="EC9838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5908F3"/>
    <w:multiLevelType w:val="hybridMultilevel"/>
    <w:tmpl w:val="F4ACF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98066EF"/>
    <w:multiLevelType w:val="multilevel"/>
    <w:tmpl w:val="33E2C1C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nsid w:val="7E4270F3"/>
    <w:multiLevelType w:val="hybridMultilevel"/>
    <w:tmpl w:val="BBBE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27"/>
  </w:num>
  <w:num w:numId="5">
    <w:abstractNumId w:val="3"/>
  </w:num>
  <w:num w:numId="6">
    <w:abstractNumId w:val="25"/>
  </w:num>
  <w:num w:numId="7">
    <w:abstractNumId w:val="32"/>
  </w:num>
  <w:num w:numId="8">
    <w:abstractNumId w:val="10"/>
  </w:num>
  <w:num w:numId="9">
    <w:abstractNumId w:val="8"/>
  </w:num>
  <w:num w:numId="10">
    <w:abstractNumId w:val="3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17"/>
  </w:num>
  <w:num w:numId="15">
    <w:abstractNumId w:val="1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7"/>
  </w:num>
  <w:num w:numId="21">
    <w:abstractNumId w:val="5"/>
  </w:num>
  <w:num w:numId="22">
    <w:abstractNumId w:val="16"/>
  </w:num>
  <w:num w:numId="23">
    <w:abstractNumId w:val="4"/>
  </w:num>
  <w:num w:numId="24">
    <w:abstractNumId w:val="13"/>
  </w:num>
  <w:num w:numId="25">
    <w:abstractNumId w:val="6"/>
  </w:num>
  <w:num w:numId="26">
    <w:abstractNumId w:val="15"/>
  </w:num>
  <w:num w:numId="27">
    <w:abstractNumId w:val="34"/>
  </w:num>
  <w:num w:numId="28">
    <w:abstractNumId w:val="11"/>
  </w:num>
  <w:num w:numId="29">
    <w:abstractNumId w:val="23"/>
  </w:num>
  <w:num w:numId="30">
    <w:abstractNumId w:val="30"/>
  </w:num>
  <w:num w:numId="31">
    <w:abstractNumId w:val="29"/>
  </w:num>
  <w:num w:numId="32">
    <w:abstractNumId w:val="19"/>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39FE"/>
    <w:rsid w:val="000006C7"/>
    <w:rsid w:val="000023E6"/>
    <w:rsid w:val="00004B3E"/>
    <w:rsid w:val="000051ED"/>
    <w:rsid w:val="00007730"/>
    <w:rsid w:val="00012203"/>
    <w:rsid w:val="0001282B"/>
    <w:rsid w:val="00012BCB"/>
    <w:rsid w:val="00013F1B"/>
    <w:rsid w:val="00015A65"/>
    <w:rsid w:val="00017B43"/>
    <w:rsid w:val="00020E0F"/>
    <w:rsid w:val="00021826"/>
    <w:rsid w:val="00033DB8"/>
    <w:rsid w:val="00034B86"/>
    <w:rsid w:val="00035C77"/>
    <w:rsid w:val="000370CD"/>
    <w:rsid w:val="00037853"/>
    <w:rsid w:val="00043395"/>
    <w:rsid w:val="00047F4B"/>
    <w:rsid w:val="00050A35"/>
    <w:rsid w:val="00051C2C"/>
    <w:rsid w:val="00052AB3"/>
    <w:rsid w:val="00056399"/>
    <w:rsid w:val="00060730"/>
    <w:rsid w:val="00062379"/>
    <w:rsid w:val="000647F1"/>
    <w:rsid w:val="00066F46"/>
    <w:rsid w:val="00070A08"/>
    <w:rsid w:val="00071199"/>
    <w:rsid w:val="000742EB"/>
    <w:rsid w:val="0007479A"/>
    <w:rsid w:val="000748F9"/>
    <w:rsid w:val="00081A5A"/>
    <w:rsid w:val="0008468F"/>
    <w:rsid w:val="00090621"/>
    <w:rsid w:val="00091016"/>
    <w:rsid w:val="000A18E0"/>
    <w:rsid w:val="000A6EF5"/>
    <w:rsid w:val="000A7AA3"/>
    <w:rsid w:val="000B6658"/>
    <w:rsid w:val="000B7F49"/>
    <w:rsid w:val="000C0ED1"/>
    <w:rsid w:val="000C57C9"/>
    <w:rsid w:val="000D039B"/>
    <w:rsid w:val="000D1245"/>
    <w:rsid w:val="000D23CE"/>
    <w:rsid w:val="000D46ED"/>
    <w:rsid w:val="000D7F9F"/>
    <w:rsid w:val="000E5E6F"/>
    <w:rsid w:val="000E790E"/>
    <w:rsid w:val="000F2206"/>
    <w:rsid w:val="000F42A4"/>
    <w:rsid w:val="000F5C24"/>
    <w:rsid w:val="00101B16"/>
    <w:rsid w:val="001027CB"/>
    <w:rsid w:val="001035D3"/>
    <w:rsid w:val="0010571E"/>
    <w:rsid w:val="00105AE1"/>
    <w:rsid w:val="00107F10"/>
    <w:rsid w:val="00112241"/>
    <w:rsid w:val="0011366B"/>
    <w:rsid w:val="001155CD"/>
    <w:rsid w:val="001157E0"/>
    <w:rsid w:val="00122C9A"/>
    <w:rsid w:val="00123B39"/>
    <w:rsid w:val="00137156"/>
    <w:rsid w:val="0013755E"/>
    <w:rsid w:val="00140D73"/>
    <w:rsid w:val="00142E06"/>
    <w:rsid w:val="00144CB3"/>
    <w:rsid w:val="0014507F"/>
    <w:rsid w:val="00154255"/>
    <w:rsid w:val="0015653F"/>
    <w:rsid w:val="00156D40"/>
    <w:rsid w:val="00162E1F"/>
    <w:rsid w:val="0016346D"/>
    <w:rsid w:val="001648AB"/>
    <w:rsid w:val="00167047"/>
    <w:rsid w:val="00170C9A"/>
    <w:rsid w:val="0017103D"/>
    <w:rsid w:val="00171321"/>
    <w:rsid w:val="001753F7"/>
    <w:rsid w:val="00180A0D"/>
    <w:rsid w:val="00181BDB"/>
    <w:rsid w:val="00182108"/>
    <w:rsid w:val="00183677"/>
    <w:rsid w:val="00190BCA"/>
    <w:rsid w:val="00192409"/>
    <w:rsid w:val="00196149"/>
    <w:rsid w:val="001A090F"/>
    <w:rsid w:val="001B0577"/>
    <w:rsid w:val="001B47F7"/>
    <w:rsid w:val="001B563C"/>
    <w:rsid w:val="001B6F51"/>
    <w:rsid w:val="001C15F4"/>
    <w:rsid w:val="001C1D51"/>
    <w:rsid w:val="001C3DE6"/>
    <w:rsid w:val="001E1028"/>
    <w:rsid w:val="001E4EE9"/>
    <w:rsid w:val="001F1CFE"/>
    <w:rsid w:val="001F409C"/>
    <w:rsid w:val="001F6E07"/>
    <w:rsid w:val="00201859"/>
    <w:rsid w:val="00203957"/>
    <w:rsid w:val="00206971"/>
    <w:rsid w:val="00211952"/>
    <w:rsid w:val="00216130"/>
    <w:rsid w:val="00216EBB"/>
    <w:rsid w:val="0021781E"/>
    <w:rsid w:val="00221B40"/>
    <w:rsid w:val="00223A02"/>
    <w:rsid w:val="002269D5"/>
    <w:rsid w:val="002274C1"/>
    <w:rsid w:val="00240292"/>
    <w:rsid w:val="00243E47"/>
    <w:rsid w:val="00244376"/>
    <w:rsid w:val="002464FE"/>
    <w:rsid w:val="00252E1D"/>
    <w:rsid w:val="002548B7"/>
    <w:rsid w:val="002551C0"/>
    <w:rsid w:val="00256268"/>
    <w:rsid w:val="00256C35"/>
    <w:rsid w:val="002631A4"/>
    <w:rsid w:val="00270D9D"/>
    <w:rsid w:val="002716D4"/>
    <w:rsid w:val="002738BD"/>
    <w:rsid w:val="002744D7"/>
    <w:rsid w:val="002756B1"/>
    <w:rsid w:val="00282FB7"/>
    <w:rsid w:val="00287758"/>
    <w:rsid w:val="00296A61"/>
    <w:rsid w:val="002A45E3"/>
    <w:rsid w:val="002B03B9"/>
    <w:rsid w:val="002B11A3"/>
    <w:rsid w:val="002B4637"/>
    <w:rsid w:val="002B499E"/>
    <w:rsid w:val="002B6BFE"/>
    <w:rsid w:val="002B7C7B"/>
    <w:rsid w:val="002B7E48"/>
    <w:rsid w:val="002C15EE"/>
    <w:rsid w:val="002C1D20"/>
    <w:rsid w:val="002C2369"/>
    <w:rsid w:val="002C5803"/>
    <w:rsid w:val="002C5AD4"/>
    <w:rsid w:val="002D09E0"/>
    <w:rsid w:val="002D0D61"/>
    <w:rsid w:val="002D2051"/>
    <w:rsid w:val="002D6AA8"/>
    <w:rsid w:val="002D7E60"/>
    <w:rsid w:val="002E1C79"/>
    <w:rsid w:val="002E6770"/>
    <w:rsid w:val="002E6F99"/>
    <w:rsid w:val="002E7820"/>
    <w:rsid w:val="002E7EF7"/>
    <w:rsid w:val="002F20F6"/>
    <w:rsid w:val="002F2153"/>
    <w:rsid w:val="002F588B"/>
    <w:rsid w:val="002F636F"/>
    <w:rsid w:val="002F63C0"/>
    <w:rsid w:val="003042B5"/>
    <w:rsid w:val="003052DB"/>
    <w:rsid w:val="0032391A"/>
    <w:rsid w:val="00327ABB"/>
    <w:rsid w:val="00330187"/>
    <w:rsid w:val="00336F6E"/>
    <w:rsid w:val="00337BDD"/>
    <w:rsid w:val="00341AEB"/>
    <w:rsid w:val="00341DA8"/>
    <w:rsid w:val="00343D1C"/>
    <w:rsid w:val="00343DBF"/>
    <w:rsid w:val="00343F88"/>
    <w:rsid w:val="00352EAF"/>
    <w:rsid w:val="00360202"/>
    <w:rsid w:val="00364D68"/>
    <w:rsid w:val="00366D89"/>
    <w:rsid w:val="00371C0C"/>
    <w:rsid w:val="00377443"/>
    <w:rsid w:val="00382FC7"/>
    <w:rsid w:val="0038382F"/>
    <w:rsid w:val="00384F44"/>
    <w:rsid w:val="00385526"/>
    <w:rsid w:val="00387271"/>
    <w:rsid w:val="00387A0D"/>
    <w:rsid w:val="00390E12"/>
    <w:rsid w:val="003920C6"/>
    <w:rsid w:val="00392FD6"/>
    <w:rsid w:val="003934E4"/>
    <w:rsid w:val="003948F5"/>
    <w:rsid w:val="00396523"/>
    <w:rsid w:val="003A0D0C"/>
    <w:rsid w:val="003B1AD1"/>
    <w:rsid w:val="003B3561"/>
    <w:rsid w:val="003B479A"/>
    <w:rsid w:val="003B543C"/>
    <w:rsid w:val="003B6F3C"/>
    <w:rsid w:val="003C0A39"/>
    <w:rsid w:val="003C11CA"/>
    <w:rsid w:val="003C1BDC"/>
    <w:rsid w:val="003C38D1"/>
    <w:rsid w:val="003C3F99"/>
    <w:rsid w:val="003D1416"/>
    <w:rsid w:val="003D31B0"/>
    <w:rsid w:val="003D35DF"/>
    <w:rsid w:val="003D54E2"/>
    <w:rsid w:val="003E4D17"/>
    <w:rsid w:val="003E5701"/>
    <w:rsid w:val="003F0540"/>
    <w:rsid w:val="003F3BBD"/>
    <w:rsid w:val="003F4F54"/>
    <w:rsid w:val="003F7924"/>
    <w:rsid w:val="00415161"/>
    <w:rsid w:val="0041539B"/>
    <w:rsid w:val="0042044F"/>
    <w:rsid w:val="0042355F"/>
    <w:rsid w:val="004267E1"/>
    <w:rsid w:val="00430641"/>
    <w:rsid w:val="00430F86"/>
    <w:rsid w:val="00436374"/>
    <w:rsid w:val="00436CB4"/>
    <w:rsid w:val="00443269"/>
    <w:rsid w:val="00446653"/>
    <w:rsid w:val="00450EA5"/>
    <w:rsid w:val="00451A2B"/>
    <w:rsid w:val="004544B4"/>
    <w:rsid w:val="00460FB6"/>
    <w:rsid w:val="004641C9"/>
    <w:rsid w:val="00466887"/>
    <w:rsid w:val="00470BD3"/>
    <w:rsid w:val="00472C31"/>
    <w:rsid w:val="00481532"/>
    <w:rsid w:val="0048247C"/>
    <w:rsid w:val="00483F3A"/>
    <w:rsid w:val="00484F29"/>
    <w:rsid w:val="0048700C"/>
    <w:rsid w:val="00491FCA"/>
    <w:rsid w:val="004A22CC"/>
    <w:rsid w:val="004B2267"/>
    <w:rsid w:val="004B3676"/>
    <w:rsid w:val="004B3E8E"/>
    <w:rsid w:val="004B662A"/>
    <w:rsid w:val="004C69A3"/>
    <w:rsid w:val="004D0FF9"/>
    <w:rsid w:val="004D1E1E"/>
    <w:rsid w:val="004D46AF"/>
    <w:rsid w:val="004E0FDF"/>
    <w:rsid w:val="004E2E3F"/>
    <w:rsid w:val="004E460A"/>
    <w:rsid w:val="004E5B36"/>
    <w:rsid w:val="004E73D2"/>
    <w:rsid w:val="0050274C"/>
    <w:rsid w:val="00502FC1"/>
    <w:rsid w:val="005034D3"/>
    <w:rsid w:val="005078F2"/>
    <w:rsid w:val="00515D53"/>
    <w:rsid w:val="00520FD1"/>
    <w:rsid w:val="0052406F"/>
    <w:rsid w:val="005271CE"/>
    <w:rsid w:val="0052738C"/>
    <w:rsid w:val="00531237"/>
    <w:rsid w:val="005474F3"/>
    <w:rsid w:val="00554192"/>
    <w:rsid w:val="005565DC"/>
    <w:rsid w:val="00556722"/>
    <w:rsid w:val="00563CAE"/>
    <w:rsid w:val="005650BC"/>
    <w:rsid w:val="00565F8D"/>
    <w:rsid w:val="00566991"/>
    <w:rsid w:val="00567AAF"/>
    <w:rsid w:val="0057036F"/>
    <w:rsid w:val="005738AE"/>
    <w:rsid w:val="00574611"/>
    <w:rsid w:val="005931C9"/>
    <w:rsid w:val="005948A9"/>
    <w:rsid w:val="00596740"/>
    <w:rsid w:val="005A11A5"/>
    <w:rsid w:val="005A79D6"/>
    <w:rsid w:val="005B0738"/>
    <w:rsid w:val="005B122F"/>
    <w:rsid w:val="005B1626"/>
    <w:rsid w:val="005B1BFD"/>
    <w:rsid w:val="005B2582"/>
    <w:rsid w:val="005B7DED"/>
    <w:rsid w:val="005C08A1"/>
    <w:rsid w:val="005D12D3"/>
    <w:rsid w:val="005D5FE1"/>
    <w:rsid w:val="005E2561"/>
    <w:rsid w:val="005E31D0"/>
    <w:rsid w:val="005E4E1D"/>
    <w:rsid w:val="005E63CE"/>
    <w:rsid w:val="005F05EC"/>
    <w:rsid w:val="005F5BE7"/>
    <w:rsid w:val="005F637C"/>
    <w:rsid w:val="0060131D"/>
    <w:rsid w:val="00601A22"/>
    <w:rsid w:val="00606E8B"/>
    <w:rsid w:val="0060710F"/>
    <w:rsid w:val="006104D3"/>
    <w:rsid w:val="006123C3"/>
    <w:rsid w:val="00615B36"/>
    <w:rsid w:val="006160F5"/>
    <w:rsid w:val="00616483"/>
    <w:rsid w:val="006172E6"/>
    <w:rsid w:val="0062180C"/>
    <w:rsid w:val="00622673"/>
    <w:rsid w:val="00622C22"/>
    <w:rsid w:val="00625554"/>
    <w:rsid w:val="0063266B"/>
    <w:rsid w:val="0063439F"/>
    <w:rsid w:val="0063562B"/>
    <w:rsid w:val="00636287"/>
    <w:rsid w:val="006419BD"/>
    <w:rsid w:val="006426FF"/>
    <w:rsid w:val="006468A1"/>
    <w:rsid w:val="00654D8A"/>
    <w:rsid w:val="00657FD2"/>
    <w:rsid w:val="0066670C"/>
    <w:rsid w:val="006834A5"/>
    <w:rsid w:val="006916D7"/>
    <w:rsid w:val="00692F1F"/>
    <w:rsid w:val="00693E0B"/>
    <w:rsid w:val="00697C0A"/>
    <w:rsid w:val="006A06BA"/>
    <w:rsid w:val="006A1962"/>
    <w:rsid w:val="006A29FB"/>
    <w:rsid w:val="006A46F8"/>
    <w:rsid w:val="006B6DDC"/>
    <w:rsid w:val="006C23DE"/>
    <w:rsid w:val="006C2A83"/>
    <w:rsid w:val="006D083E"/>
    <w:rsid w:val="006D08EA"/>
    <w:rsid w:val="006D58F7"/>
    <w:rsid w:val="006D641E"/>
    <w:rsid w:val="006D7866"/>
    <w:rsid w:val="006D79F4"/>
    <w:rsid w:val="006E0919"/>
    <w:rsid w:val="006E0E28"/>
    <w:rsid w:val="006E2E5D"/>
    <w:rsid w:val="006F136F"/>
    <w:rsid w:val="006F3D61"/>
    <w:rsid w:val="006F4E88"/>
    <w:rsid w:val="006F5971"/>
    <w:rsid w:val="00704694"/>
    <w:rsid w:val="007068D0"/>
    <w:rsid w:val="00710B09"/>
    <w:rsid w:val="0071301D"/>
    <w:rsid w:val="00721EAA"/>
    <w:rsid w:val="007272DF"/>
    <w:rsid w:val="00730386"/>
    <w:rsid w:val="00734958"/>
    <w:rsid w:val="00734BB0"/>
    <w:rsid w:val="00735494"/>
    <w:rsid w:val="00735495"/>
    <w:rsid w:val="0073598C"/>
    <w:rsid w:val="00737D30"/>
    <w:rsid w:val="00743268"/>
    <w:rsid w:val="00744747"/>
    <w:rsid w:val="00744FC7"/>
    <w:rsid w:val="00746F0C"/>
    <w:rsid w:val="00752803"/>
    <w:rsid w:val="00754551"/>
    <w:rsid w:val="00754813"/>
    <w:rsid w:val="00771EB8"/>
    <w:rsid w:val="007733AC"/>
    <w:rsid w:val="00773E30"/>
    <w:rsid w:val="00774261"/>
    <w:rsid w:val="00774E19"/>
    <w:rsid w:val="00775F52"/>
    <w:rsid w:val="007764B2"/>
    <w:rsid w:val="0077678E"/>
    <w:rsid w:val="007775C8"/>
    <w:rsid w:val="00786405"/>
    <w:rsid w:val="00790E0D"/>
    <w:rsid w:val="0079739C"/>
    <w:rsid w:val="00797D6A"/>
    <w:rsid w:val="007A0B7C"/>
    <w:rsid w:val="007A5C48"/>
    <w:rsid w:val="007A7D6E"/>
    <w:rsid w:val="007B5C24"/>
    <w:rsid w:val="007B5F3A"/>
    <w:rsid w:val="007B60FC"/>
    <w:rsid w:val="007C6512"/>
    <w:rsid w:val="007C7831"/>
    <w:rsid w:val="007D317C"/>
    <w:rsid w:val="007D3F56"/>
    <w:rsid w:val="007E0914"/>
    <w:rsid w:val="007E209F"/>
    <w:rsid w:val="007E3B00"/>
    <w:rsid w:val="007F1F2A"/>
    <w:rsid w:val="007F2238"/>
    <w:rsid w:val="007F3499"/>
    <w:rsid w:val="00801BC9"/>
    <w:rsid w:val="00802543"/>
    <w:rsid w:val="008052AC"/>
    <w:rsid w:val="00817189"/>
    <w:rsid w:val="00817BDB"/>
    <w:rsid w:val="00820E00"/>
    <w:rsid w:val="008275C6"/>
    <w:rsid w:val="008354FE"/>
    <w:rsid w:val="00847149"/>
    <w:rsid w:val="00850AE1"/>
    <w:rsid w:val="008529EE"/>
    <w:rsid w:val="00853569"/>
    <w:rsid w:val="00861C43"/>
    <w:rsid w:val="00880067"/>
    <w:rsid w:val="00880382"/>
    <w:rsid w:val="008843F2"/>
    <w:rsid w:val="008909DA"/>
    <w:rsid w:val="00890EFE"/>
    <w:rsid w:val="008952C9"/>
    <w:rsid w:val="00896107"/>
    <w:rsid w:val="00896469"/>
    <w:rsid w:val="008A7297"/>
    <w:rsid w:val="008B0A22"/>
    <w:rsid w:val="008B3343"/>
    <w:rsid w:val="008B3C98"/>
    <w:rsid w:val="008B5511"/>
    <w:rsid w:val="008B6AAC"/>
    <w:rsid w:val="008C005A"/>
    <w:rsid w:val="008C08EF"/>
    <w:rsid w:val="008C1725"/>
    <w:rsid w:val="008C2FB4"/>
    <w:rsid w:val="008C39B8"/>
    <w:rsid w:val="008C775D"/>
    <w:rsid w:val="008D42D7"/>
    <w:rsid w:val="008D732D"/>
    <w:rsid w:val="008E0C94"/>
    <w:rsid w:val="008E6D7D"/>
    <w:rsid w:val="008E7189"/>
    <w:rsid w:val="008F0E98"/>
    <w:rsid w:val="008F6A34"/>
    <w:rsid w:val="00901AFF"/>
    <w:rsid w:val="009056CB"/>
    <w:rsid w:val="00912E42"/>
    <w:rsid w:val="00917ECD"/>
    <w:rsid w:val="00921D8D"/>
    <w:rsid w:val="00922348"/>
    <w:rsid w:val="009249C5"/>
    <w:rsid w:val="00925878"/>
    <w:rsid w:val="00931B30"/>
    <w:rsid w:val="009339D8"/>
    <w:rsid w:val="00936DAC"/>
    <w:rsid w:val="00937629"/>
    <w:rsid w:val="00937ABC"/>
    <w:rsid w:val="009405CB"/>
    <w:rsid w:val="00950EDE"/>
    <w:rsid w:val="00952C94"/>
    <w:rsid w:val="00960308"/>
    <w:rsid w:val="0096266B"/>
    <w:rsid w:val="0096342B"/>
    <w:rsid w:val="009673B3"/>
    <w:rsid w:val="00967F1F"/>
    <w:rsid w:val="0097042A"/>
    <w:rsid w:val="00970C64"/>
    <w:rsid w:val="0097293C"/>
    <w:rsid w:val="00974336"/>
    <w:rsid w:val="0098759A"/>
    <w:rsid w:val="00990034"/>
    <w:rsid w:val="00993B7B"/>
    <w:rsid w:val="009943C4"/>
    <w:rsid w:val="00994E5B"/>
    <w:rsid w:val="0099596D"/>
    <w:rsid w:val="009964B8"/>
    <w:rsid w:val="009A39FE"/>
    <w:rsid w:val="009A4BFA"/>
    <w:rsid w:val="009A668D"/>
    <w:rsid w:val="009B184B"/>
    <w:rsid w:val="009B6A64"/>
    <w:rsid w:val="009C0727"/>
    <w:rsid w:val="009C2135"/>
    <w:rsid w:val="009C45CD"/>
    <w:rsid w:val="009C4C80"/>
    <w:rsid w:val="009C7858"/>
    <w:rsid w:val="009D02B7"/>
    <w:rsid w:val="009D2121"/>
    <w:rsid w:val="009D37E2"/>
    <w:rsid w:val="009D4714"/>
    <w:rsid w:val="009E3FD4"/>
    <w:rsid w:val="009E55F3"/>
    <w:rsid w:val="009F13DF"/>
    <w:rsid w:val="009F78A8"/>
    <w:rsid w:val="00A00038"/>
    <w:rsid w:val="00A00C9F"/>
    <w:rsid w:val="00A044FD"/>
    <w:rsid w:val="00A07FBB"/>
    <w:rsid w:val="00A10718"/>
    <w:rsid w:val="00A16475"/>
    <w:rsid w:val="00A23680"/>
    <w:rsid w:val="00A241AD"/>
    <w:rsid w:val="00A266CE"/>
    <w:rsid w:val="00A31CDE"/>
    <w:rsid w:val="00A331B1"/>
    <w:rsid w:val="00A41B85"/>
    <w:rsid w:val="00A42D0D"/>
    <w:rsid w:val="00A503C7"/>
    <w:rsid w:val="00A624B3"/>
    <w:rsid w:val="00A63F96"/>
    <w:rsid w:val="00A64582"/>
    <w:rsid w:val="00A66762"/>
    <w:rsid w:val="00A66D0B"/>
    <w:rsid w:val="00A723AB"/>
    <w:rsid w:val="00A73A66"/>
    <w:rsid w:val="00A75E91"/>
    <w:rsid w:val="00A92200"/>
    <w:rsid w:val="00A947F4"/>
    <w:rsid w:val="00AA489B"/>
    <w:rsid w:val="00AB05DC"/>
    <w:rsid w:val="00AB33B0"/>
    <w:rsid w:val="00AB4280"/>
    <w:rsid w:val="00AB4B10"/>
    <w:rsid w:val="00AC40C2"/>
    <w:rsid w:val="00AD40EC"/>
    <w:rsid w:val="00AE6581"/>
    <w:rsid w:val="00AF35F4"/>
    <w:rsid w:val="00AF3E9A"/>
    <w:rsid w:val="00AF6E78"/>
    <w:rsid w:val="00B00C15"/>
    <w:rsid w:val="00B0399B"/>
    <w:rsid w:val="00B04774"/>
    <w:rsid w:val="00B07BC4"/>
    <w:rsid w:val="00B11844"/>
    <w:rsid w:val="00B141B9"/>
    <w:rsid w:val="00B14392"/>
    <w:rsid w:val="00B1763A"/>
    <w:rsid w:val="00B225ED"/>
    <w:rsid w:val="00B23662"/>
    <w:rsid w:val="00B2650C"/>
    <w:rsid w:val="00B31621"/>
    <w:rsid w:val="00B36CB3"/>
    <w:rsid w:val="00B42A27"/>
    <w:rsid w:val="00B4594E"/>
    <w:rsid w:val="00B45AA4"/>
    <w:rsid w:val="00B45C79"/>
    <w:rsid w:val="00B46CCD"/>
    <w:rsid w:val="00B51251"/>
    <w:rsid w:val="00B5190E"/>
    <w:rsid w:val="00B60C08"/>
    <w:rsid w:val="00B83B76"/>
    <w:rsid w:val="00B8648E"/>
    <w:rsid w:val="00B90D1E"/>
    <w:rsid w:val="00B928B0"/>
    <w:rsid w:val="00B92D20"/>
    <w:rsid w:val="00B93F1A"/>
    <w:rsid w:val="00B9405A"/>
    <w:rsid w:val="00B94BB3"/>
    <w:rsid w:val="00B94F26"/>
    <w:rsid w:val="00B95889"/>
    <w:rsid w:val="00BA2A65"/>
    <w:rsid w:val="00BA582C"/>
    <w:rsid w:val="00BA6317"/>
    <w:rsid w:val="00BA7F3F"/>
    <w:rsid w:val="00BB14F9"/>
    <w:rsid w:val="00BC41A0"/>
    <w:rsid w:val="00BC435A"/>
    <w:rsid w:val="00BC4D97"/>
    <w:rsid w:val="00BC52CC"/>
    <w:rsid w:val="00BC67C8"/>
    <w:rsid w:val="00BC7A80"/>
    <w:rsid w:val="00BD394D"/>
    <w:rsid w:val="00BD417D"/>
    <w:rsid w:val="00BD4CCE"/>
    <w:rsid w:val="00BE015E"/>
    <w:rsid w:val="00BE260D"/>
    <w:rsid w:val="00BE6CBE"/>
    <w:rsid w:val="00BF01ED"/>
    <w:rsid w:val="00BF522F"/>
    <w:rsid w:val="00BF62E3"/>
    <w:rsid w:val="00BF7743"/>
    <w:rsid w:val="00C114BC"/>
    <w:rsid w:val="00C15665"/>
    <w:rsid w:val="00C15A86"/>
    <w:rsid w:val="00C167F9"/>
    <w:rsid w:val="00C16BF1"/>
    <w:rsid w:val="00C17BDA"/>
    <w:rsid w:val="00C21526"/>
    <w:rsid w:val="00C24F61"/>
    <w:rsid w:val="00C31091"/>
    <w:rsid w:val="00C3206C"/>
    <w:rsid w:val="00C32A8A"/>
    <w:rsid w:val="00C330C6"/>
    <w:rsid w:val="00C3358A"/>
    <w:rsid w:val="00C34863"/>
    <w:rsid w:val="00C40325"/>
    <w:rsid w:val="00C40459"/>
    <w:rsid w:val="00C4080C"/>
    <w:rsid w:val="00C41B7B"/>
    <w:rsid w:val="00C45F11"/>
    <w:rsid w:val="00C543D2"/>
    <w:rsid w:val="00C54570"/>
    <w:rsid w:val="00C664FB"/>
    <w:rsid w:val="00C67080"/>
    <w:rsid w:val="00C675D5"/>
    <w:rsid w:val="00C722FA"/>
    <w:rsid w:val="00C72BA5"/>
    <w:rsid w:val="00C77B0F"/>
    <w:rsid w:val="00C81B1B"/>
    <w:rsid w:val="00C86FF6"/>
    <w:rsid w:val="00C901B5"/>
    <w:rsid w:val="00C91630"/>
    <w:rsid w:val="00C946E7"/>
    <w:rsid w:val="00CA2334"/>
    <w:rsid w:val="00CA588F"/>
    <w:rsid w:val="00CB2D1D"/>
    <w:rsid w:val="00CC2677"/>
    <w:rsid w:val="00CD0E7B"/>
    <w:rsid w:val="00CD35E1"/>
    <w:rsid w:val="00CD67D2"/>
    <w:rsid w:val="00CD737B"/>
    <w:rsid w:val="00CE03E5"/>
    <w:rsid w:val="00CE087D"/>
    <w:rsid w:val="00CE0B67"/>
    <w:rsid w:val="00CE2EAB"/>
    <w:rsid w:val="00CE4B89"/>
    <w:rsid w:val="00CE62F2"/>
    <w:rsid w:val="00CE666A"/>
    <w:rsid w:val="00CF36E2"/>
    <w:rsid w:val="00CF794F"/>
    <w:rsid w:val="00D01797"/>
    <w:rsid w:val="00D06200"/>
    <w:rsid w:val="00D110CA"/>
    <w:rsid w:val="00D26874"/>
    <w:rsid w:val="00D32F29"/>
    <w:rsid w:val="00D37A7D"/>
    <w:rsid w:val="00D4369C"/>
    <w:rsid w:val="00D44760"/>
    <w:rsid w:val="00D44AAD"/>
    <w:rsid w:val="00D4658D"/>
    <w:rsid w:val="00D52A81"/>
    <w:rsid w:val="00D63A99"/>
    <w:rsid w:val="00D63BDB"/>
    <w:rsid w:val="00D64DB5"/>
    <w:rsid w:val="00D6699C"/>
    <w:rsid w:val="00D712D6"/>
    <w:rsid w:val="00D725E9"/>
    <w:rsid w:val="00D7335A"/>
    <w:rsid w:val="00D74CD6"/>
    <w:rsid w:val="00D77A58"/>
    <w:rsid w:val="00D81C65"/>
    <w:rsid w:val="00D849C8"/>
    <w:rsid w:val="00D84E55"/>
    <w:rsid w:val="00D861D9"/>
    <w:rsid w:val="00D87BFF"/>
    <w:rsid w:val="00D95A45"/>
    <w:rsid w:val="00D96FFB"/>
    <w:rsid w:val="00DA009D"/>
    <w:rsid w:val="00DA03C2"/>
    <w:rsid w:val="00DA1779"/>
    <w:rsid w:val="00DB00BD"/>
    <w:rsid w:val="00DB21D2"/>
    <w:rsid w:val="00DB688E"/>
    <w:rsid w:val="00DB6A65"/>
    <w:rsid w:val="00DB70C0"/>
    <w:rsid w:val="00DC3FE8"/>
    <w:rsid w:val="00DC5AE4"/>
    <w:rsid w:val="00DD1352"/>
    <w:rsid w:val="00DD299F"/>
    <w:rsid w:val="00DD438E"/>
    <w:rsid w:val="00DD65EB"/>
    <w:rsid w:val="00DD6B22"/>
    <w:rsid w:val="00DE0C56"/>
    <w:rsid w:val="00DE1253"/>
    <w:rsid w:val="00DE2ACE"/>
    <w:rsid w:val="00DE6191"/>
    <w:rsid w:val="00DF5CA2"/>
    <w:rsid w:val="00DF69A6"/>
    <w:rsid w:val="00E03038"/>
    <w:rsid w:val="00E068F2"/>
    <w:rsid w:val="00E108AE"/>
    <w:rsid w:val="00E13D1C"/>
    <w:rsid w:val="00E14D19"/>
    <w:rsid w:val="00E21C26"/>
    <w:rsid w:val="00E238DC"/>
    <w:rsid w:val="00E24565"/>
    <w:rsid w:val="00E253DD"/>
    <w:rsid w:val="00E26CE5"/>
    <w:rsid w:val="00E32C54"/>
    <w:rsid w:val="00E33758"/>
    <w:rsid w:val="00E356D9"/>
    <w:rsid w:val="00E442B1"/>
    <w:rsid w:val="00E5221F"/>
    <w:rsid w:val="00E62BB4"/>
    <w:rsid w:val="00E63EC9"/>
    <w:rsid w:val="00E65786"/>
    <w:rsid w:val="00E7161C"/>
    <w:rsid w:val="00E80C2B"/>
    <w:rsid w:val="00E81EC2"/>
    <w:rsid w:val="00E84EF5"/>
    <w:rsid w:val="00E86290"/>
    <w:rsid w:val="00E86A8B"/>
    <w:rsid w:val="00E97BBB"/>
    <w:rsid w:val="00EA278F"/>
    <w:rsid w:val="00EA556A"/>
    <w:rsid w:val="00EA6EE9"/>
    <w:rsid w:val="00EB00DE"/>
    <w:rsid w:val="00EB08DC"/>
    <w:rsid w:val="00EB099E"/>
    <w:rsid w:val="00EB1B3C"/>
    <w:rsid w:val="00EB4F15"/>
    <w:rsid w:val="00EB596F"/>
    <w:rsid w:val="00EB6E2E"/>
    <w:rsid w:val="00EC114E"/>
    <w:rsid w:val="00EC49EC"/>
    <w:rsid w:val="00EC7865"/>
    <w:rsid w:val="00ED29D6"/>
    <w:rsid w:val="00ED3CC0"/>
    <w:rsid w:val="00EE0E6F"/>
    <w:rsid w:val="00EE65F3"/>
    <w:rsid w:val="00EF1099"/>
    <w:rsid w:val="00EF1902"/>
    <w:rsid w:val="00EF2D1A"/>
    <w:rsid w:val="00EF3BC4"/>
    <w:rsid w:val="00EF46F4"/>
    <w:rsid w:val="00F02B8E"/>
    <w:rsid w:val="00F070E0"/>
    <w:rsid w:val="00F1413D"/>
    <w:rsid w:val="00F171C1"/>
    <w:rsid w:val="00F21E52"/>
    <w:rsid w:val="00F222ED"/>
    <w:rsid w:val="00F229B2"/>
    <w:rsid w:val="00F230A3"/>
    <w:rsid w:val="00F30AB2"/>
    <w:rsid w:val="00F30C84"/>
    <w:rsid w:val="00F34694"/>
    <w:rsid w:val="00F36B04"/>
    <w:rsid w:val="00F4069E"/>
    <w:rsid w:val="00F4288D"/>
    <w:rsid w:val="00F4314C"/>
    <w:rsid w:val="00F461AC"/>
    <w:rsid w:val="00F475A6"/>
    <w:rsid w:val="00F47B86"/>
    <w:rsid w:val="00F51657"/>
    <w:rsid w:val="00F51A66"/>
    <w:rsid w:val="00F5546E"/>
    <w:rsid w:val="00F602CE"/>
    <w:rsid w:val="00F62027"/>
    <w:rsid w:val="00F64273"/>
    <w:rsid w:val="00F65572"/>
    <w:rsid w:val="00F657E5"/>
    <w:rsid w:val="00F70A62"/>
    <w:rsid w:val="00F74DC2"/>
    <w:rsid w:val="00F77DDF"/>
    <w:rsid w:val="00F810B5"/>
    <w:rsid w:val="00F8497B"/>
    <w:rsid w:val="00F90D71"/>
    <w:rsid w:val="00F92302"/>
    <w:rsid w:val="00F9649C"/>
    <w:rsid w:val="00F96B18"/>
    <w:rsid w:val="00F96E4D"/>
    <w:rsid w:val="00FA0BF2"/>
    <w:rsid w:val="00FB3E93"/>
    <w:rsid w:val="00FB4E0B"/>
    <w:rsid w:val="00FB643E"/>
    <w:rsid w:val="00FC00DE"/>
    <w:rsid w:val="00FC026C"/>
    <w:rsid w:val="00FC0CF1"/>
    <w:rsid w:val="00FC4234"/>
    <w:rsid w:val="00FC48FE"/>
    <w:rsid w:val="00FD10E7"/>
    <w:rsid w:val="00FD1525"/>
    <w:rsid w:val="00FD1717"/>
    <w:rsid w:val="00FD3B37"/>
    <w:rsid w:val="00FD3B93"/>
    <w:rsid w:val="00FE295E"/>
    <w:rsid w:val="00FE2986"/>
    <w:rsid w:val="00FE6490"/>
    <w:rsid w:val="00FF1675"/>
    <w:rsid w:val="00FF43AA"/>
    <w:rsid w:val="00FF73AC"/>
    <w:rsid w:val="00FF7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List 2"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link w:val="10"/>
    <w:qFormat/>
    <w:rsid w:val="009A39FE"/>
    <w:pPr>
      <w:keepNext/>
      <w:outlineLvl w:val="0"/>
    </w:pPr>
    <w:rPr>
      <w:sz w:val="28"/>
      <w:szCs w:val="20"/>
    </w:rPr>
  </w:style>
  <w:style w:type="paragraph" w:styleId="2">
    <w:name w:val="heading 2"/>
    <w:basedOn w:val="a"/>
    <w:next w:val="a"/>
    <w:link w:val="20"/>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A39FE"/>
    <w:pPr>
      <w:spacing w:before="100" w:beforeAutospacing="1" w:after="100" w:afterAutospacing="1"/>
    </w:pPr>
    <w:rPr>
      <w:rFonts w:ascii="Tahoma" w:hAnsi="Tahoma"/>
      <w:sz w:val="20"/>
      <w:szCs w:val="20"/>
      <w:lang w:val="en-US" w:eastAsia="en-US"/>
    </w:rPr>
  </w:style>
  <w:style w:type="paragraph" w:styleId="a4">
    <w:name w:val="Body Text"/>
    <w:basedOn w:val="a"/>
    <w:link w:val="a5"/>
    <w:rsid w:val="009A39FE"/>
    <w:pPr>
      <w:jc w:val="both"/>
    </w:pPr>
    <w:rPr>
      <w:spacing w:val="16"/>
      <w:sz w:val="28"/>
      <w:szCs w:val="20"/>
    </w:rPr>
  </w:style>
  <w:style w:type="paragraph" w:styleId="a6">
    <w:name w:val="Body Text Indent"/>
    <w:basedOn w:val="a"/>
    <w:link w:val="a7"/>
    <w:uiPriority w:val="99"/>
    <w:rsid w:val="009A39FE"/>
    <w:pPr>
      <w:spacing w:after="120"/>
      <w:ind w:left="283"/>
    </w:pPr>
    <w:rPr>
      <w:color w:val="000000"/>
      <w:sz w:val="28"/>
      <w:szCs w:val="28"/>
    </w:rPr>
  </w:style>
  <w:style w:type="paragraph" w:styleId="21">
    <w:name w:val="Body Text 2"/>
    <w:basedOn w:val="a"/>
    <w:link w:val="22"/>
    <w:rsid w:val="009A39FE"/>
    <w:pPr>
      <w:widowControl w:val="0"/>
      <w:autoSpaceDE w:val="0"/>
      <w:autoSpaceDN w:val="0"/>
      <w:adjustRightInd w:val="0"/>
      <w:spacing w:after="120" w:line="480" w:lineRule="auto"/>
    </w:pPr>
    <w:rPr>
      <w:sz w:val="20"/>
      <w:szCs w:val="20"/>
    </w:rPr>
  </w:style>
  <w:style w:type="table" w:styleId="a8">
    <w:name w:val="Table Grid"/>
    <w:basedOn w:val="a1"/>
    <w:rsid w:val="009A39F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9A39FE"/>
    <w:pPr>
      <w:spacing w:after="120"/>
      <w:ind w:left="283"/>
    </w:pPr>
    <w:rPr>
      <w:sz w:val="16"/>
      <w:szCs w:val="16"/>
    </w:rPr>
  </w:style>
  <w:style w:type="paragraph" w:styleId="23">
    <w:name w:val="Body Text Indent 2"/>
    <w:basedOn w:val="a"/>
    <w:link w:val="24"/>
    <w:uiPriority w:val="99"/>
    <w:rsid w:val="0021781E"/>
    <w:pPr>
      <w:spacing w:after="120" w:line="480" w:lineRule="auto"/>
      <w:ind w:left="283"/>
    </w:pPr>
  </w:style>
  <w:style w:type="table" w:customStyle="1" w:styleId="11">
    <w:name w:val="Сетка таблицы1"/>
    <w:basedOn w:val="a1"/>
    <w:next w:val="a8"/>
    <w:rsid w:val="0037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2551C0"/>
    <w:rPr>
      <w:color w:val="0000FF"/>
      <w:u w:val="single"/>
    </w:rPr>
  </w:style>
  <w:style w:type="paragraph" w:styleId="aa">
    <w:name w:val="caption"/>
    <w:basedOn w:val="a"/>
    <w:next w:val="a"/>
    <w:uiPriority w:val="99"/>
    <w:qFormat/>
    <w:rsid w:val="002551C0"/>
    <w:rPr>
      <w:b/>
      <w:bCs/>
      <w:sz w:val="20"/>
      <w:szCs w:val="20"/>
    </w:rPr>
  </w:style>
  <w:style w:type="paragraph" w:styleId="25">
    <w:name w:val="List 2"/>
    <w:basedOn w:val="a"/>
    <w:uiPriority w:val="99"/>
    <w:rsid w:val="002551C0"/>
    <w:pPr>
      <w:ind w:left="566" w:hanging="283"/>
    </w:pPr>
  </w:style>
  <w:style w:type="paragraph" w:styleId="ab">
    <w:name w:val="footer"/>
    <w:basedOn w:val="a"/>
    <w:link w:val="ac"/>
    <w:rsid w:val="00CB2D1D"/>
    <w:pPr>
      <w:tabs>
        <w:tab w:val="center" w:pos="4677"/>
        <w:tab w:val="right" w:pos="9355"/>
      </w:tabs>
    </w:pPr>
  </w:style>
  <w:style w:type="character" w:styleId="ad">
    <w:name w:val="page number"/>
    <w:basedOn w:val="a0"/>
    <w:rsid w:val="00CB2D1D"/>
  </w:style>
  <w:style w:type="paragraph" w:styleId="ae">
    <w:name w:val="Normal (Web)"/>
    <w:basedOn w:val="a"/>
    <w:uiPriority w:val="99"/>
    <w:rsid w:val="00880067"/>
    <w:pPr>
      <w:spacing w:before="100" w:beforeAutospacing="1" w:after="100" w:afterAutospacing="1"/>
    </w:pPr>
    <w:rPr>
      <w:color w:val="000000"/>
    </w:rPr>
  </w:style>
  <w:style w:type="paragraph" w:styleId="af">
    <w:name w:val="Plain Text"/>
    <w:basedOn w:val="a"/>
    <w:link w:val="af0"/>
    <w:uiPriority w:val="99"/>
    <w:rsid w:val="00880067"/>
    <w:rPr>
      <w:rFonts w:ascii="Courier New" w:hAnsi="Courier New"/>
      <w:sz w:val="20"/>
      <w:szCs w:val="20"/>
    </w:rPr>
  </w:style>
  <w:style w:type="paragraph" w:styleId="af1">
    <w:name w:val="Balloon Text"/>
    <w:basedOn w:val="a"/>
    <w:link w:val="af2"/>
    <w:uiPriority w:val="99"/>
    <w:rsid w:val="00F62027"/>
    <w:rPr>
      <w:rFonts w:ascii="Tahoma" w:hAnsi="Tahoma" w:cs="Tahoma"/>
      <w:sz w:val="16"/>
      <w:szCs w:val="16"/>
    </w:rPr>
  </w:style>
  <w:style w:type="character" w:customStyle="1" w:styleId="af2">
    <w:name w:val="Текст выноски Знак"/>
    <w:basedOn w:val="a0"/>
    <w:link w:val="af1"/>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2">
    <w:name w:val="Нет списка1"/>
    <w:next w:val="a2"/>
    <w:semiHidden/>
    <w:rsid w:val="00F461AC"/>
  </w:style>
  <w:style w:type="paragraph" w:styleId="af3">
    <w:name w:val="Title"/>
    <w:basedOn w:val="a"/>
    <w:link w:val="af4"/>
    <w:qFormat/>
    <w:rsid w:val="00F461AC"/>
    <w:pPr>
      <w:jc w:val="center"/>
    </w:pPr>
    <w:rPr>
      <w:b/>
      <w:bCs/>
      <w:sz w:val="28"/>
      <w:szCs w:val="20"/>
    </w:rPr>
  </w:style>
  <w:style w:type="character" w:customStyle="1" w:styleId="af4">
    <w:name w:val="Название Знак"/>
    <w:basedOn w:val="a0"/>
    <w:link w:val="af3"/>
    <w:rsid w:val="00F461AC"/>
    <w:rPr>
      <w:b/>
      <w:bCs/>
      <w:sz w:val="28"/>
    </w:rPr>
  </w:style>
  <w:style w:type="paragraph" w:styleId="af5">
    <w:name w:val="Block Text"/>
    <w:basedOn w:val="a"/>
    <w:rsid w:val="00F461AC"/>
    <w:pPr>
      <w:ind w:left="360" w:right="-262"/>
    </w:pPr>
    <w:rPr>
      <w:sz w:val="28"/>
      <w:szCs w:val="20"/>
    </w:rPr>
  </w:style>
  <w:style w:type="paragraph" w:styleId="31">
    <w:name w:val="Body Text 3"/>
    <w:basedOn w:val="a"/>
    <w:link w:val="32"/>
    <w:uiPriority w:val="99"/>
    <w:rsid w:val="00F461AC"/>
    <w:pPr>
      <w:spacing w:after="120"/>
    </w:pPr>
    <w:rPr>
      <w:sz w:val="16"/>
      <w:szCs w:val="16"/>
    </w:rPr>
  </w:style>
  <w:style w:type="character" w:customStyle="1" w:styleId="32">
    <w:name w:val="Основной текст 3 Знак"/>
    <w:basedOn w:val="a0"/>
    <w:link w:val="31"/>
    <w:uiPriority w:val="99"/>
    <w:rsid w:val="00F461AC"/>
    <w:rPr>
      <w:sz w:val="16"/>
      <w:szCs w:val="16"/>
    </w:rPr>
  </w:style>
  <w:style w:type="table" w:customStyle="1" w:styleId="26">
    <w:name w:val="Сетка таблицы2"/>
    <w:basedOn w:val="a1"/>
    <w:next w:val="a8"/>
    <w:rsid w:val="00F4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rsid w:val="00F461AC"/>
    <w:pPr>
      <w:tabs>
        <w:tab w:val="center" w:pos="4153"/>
        <w:tab w:val="right" w:pos="8306"/>
      </w:tabs>
    </w:pPr>
    <w:rPr>
      <w:sz w:val="20"/>
      <w:szCs w:val="20"/>
    </w:rPr>
  </w:style>
  <w:style w:type="character" w:customStyle="1" w:styleId="af7">
    <w:name w:val="Верхний колонтитул Знак"/>
    <w:basedOn w:val="a0"/>
    <w:link w:val="af6"/>
    <w:rsid w:val="00F461AC"/>
  </w:style>
  <w:style w:type="paragraph" w:styleId="af8">
    <w:name w:val="No Spacing"/>
    <w:uiPriority w:val="1"/>
    <w:qFormat/>
    <w:rsid w:val="00F461AC"/>
    <w:rPr>
      <w:rFonts w:ascii="Calibri" w:eastAsia="Calibri" w:hAnsi="Calibri"/>
      <w:sz w:val="22"/>
      <w:szCs w:val="22"/>
      <w:lang w:eastAsia="en-US"/>
    </w:rPr>
  </w:style>
  <w:style w:type="character" w:customStyle="1" w:styleId="10">
    <w:name w:val="Заголовок 1 Знак"/>
    <w:link w:val="1"/>
    <w:rsid w:val="00F461AC"/>
    <w:rPr>
      <w:sz w:val="28"/>
    </w:rPr>
  </w:style>
  <w:style w:type="character" w:customStyle="1" w:styleId="20">
    <w:name w:val="Заголовок 2 Знак"/>
    <w:link w:val="2"/>
    <w:rsid w:val="00F461AC"/>
    <w:rPr>
      <w:rFonts w:ascii="Arial" w:hAnsi="Arial" w:cs="Arial"/>
      <w:b/>
      <w:bCs/>
      <w:i/>
      <w:iCs/>
      <w:sz w:val="28"/>
      <w:szCs w:val="28"/>
    </w:rPr>
  </w:style>
  <w:style w:type="character" w:customStyle="1" w:styleId="a7">
    <w:name w:val="Основной текст с отступом Знак"/>
    <w:link w:val="a6"/>
    <w:uiPriority w:val="99"/>
    <w:rsid w:val="00F461AC"/>
    <w:rPr>
      <w:color w:val="000000"/>
      <w:sz w:val="28"/>
      <w:szCs w:val="28"/>
    </w:rPr>
  </w:style>
  <w:style w:type="character" w:customStyle="1" w:styleId="a5">
    <w:name w:val="Основной текст Знак"/>
    <w:link w:val="a4"/>
    <w:rsid w:val="00F461AC"/>
    <w:rPr>
      <w:spacing w:val="16"/>
      <w:sz w:val="28"/>
    </w:rPr>
  </w:style>
  <w:style w:type="character" w:customStyle="1" w:styleId="30">
    <w:name w:val="Основной текст с отступом 3 Знак"/>
    <w:link w:val="3"/>
    <w:uiPriority w:val="99"/>
    <w:rsid w:val="00F461AC"/>
    <w:rPr>
      <w:sz w:val="16"/>
      <w:szCs w:val="16"/>
    </w:rPr>
  </w:style>
  <w:style w:type="character" w:customStyle="1" w:styleId="24">
    <w:name w:val="Основной текст с отступом 2 Знак"/>
    <w:link w:val="23"/>
    <w:uiPriority w:val="99"/>
    <w:rsid w:val="00F461AC"/>
    <w:rPr>
      <w:sz w:val="24"/>
      <w:szCs w:val="24"/>
    </w:rPr>
  </w:style>
  <w:style w:type="character" w:customStyle="1" w:styleId="22">
    <w:name w:val="Основной текст 2 Знак"/>
    <w:link w:val="21"/>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c">
    <w:name w:val="Нижний колонтитул Знак"/>
    <w:link w:val="ab"/>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9">
    <w:name w:val="List Paragraph"/>
    <w:basedOn w:val="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a">
    <w:name w:val="Strong"/>
    <w:uiPriority w:val="22"/>
    <w:qFormat/>
    <w:rsid w:val="00F461AC"/>
    <w:rPr>
      <w:rFonts w:cs="Times New Roman"/>
      <w:b/>
      <w:bCs/>
    </w:rPr>
  </w:style>
  <w:style w:type="table" w:customStyle="1" w:styleId="112">
    <w:name w:val="Сетка таблицы11"/>
    <w:basedOn w:val="a1"/>
    <w:next w:val="a8"/>
    <w:uiPriority w:val="59"/>
    <w:rsid w:val="00F46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8"/>
    <w:uiPriority w:val="59"/>
    <w:rsid w:val="00F46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8"/>
    <w:rsid w:val="00743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3">
    <w:name w:val="Знак Знак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8"/>
    <w:uiPriority w:val="59"/>
    <w:rsid w:val="007432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7432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b">
    <w:name w:val="Emphasis"/>
    <w:qFormat/>
    <w:rsid w:val="002B7E48"/>
    <w:rPr>
      <w:i/>
      <w:iCs/>
    </w:rPr>
  </w:style>
  <w:style w:type="table" w:customStyle="1" w:styleId="42">
    <w:name w:val="Сетка таблицы4"/>
    <w:basedOn w:val="a1"/>
    <w:next w:val="a8"/>
    <w:rsid w:val="002B7E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0"/>
    <w:uiPriority w:val="99"/>
    <w:unhideWhenUsed/>
    <w:rsid w:val="00B225ED"/>
    <w:rPr>
      <w:color w:val="800080" w:themeColor="followedHyperlink"/>
      <w:u w:val="single"/>
    </w:rPr>
  </w:style>
  <w:style w:type="character" w:customStyle="1" w:styleId="af0">
    <w:name w:val="Текст Знак"/>
    <w:basedOn w:val="a0"/>
    <w:link w:val="af"/>
    <w:uiPriority w:val="99"/>
    <w:rsid w:val="00B225ED"/>
    <w:rPr>
      <w:rFonts w:ascii="Courier New" w:hAnsi="Courier New"/>
    </w:rPr>
  </w:style>
  <w:style w:type="table" w:customStyle="1" w:styleId="50">
    <w:name w:val="Сетка таблицы5"/>
    <w:basedOn w:val="a1"/>
    <w:next w:val="a8"/>
    <w:uiPriority w:val="59"/>
    <w:rsid w:val="00F431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8"/>
    <w:uiPriority w:val="59"/>
    <w:rsid w:val="00BA2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436374"/>
  </w:style>
  <w:style w:type="numbering" w:customStyle="1" w:styleId="130">
    <w:name w:val="Нет списка13"/>
    <w:next w:val="a2"/>
    <w:uiPriority w:val="99"/>
    <w:semiHidden/>
    <w:unhideWhenUsed/>
    <w:rsid w:val="00436374"/>
  </w:style>
  <w:style w:type="table" w:customStyle="1" w:styleId="410">
    <w:name w:val="Сетка таблицы41"/>
    <w:basedOn w:val="a1"/>
    <w:next w:val="a8"/>
    <w:rsid w:val="0043637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8"/>
    <w:uiPriority w:val="59"/>
    <w:rsid w:val="004363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38BD"/>
    <w:pPr>
      <w:autoSpaceDE w:val="0"/>
      <w:autoSpaceDN w:val="0"/>
      <w:adjustRightInd w:val="0"/>
    </w:pPr>
    <w:rPr>
      <w:color w:val="000000"/>
      <w:sz w:val="24"/>
      <w:szCs w:val="24"/>
    </w:rPr>
  </w:style>
  <w:style w:type="table" w:customStyle="1" w:styleId="8">
    <w:name w:val="Сетка таблицы8"/>
    <w:basedOn w:val="a1"/>
    <w:next w:val="a8"/>
    <w:rsid w:val="0063439F"/>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A75E91"/>
  </w:style>
  <w:style w:type="paragraph" w:styleId="afd">
    <w:name w:val="Document Map"/>
    <w:basedOn w:val="a"/>
    <w:link w:val="afe"/>
    <w:uiPriority w:val="99"/>
    <w:unhideWhenUsed/>
    <w:rsid w:val="00A75E91"/>
    <w:pPr>
      <w:shd w:val="clear" w:color="auto" w:fill="000080"/>
    </w:pPr>
    <w:rPr>
      <w:rFonts w:ascii="Tahoma" w:hAnsi="Tahoma"/>
      <w:sz w:val="20"/>
      <w:szCs w:val="20"/>
      <w:lang w:val="x-none"/>
    </w:rPr>
  </w:style>
  <w:style w:type="character" w:customStyle="1" w:styleId="afe">
    <w:name w:val="Схема документа Знак"/>
    <w:basedOn w:val="a0"/>
    <w:link w:val="afd"/>
    <w:uiPriority w:val="99"/>
    <w:rsid w:val="00A75E91"/>
    <w:rPr>
      <w:rFonts w:ascii="Tahoma" w:hAnsi="Tahoma"/>
      <w:shd w:val="clear" w:color="auto" w:fill="000080"/>
      <w:lang w:val="x-none"/>
    </w:rPr>
  </w:style>
  <w:style w:type="paragraph" w:customStyle="1" w:styleId="aff">
    <w:name w:val="МОН основной"/>
    <w:basedOn w:val="a"/>
    <w:rsid w:val="00A75E91"/>
    <w:pPr>
      <w:widowControl w:val="0"/>
      <w:autoSpaceDE w:val="0"/>
      <w:autoSpaceDN w:val="0"/>
      <w:adjustRightInd w:val="0"/>
      <w:spacing w:line="360" w:lineRule="auto"/>
      <w:ind w:firstLine="709"/>
      <w:jc w:val="both"/>
    </w:pPr>
    <w:rPr>
      <w:rFonts w:ascii="Arial" w:hAnsi="Arial" w:cs="Arial"/>
      <w:sz w:val="28"/>
      <w:szCs w:val="20"/>
    </w:rPr>
  </w:style>
  <w:style w:type="character" w:styleId="aff0">
    <w:name w:val="Placeholder Text"/>
    <w:uiPriority w:val="99"/>
    <w:semiHidden/>
    <w:rsid w:val="00A75E91"/>
    <w:rPr>
      <w:color w:val="808080"/>
    </w:rPr>
  </w:style>
  <w:style w:type="table" w:customStyle="1" w:styleId="9">
    <w:name w:val="Сетка таблицы9"/>
    <w:basedOn w:val="a1"/>
    <w:next w:val="a8"/>
    <w:uiPriority w:val="59"/>
    <w:rsid w:val="00A75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7E3B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8"/>
    <w:uiPriority w:val="59"/>
    <w:rsid w:val="007E3B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9673B3"/>
  </w:style>
  <w:style w:type="numbering" w:customStyle="1" w:styleId="140">
    <w:name w:val="Нет списка14"/>
    <w:next w:val="a2"/>
    <w:uiPriority w:val="99"/>
    <w:semiHidden/>
    <w:unhideWhenUsed/>
    <w:rsid w:val="009673B3"/>
  </w:style>
  <w:style w:type="table" w:customStyle="1" w:styleId="141">
    <w:name w:val="Сетка таблицы14"/>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673B3"/>
  </w:style>
  <w:style w:type="table" w:customStyle="1" w:styleId="15">
    <w:name w:val="Сетка таблицы15"/>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E068F2"/>
  </w:style>
  <w:style w:type="table" w:customStyle="1" w:styleId="411">
    <w:name w:val="Сетка таблицы411"/>
    <w:basedOn w:val="a1"/>
    <w:next w:val="a8"/>
    <w:rsid w:val="00E068F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8"/>
    <w:uiPriority w:val="59"/>
    <w:rsid w:val="00E068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8"/>
    <w:uiPriority w:val="59"/>
    <w:rsid w:val="00E068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qFormat/>
    <w:rsid w:val="009A39FE"/>
    <w:pPr>
      <w:keepNext/>
      <w:outlineLvl w:val="0"/>
    </w:pPr>
    <w:rPr>
      <w:sz w:val="28"/>
      <w:szCs w:val="20"/>
    </w:rPr>
  </w:style>
  <w:style w:type="paragraph" w:styleId="2">
    <w:name w:val="heading 2"/>
    <w:basedOn w:val="a"/>
    <w:next w:val="a"/>
    <w:qFormat/>
    <w:rsid w:val="002631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A39FE"/>
    <w:pPr>
      <w:spacing w:before="100" w:beforeAutospacing="1" w:after="100" w:afterAutospacing="1"/>
    </w:pPr>
    <w:rPr>
      <w:rFonts w:ascii="Tahoma" w:hAnsi="Tahoma"/>
      <w:sz w:val="20"/>
      <w:szCs w:val="20"/>
      <w:lang w:val="en-US" w:eastAsia="en-US"/>
    </w:rPr>
  </w:style>
  <w:style w:type="paragraph" w:styleId="a4">
    <w:name w:val="Body Text"/>
    <w:basedOn w:val="a"/>
    <w:rsid w:val="009A39FE"/>
    <w:pPr>
      <w:jc w:val="both"/>
    </w:pPr>
    <w:rPr>
      <w:spacing w:val="16"/>
      <w:sz w:val="28"/>
      <w:szCs w:val="20"/>
    </w:rPr>
  </w:style>
  <w:style w:type="paragraph" w:styleId="a6">
    <w:name w:val="Body Text Indent"/>
    <w:basedOn w:val="a"/>
    <w:rsid w:val="009A39FE"/>
    <w:pPr>
      <w:spacing w:after="120"/>
      <w:ind w:left="283"/>
    </w:pPr>
    <w:rPr>
      <w:color w:val="000000"/>
      <w:sz w:val="28"/>
      <w:szCs w:val="28"/>
    </w:rPr>
  </w:style>
  <w:style w:type="paragraph" w:styleId="21">
    <w:name w:val="Body Text 2"/>
    <w:basedOn w:val="a"/>
    <w:rsid w:val="009A39FE"/>
    <w:pPr>
      <w:widowControl w:val="0"/>
      <w:autoSpaceDE w:val="0"/>
      <w:autoSpaceDN w:val="0"/>
      <w:adjustRightInd w:val="0"/>
      <w:spacing w:after="120" w:line="480" w:lineRule="auto"/>
    </w:pPr>
    <w:rPr>
      <w:sz w:val="20"/>
      <w:szCs w:val="20"/>
    </w:rPr>
  </w:style>
  <w:style w:type="table" w:styleId="a8">
    <w:name w:val="Table Grid"/>
    <w:basedOn w:val="a1"/>
    <w:rsid w:val="009A39F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9A39FE"/>
    <w:pPr>
      <w:spacing w:after="120"/>
      <w:ind w:left="283"/>
    </w:pPr>
    <w:rPr>
      <w:sz w:val="16"/>
      <w:szCs w:val="16"/>
    </w:rPr>
  </w:style>
  <w:style w:type="paragraph" w:styleId="23">
    <w:name w:val="Body Text Indent 2"/>
    <w:basedOn w:val="a"/>
    <w:rsid w:val="0021781E"/>
    <w:pPr>
      <w:spacing w:after="120" w:line="480" w:lineRule="auto"/>
      <w:ind w:left="283"/>
    </w:pPr>
  </w:style>
  <w:style w:type="table" w:customStyle="1" w:styleId="11">
    <w:name w:val="Сетка таблицы1"/>
    <w:basedOn w:val="a1"/>
    <w:next w:val="a8"/>
    <w:rsid w:val="0037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2551C0"/>
    <w:rPr>
      <w:color w:val="0000FF"/>
      <w:u w:val="single"/>
    </w:rPr>
  </w:style>
  <w:style w:type="paragraph" w:styleId="aa">
    <w:name w:val="caption"/>
    <w:basedOn w:val="a"/>
    <w:next w:val="a"/>
    <w:qFormat/>
    <w:rsid w:val="002551C0"/>
    <w:rPr>
      <w:b/>
      <w:bCs/>
      <w:sz w:val="20"/>
      <w:szCs w:val="20"/>
    </w:rPr>
  </w:style>
  <w:style w:type="paragraph" w:styleId="25">
    <w:name w:val="List 2"/>
    <w:basedOn w:val="a"/>
    <w:rsid w:val="002551C0"/>
    <w:pPr>
      <w:ind w:left="566" w:hanging="283"/>
    </w:pPr>
  </w:style>
  <w:style w:type="paragraph" w:styleId="ab">
    <w:name w:val="footer"/>
    <w:basedOn w:val="a"/>
    <w:rsid w:val="00CB2D1D"/>
    <w:pPr>
      <w:tabs>
        <w:tab w:val="center" w:pos="4677"/>
        <w:tab w:val="right" w:pos="9355"/>
      </w:tabs>
    </w:pPr>
  </w:style>
  <w:style w:type="character" w:styleId="ad">
    <w:name w:val="page number"/>
    <w:basedOn w:val="a0"/>
    <w:rsid w:val="00CB2D1D"/>
  </w:style>
  <w:style w:type="paragraph" w:styleId="ae">
    <w:name w:val="Normal (Web)"/>
    <w:basedOn w:val="a"/>
    <w:rsid w:val="00880067"/>
    <w:pPr>
      <w:spacing w:before="100" w:beforeAutospacing="1" w:after="100" w:afterAutospacing="1"/>
    </w:pPr>
    <w:rPr>
      <w:color w:val="000000"/>
    </w:rPr>
  </w:style>
  <w:style w:type="paragraph" w:styleId="af">
    <w:name w:val="Plain Text"/>
    <w:basedOn w:val="a"/>
    <w:rsid w:val="00880067"/>
    <w:rPr>
      <w:rFonts w:ascii="Courier New" w:hAnsi="Courier New"/>
      <w:sz w:val="20"/>
      <w:szCs w:val="20"/>
    </w:rPr>
  </w:style>
  <w:style w:type="paragraph" w:styleId="af1">
    <w:name w:val="Balloon Text"/>
    <w:basedOn w:val="a"/>
    <w:link w:val="af2"/>
    <w:rsid w:val="00F62027"/>
    <w:rPr>
      <w:rFonts w:ascii="Tahoma" w:hAnsi="Tahoma" w:cs="Tahoma"/>
      <w:sz w:val="16"/>
      <w:szCs w:val="16"/>
    </w:rPr>
  </w:style>
  <w:style w:type="character" w:customStyle="1" w:styleId="af2">
    <w:name w:val="Текст выноски Знак"/>
    <w:basedOn w:val="a0"/>
    <w:link w:val="af1"/>
    <w:rsid w:val="00F62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3370">
      <w:bodyDiv w:val="1"/>
      <w:marLeft w:val="0"/>
      <w:marRight w:val="0"/>
      <w:marTop w:val="0"/>
      <w:marBottom w:val="0"/>
      <w:divBdr>
        <w:top w:val="none" w:sz="0" w:space="0" w:color="auto"/>
        <w:left w:val="none" w:sz="0" w:space="0" w:color="auto"/>
        <w:bottom w:val="none" w:sz="0" w:space="0" w:color="auto"/>
        <w:right w:val="none" w:sz="0" w:space="0" w:color="auto"/>
      </w:divBdr>
    </w:div>
    <w:div w:id="264575680">
      <w:bodyDiv w:val="1"/>
      <w:marLeft w:val="0"/>
      <w:marRight w:val="0"/>
      <w:marTop w:val="0"/>
      <w:marBottom w:val="0"/>
      <w:divBdr>
        <w:top w:val="none" w:sz="0" w:space="0" w:color="auto"/>
        <w:left w:val="none" w:sz="0" w:space="0" w:color="auto"/>
        <w:bottom w:val="none" w:sz="0" w:space="0" w:color="auto"/>
        <w:right w:val="none" w:sz="0" w:space="0" w:color="auto"/>
      </w:divBdr>
    </w:div>
    <w:div w:id="537620995">
      <w:bodyDiv w:val="1"/>
      <w:marLeft w:val="0"/>
      <w:marRight w:val="0"/>
      <w:marTop w:val="0"/>
      <w:marBottom w:val="0"/>
      <w:divBdr>
        <w:top w:val="none" w:sz="0" w:space="0" w:color="auto"/>
        <w:left w:val="none" w:sz="0" w:space="0" w:color="auto"/>
        <w:bottom w:val="none" w:sz="0" w:space="0" w:color="auto"/>
        <w:right w:val="none" w:sz="0" w:space="0" w:color="auto"/>
      </w:divBdr>
    </w:div>
    <w:div w:id="1048069849">
      <w:bodyDiv w:val="1"/>
      <w:marLeft w:val="0"/>
      <w:marRight w:val="0"/>
      <w:marTop w:val="0"/>
      <w:marBottom w:val="0"/>
      <w:divBdr>
        <w:top w:val="none" w:sz="0" w:space="0" w:color="auto"/>
        <w:left w:val="none" w:sz="0" w:space="0" w:color="auto"/>
        <w:bottom w:val="none" w:sz="0" w:space="0" w:color="auto"/>
        <w:right w:val="none" w:sz="0" w:space="0" w:color="auto"/>
      </w:divBdr>
    </w:div>
    <w:div w:id="1413307854">
      <w:bodyDiv w:val="1"/>
      <w:marLeft w:val="0"/>
      <w:marRight w:val="0"/>
      <w:marTop w:val="0"/>
      <w:marBottom w:val="0"/>
      <w:divBdr>
        <w:top w:val="none" w:sz="0" w:space="0" w:color="auto"/>
        <w:left w:val="none" w:sz="0" w:space="0" w:color="auto"/>
        <w:bottom w:val="none" w:sz="0" w:space="0" w:color="auto"/>
        <w:right w:val="none" w:sz="0" w:space="0" w:color="auto"/>
      </w:divBdr>
    </w:div>
    <w:div w:id="1557543202">
      <w:bodyDiv w:val="1"/>
      <w:marLeft w:val="0"/>
      <w:marRight w:val="0"/>
      <w:marTop w:val="0"/>
      <w:marBottom w:val="0"/>
      <w:divBdr>
        <w:top w:val="none" w:sz="0" w:space="0" w:color="auto"/>
        <w:left w:val="none" w:sz="0" w:space="0" w:color="auto"/>
        <w:bottom w:val="none" w:sz="0" w:space="0" w:color="auto"/>
        <w:right w:val="none" w:sz="0" w:space="0" w:color="auto"/>
      </w:divBdr>
    </w:div>
    <w:div w:id="1905677477">
      <w:bodyDiv w:val="1"/>
      <w:marLeft w:val="0"/>
      <w:marRight w:val="0"/>
      <w:marTop w:val="0"/>
      <w:marBottom w:val="0"/>
      <w:divBdr>
        <w:top w:val="none" w:sz="0" w:space="0" w:color="auto"/>
        <w:left w:val="none" w:sz="0" w:space="0" w:color="auto"/>
        <w:bottom w:val="none" w:sz="0" w:space="0" w:color="auto"/>
        <w:right w:val="none" w:sz="0" w:space="0" w:color="auto"/>
      </w:divBdr>
      <w:divsChild>
        <w:div w:id="841554741">
          <w:marLeft w:val="0"/>
          <w:marRight w:val="0"/>
          <w:marTop w:val="0"/>
          <w:marBottom w:val="0"/>
          <w:divBdr>
            <w:top w:val="none" w:sz="0" w:space="0" w:color="auto"/>
            <w:left w:val="none" w:sz="0" w:space="0" w:color="auto"/>
            <w:bottom w:val="none" w:sz="0" w:space="0" w:color="auto"/>
            <w:right w:val="none" w:sz="0" w:space="0" w:color="auto"/>
          </w:divBdr>
        </w:div>
      </w:divsChild>
    </w:div>
    <w:div w:id="20452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emf"/><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15"/>
      <c:hPercent val="43"/>
      <c:rotY val="20"/>
      <c:depthPercent val="100"/>
      <c:rAngAx val="1"/>
    </c:view3D>
    <c:floor>
      <c:thickness val="0"/>
    </c:floor>
    <c:sideWall>
      <c:thickness val="0"/>
    </c:sideWall>
    <c:backWall>
      <c:thickness val="0"/>
    </c:backWall>
    <c:plotArea>
      <c:layout>
        <c:manualLayout>
          <c:layoutTarget val="inner"/>
          <c:xMode val="edge"/>
          <c:yMode val="edge"/>
          <c:x val="7.5471698113207586E-2"/>
          <c:y val="7.9812206572770009E-2"/>
          <c:w val="0.70497427101200683"/>
          <c:h val="0.755868544600939"/>
        </c:manualLayout>
      </c:layout>
      <c:bar3DChart>
        <c:barDir val="col"/>
        <c:grouping val="clustered"/>
        <c:varyColors val="0"/>
        <c:ser>
          <c:idx val="0"/>
          <c:order val="0"/>
          <c:tx>
            <c:strRef>
              <c:f>Sheet1!$A$2</c:f>
              <c:strCache>
                <c:ptCount val="1"/>
                <c:pt idx="0">
                  <c:v>всего учащихся</c:v>
                </c:pt>
              </c:strCache>
            </c:strRef>
          </c:tx>
          <c:spPr>
            <a:pattFill prst="zigZag">
              <a:fgClr>
                <a:schemeClr val="tx1">
                  <a:lumMod val="85000"/>
                  <a:lumOff val="1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3"/>
                <c:pt idx="0">
                  <c:v>2014-2015</c:v>
                </c:pt>
                <c:pt idx="1">
                  <c:v>2015-2016</c:v>
                </c:pt>
                <c:pt idx="2">
                  <c:v>2016-2017</c:v>
                </c:pt>
              </c:strCache>
            </c:strRef>
          </c:cat>
          <c:val>
            <c:numRef>
              <c:f>Sheet1!$B$2:$G$2</c:f>
              <c:numCache>
                <c:formatCode>General</c:formatCode>
                <c:ptCount val="3"/>
                <c:pt idx="0">
                  <c:v>691</c:v>
                </c:pt>
                <c:pt idx="1">
                  <c:v>711</c:v>
                </c:pt>
                <c:pt idx="2">
                  <c:v>714</c:v>
                </c:pt>
              </c:numCache>
            </c:numRef>
          </c:val>
        </c:ser>
        <c:ser>
          <c:idx val="1"/>
          <c:order val="1"/>
          <c:tx>
            <c:strRef>
              <c:f>Sheet1!$A$3</c:f>
              <c:strCache>
                <c:ptCount val="1"/>
                <c:pt idx="0">
                  <c:v>1-4 кл.</c:v>
                </c:pt>
              </c:strCache>
            </c:strRef>
          </c:tx>
          <c:spPr>
            <a:pattFill prst="ltHorz">
              <a:fgClr>
                <a:schemeClr val="tx1">
                  <a:lumMod val="65000"/>
                  <a:lumOff val="3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3"/>
                <c:pt idx="0">
                  <c:v>2014-2015</c:v>
                </c:pt>
                <c:pt idx="1">
                  <c:v>2015-2016</c:v>
                </c:pt>
                <c:pt idx="2">
                  <c:v>2016-2017</c:v>
                </c:pt>
              </c:strCache>
            </c:strRef>
          </c:cat>
          <c:val>
            <c:numRef>
              <c:f>Sheet1!$B$3:$G$3</c:f>
              <c:numCache>
                <c:formatCode>General</c:formatCode>
                <c:ptCount val="3"/>
                <c:pt idx="0">
                  <c:v>319</c:v>
                </c:pt>
                <c:pt idx="1">
                  <c:v>343</c:v>
                </c:pt>
                <c:pt idx="2">
                  <c:v>341</c:v>
                </c:pt>
              </c:numCache>
            </c:numRef>
          </c:val>
        </c:ser>
        <c:ser>
          <c:idx val="2"/>
          <c:order val="2"/>
          <c:tx>
            <c:strRef>
              <c:f>Sheet1!$A$4</c:f>
              <c:strCache>
                <c:ptCount val="1"/>
                <c:pt idx="0">
                  <c:v>5-9 кл.</c:v>
                </c:pt>
              </c:strCache>
            </c:strRef>
          </c:tx>
          <c:spPr>
            <a:pattFill prst="ltVert">
              <a:fgClr>
                <a:schemeClr val="bg1">
                  <a:lumMod val="6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3"/>
                <c:pt idx="0">
                  <c:v>2014-2015</c:v>
                </c:pt>
                <c:pt idx="1">
                  <c:v>2015-2016</c:v>
                </c:pt>
                <c:pt idx="2">
                  <c:v>2016-2017</c:v>
                </c:pt>
              </c:strCache>
            </c:strRef>
          </c:cat>
          <c:val>
            <c:numRef>
              <c:f>Sheet1!$B$4:$G$4</c:f>
              <c:numCache>
                <c:formatCode>General</c:formatCode>
                <c:ptCount val="3"/>
                <c:pt idx="0">
                  <c:v>324</c:v>
                </c:pt>
                <c:pt idx="1">
                  <c:v>319</c:v>
                </c:pt>
                <c:pt idx="2">
                  <c:v>329</c:v>
                </c:pt>
              </c:numCache>
            </c:numRef>
          </c:val>
        </c:ser>
        <c:ser>
          <c:idx val="3"/>
          <c:order val="3"/>
          <c:tx>
            <c:strRef>
              <c:f>Sheet1!$A$5</c:f>
              <c:strCache>
                <c:ptCount val="1"/>
                <c:pt idx="0">
                  <c:v>10-11 кл</c:v>
                </c:pt>
              </c:strCache>
            </c:strRef>
          </c:tx>
          <c:spPr>
            <a:pattFill prst="ltUpDiag">
              <a:fgClr>
                <a:schemeClr val="bg1">
                  <a:lumMod val="8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3"/>
                <c:pt idx="0">
                  <c:v>2014-2015</c:v>
                </c:pt>
                <c:pt idx="1">
                  <c:v>2015-2016</c:v>
                </c:pt>
                <c:pt idx="2">
                  <c:v>2016-2017</c:v>
                </c:pt>
              </c:strCache>
            </c:strRef>
          </c:cat>
          <c:val>
            <c:numRef>
              <c:f>Sheet1!$B$5:$G$5</c:f>
              <c:numCache>
                <c:formatCode>General</c:formatCode>
                <c:ptCount val="3"/>
                <c:pt idx="0">
                  <c:v>48</c:v>
                </c:pt>
                <c:pt idx="1">
                  <c:v>49</c:v>
                </c:pt>
                <c:pt idx="2">
                  <c:v>44</c:v>
                </c:pt>
              </c:numCache>
            </c:numRef>
          </c:val>
        </c:ser>
        <c:dLbls>
          <c:showLegendKey val="0"/>
          <c:showVal val="0"/>
          <c:showCatName val="0"/>
          <c:showSerName val="0"/>
          <c:showPercent val="0"/>
          <c:showBubbleSize val="0"/>
        </c:dLbls>
        <c:gapWidth val="150"/>
        <c:gapDepth val="0"/>
        <c:shape val="box"/>
        <c:axId val="268983296"/>
        <c:axId val="269016064"/>
        <c:axId val="0"/>
      </c:bar3DChart>
      <c:catAx>
        <c:axId val="268983296"/>
        <c:scaling>
          <c:orientation val="minMax"/>
        </c:scaling>
        <c:delete val="1"/>
        <c:axPos val="b"/>
        <c:numFmt formatCode="General" sourceLinked="1"/>
        <c:majorTickMark val="out"/>
        <c:minorTickMark val="none"/>
        <c:tickLblPos val="none"/>
        <c:crossAx val="269016064"/>
        <c:crosses val="autoZero"/>
        <c:auto val="1"/>
        <c:lblAlgn val="ctr"/>
        <c:lblOffset val="100"/>
        <c:tickLblSkip val="1"/>
        <c:tickMarkSkip val="1"/>
        <c:noMultiLvlLbl val="0"/>
      </c:catAx>
      <c:valAx>
        <c:axId val="269016064"/>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268983296"/>
        <c:crosses val="autoZero"/>
        <c:crossBetween val="between"/>
      </c:valAx>
    </c:plotArea>
    <c:legend>
      <c:legendPos val="r"/>
      <c:layout>
        <c:manualLayout>
          <c:xMode val="edge"/>
          <c:yMode val="edge"/>
          <c:x val="0.79931389365351802"/>
          <c:y val="0.30985915492957788"/>
          <c:w val="0.19382504288164676"/>
          <c:h val="0.3802816901408466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0" i="0" u="none" strike="noStrike" baseline="0">
                <a:solidFill>
                  <a:srgbClr val="000000"/>
                </a:solidFill>
                <a:latin typeface="Arial Cyr"/>
                <a:ea typeface="Arial Cyr"/>
                <a:cs typeface="Arial Cyr"/>
              </a:defRPr>
            </a:pPr>
            <a:r>
              <a:rPr lang="ru-RU"/>
              <a:t>Использование в педагогической деятельности управления проектной и исследовательской деятельностью обучающихся с помощью компьютерных и информационно-коммуникационных технологий</a:t>
            </a:r>
          </a:p>
        </c:rich>
      </c:tx>
      <c:layout>
        <c:manualLayout>
          <c:xMode val="edge"/>
          <c:yMode val="edge"/>
          <c:x val="0.14402618657937868"/>
          <c:y val="0"/>
        </c:manualLayout>
      </c:layout>
      <c:overlay val="0"/>
      <c:spPr>
        <a:noFill/>
        <a:ln w="25399">
          <a:noFill/>
        </a:ln>
      </c:spPr>
    </c:title>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0376432078559772E-2"/>
          <c:y val="0.32888888888889117"/>
          <c:w val="0.40098199672667834"/>
          <c:h val="0.58222222222222053"/>
        </c:manualLayout>
      </c:layout>
      <c:bar3DChart>
        <c:barDir val="col"/>
        <c:grouping val="clustered"/>
        <c:varyColors val="0"/>
        <c:ser>
          <c:idx val="0"/>
          <c:order val="0"/>
          <c:tx>
            <c:strRef>
              <c:f>Sheet1!$A$2</c:f>
              <c:strCache>
                <c:ptCount val="1"/>
                <c:pt idx="0">
                  <c:v>Начальная школа</c:v>
                </c:pt>
              </c:strCache>
            </c:strRef>
          </c:tx>
          <c:spPr>
            <a:solidFill>
              <a:srgbClr val="9999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0.25</c:v>
                </c:pt>
              </c:numCache>
            </c:numRef>
          </c:val>
        </c:ser>
        <c:ser>
          <c:idx val="1"/>
          <c:order val="1"/>
          <c:tx>
            <c:strRef>
              <c:f>Sheet1!$A$3</c:f>
              <c:strCache>
                <c:ptCount val="1"/>
                <c:pt idx="0">
                  <c:v>МО учителей русского языка и литературы</c:v>
                </c:pt>
              </c:strCache>
            </c:strRef>
          </c:tx>
          <c:spPr>
            <a:solidFill>
              <a:srgbClr val="993366"/>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0.82</c:v>
                </c:pt>
              </c:numCache>
            </c:numRef>
          </c:val>
        </c:ser>
        <c:ser>
          <c:idx val="2"/>
          <c:order val="2"/>
          <c:tx>
            <c:strRef>
              <c:f>Sheet1!$A$4</c:f>
              <c:strCache>
                <c:ptCount val="1"/>
                <c:pt idx="0">
                  <c:v>МО учителей математики и физики</c:v>
                </c:pt>
              </c:strCache>
            </c:strRef>
          </c:tx>
          <c:spPr>
            <a:solidFill>
              <a:srgbClr val="FFFF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0.6</c:v>
                </c:pt>
              </c:numCache>
            </c:numRef>
          </c:val>
        </c:ser>
        <c:ser>
          <c:idx val="3"/>
          <c:order val="3"/>
          <c:tx>
            <c:strRef>
              <c:f>Sheet1!$A$5</c:f>
              <c:strCache>
                <c:ptCount val="1"/>
                <c:pt idx="0">
                  <c:v>МО учителей казахского языка и литературы</c:v>
                </c:pt>
              </c:strCache>
            </c:strRef>
          </c:tx>
          <c:spPr>
            <a:solidFill>
              <a:srgbClr val="CCFF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0.96</c:v>
                </c:pt>
              </c:numCache>
            </c:numRef>
          </c:val>
        </c:ser>
        <c:ser>
          <c:idx val="4"/>
          <c:order val="4"/>
          <c:tx>
            <c:strRef>
              <c:f>Sheet1!$A$6</c:f>
              <c:strCache>
                <c:ptCount val="1"/>
                <c:pt idx="0">
                  <c:v>МО учителей химии, биологии, географии</c:v>
                </c:pt>
              </c:strCache>
            </c:strRef>
          </c:tx>
          <c:spPr>
            <a:solidFill>
              <a:srgbClr val="FFCC99"/>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0%</c:formatCode>
                <c:ptCount val="1"/>
                <c:pt idx="0">
                  <c:v>0.86</c:v>
                </c:pt>
              </c:numCache>
            </c:numRef>
          </c:val>
        </c:ser>
        <c:ser>
          <c:idx val="5"/>
          <c:order val="5"/>
          <c:tx>
            <c:strRef>
              <c:f>Sheet1!#ССЫЛКА!</c:f>
              <c:strCache>
                <c:ptCount val="1"/>
                <c:pt idx="0">
                  <c:v>#REF!</c:v>
                </c:pt>
              </c:strCache>
            </c:strRef>
          </c:tx>
          <c:spPr>
            <a:solidFill>
              <a:srgbClr val="FF8080"/>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Sheet1!#ССЫЛКА!</c:f>
              <c:numCache>
                <c:formatCode>General</c:formatCode>
                <c:ptCount val="1"/>
                <c:pt idx="0">
                  <c:v>1</c:v>
                </c:pt>
              </c:numCache>
            </c:numRef>
          </c:val>
        </c:ser>
        <c:ser>
          <c:idx val="6"/>
          <c:order val="6"/>
          <c:tx>
            <c:strRef>
              <c:f>Sheet1!#ССЫЛКА!</c:f>
              <c:strCache>
                <c:ptCount val="1"/>
                <c:pt idx="0">
                  <c:v>#REF!</c:v>
                </c:pt>
              </c:strCache>
            </c:strRef>
          </c:tx>
          <c:spPr>
            <a:solidFill>
              <a:srgbClr val="0066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Sheet1!#ССЫЛКА!</c:f>
              <c:numCache>
                <c:formatCode>General</c:formatCode>
                <c:ptCount val="1"/>
                <c:pt idx="0">
                  <c:v>1</c:v>
                </c:pt>
              </c:numCache>
            </c:numRef>
          </c:val>
        </c:ser>
        <c:dLbls>
          <c:showLegendKey val="0"/>
          <c:showVal val="1"/>
          <c:showCatName val="0"/>
          <c:showSerName val="0"/>
          <c:showPercent val="0"/>
          <c:showBubbleSize val="0"/>
        </c:dLbls>
        <c:gapWidth val="150"/>
        <c:gapDepth val="0"/>
        <c:shape val="box"/>
        <c:axId val="282333568"/>
        <c:axId val="282335104"/>
        <c:axId val="0"/>
      </c:bar3DChart>
      <c:catAx>
        <c:axId val="2823335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282335104"/>
        <c:crosses val="autoZero"/>
        <c:auto val="1"/>
        <c:lblAlgn val="ctr"/>
        <c:lblOffset val="100"/>
        <c:tickLblSkip val="1"/>
        <c:tickMarkSkip val="1"/>
        <c:noMultiLvlLbl val="0"/>
      </c:catAx>
      <c:valAx>
        <c:axId val="282335104"/>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282333568"/>
        <c:crosses val="autoZero"/>
        <c:crossBetween val="between"/>
      </c:valAx>
      <c:spPr>
        <a:noFill/>
        <a:ln w="25399">
          <a:noFill/>
        </a:ln>
      </c:spPr>
    </c:plotArea>
    <c:legend>
      <c:legendPos val="r"/>
      <c:legendEntry>
        <c:idx val="3"/>
        <c:delete val="1"/>
      </c:legendEntry>
      <c:legendEntry>
        <c:idx val="5"/>
        <c:delete val="1"/>
      </c:legendEntry>
      <c:legendEntry>
        <c:idx val="6"/>
        <c:delete val="1"/>
      </c:legendEntry>
      <c:layout>
        <c:manualLayout>
          <c:xMode val="edge"/>
          <c:yMode val="edge"/>
          <c:x val="0.51063829787234039"/>
          <c:y val="0.23111111111111121"/>
          <c:w val="0.48281505728314311"/>
          <c:h val="0.77333333333333365"/>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0" i="0" u="none" strike="noStrike" baseline="0">
                <a:solidFill>
                  <a:srgbClr val="000000"/>
                </a:solidFill>
                <a:latin typeface="Arial Cyr"/>
                <a:ea typeface="Arial Cyr"/>
                <a:cs typeface="Arial Cyr"/>
              </a:defRPr>
            </a:pPr>
            <a:r>
              <a:rPr lang="ru-RU"/>
              <a:t>Использование компьютерных и информационно-коммуникационных технологий педагогическим коллективом</a:t>
            </a:r>
          </a:p>
        </c:rich>
      </c:tx>
      <c:layout>
        <c:manualLayout>
          <c:xMode val="edge"/>
          <c:yMode val="edge"/>
          <c:x val="0.11923688394276639"/>
          <c:y val="1.9607843137254902E-2"/>
        </c:manualLayout>
      </c:layout>
      <c:overlay val="0"/>
      <c:spPr>
        <a:noFill/>
        <a:ln w="25400">
          <a:noFill/>
        </a:ln>
      </c:spPr>
    </c:title>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6979332273450028E-2"/>
          <c:y val="0.25098039215686363"/>
          <c:w val="0.44992050874403838"/>
          <c:h val="0.6588235294117647"/>
        </c:manualLayout>
      </c:layout>
      <c:bar3DChart>
        <c:barDir val="col"/>
        <c:grouping val="clustered"/>
        <c:varyColors val="0"/>
        <c:ser>
          <c:idx val="0"/>
          <c:order val="0"/>
          <c:tx>
            <c:strRef>
              <c:f>Sheet1!$A$2</c:f>
              <c:strCache>
                <c:ptCount val="1"/>
                <c:pt idx="0">
                  <c:v>Компьютерные технологии на уроке</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0.88</c:v>
                </c:pt>
              </c:numCache>
            </c:numRef>
          </c:val>
        </c:ser>
        <c:ser>
          <c:idx val="1"/>
          <c:order val="1"/>
          <c:tx>
            <c:strRef>
              <c:f>Sheet1!$A$3</c:f>
              <c:strCache>
                <c:ptCount val="1"/>
                <c:pt idx="0">
                  <c:v>Компьютерные технологии при подготовке к проведению уроков</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0.94000000000000039</c:v>
                </c:pt>
              </c:numCache>
            </c:numRef>
          </c:val>
        </c:ser>
        <c:ser>
          <c:idx val="2"/>
          <c:order val="2"/>
          <c:tx>
            <c:strRef>
              <c:f>Sheet1!$A$4</c:f>
              <c:strCache>
                <c:ptCount val="1"/>
                <c:pt idx="0">
                  <c:v>Информационно-коммуникационные технологии</c:v>
                </c:pt>
              </c:strCache>
            </c:strRef>
          </c:tx>
          <c:spPr>
            <a:solidFill>
              <a:srgbClr val="FFFFCC"/>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0.38000000000000023</c:v>
                </c:pt>
              </c:numCache>
            </c:numRef>
          </c:val>
        </c:ser>
        <c:ser>
          <c:idx val="3"/>
          <c:order val="3"/>
          <c:tx>
            <c:strRef>
              <c:f>Sheet1!$A$5</c:f>
              <c:strCache>
                <c:ptCount val="1"/>
                <c:pt idx="0">
                  <c:v>Мультимедийное оборудование на уроке</c:v>
                </c:pt>
              </c:strCache>
            </c:strRef>
          </c:tx>
          <c:spPr>
            <a:solidFill>
              <a:srgbClr val="CCFF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0.28000000000000008</c:v>
                </c:pt>
              </c:numCache>
            </c:numRef>
          </c:val>
        </c:ser>
        <c:dLbls>
          <c:showLegendKey val="0"/>
          <c:showVal val="1"/>
          <c:showCatName val="0"/>
          <c:showSerName val="0"/>
          <c:showPercent val="0"/>
          <c:showBubbleSize val="0"/>
        </c:dLbls>
        <c:gapWidth val="150"/>
        <c:gapDepth val="0"/>
        <c:shape val="cylinder"/>
        <c:axId val="282435584"/>
        <c:axId val="282437120"/>
        <c:axId val="0"/>
      </c:bar3DChart>
      <c:catAx>
        <c:axId val="2824355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282437120"/>
        <c:crosses val="autoZero"/>
        <c:auto val="1"/>
        <c:lblAlgn val="ctr"/>
        <c:lblOffset val="100"/>
        <c:tickLblSkip val="1"/>
        <c:tickMarkSkip val="1"/>
        <c:noMultiLvlLbl val="0"/>
      </c:catAx>
      <c:valAx>
        <c:axId val="28243712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282435584"/>
        <c:crosses val="autoZero"/>
        <c:crossBetween val="between"/>
        <c:majorUnit val="0.2"/>
      </c:valAx>
      <c:spPr>
        <a:noFill/>
        <a:ln w="25400">
          <a:noFill/>
        </a:ln>
      </c:spPr>
    </c:plotArea>
    <c:legend>
      <c:legendPos val="r"/>
      <c:layout>
        <c:manualLayout>
          <c:xMode val="edge"/>
          <c:yMode val="edge"/>
          <c:x val="0.60254372019077962"/>
          <c:y val="0.32156862745098147"/>
          <c:w val="0.38155802861685301"/>
          <c:h val="0.5686274509803940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Направления педагогических исследований учителей в соответсвии с темами самообразования</a:t>
            </a:r>
          </a:p>
        </c:rich>
      </c:tx>
      <c:layout>
        <c:manualLayout>
          <c:xMode val="edge"/>
          <c:yMode val="edge"/>
          <c:x val="0.12355848434925865"/>
          <c:y val="1.9762845849802459E-2"/>
        </c:manualLayout>
      </c:layout>
      <c:overlay val="0"/>
      <c:spPr>
        <a:noFill/>
        <a:ln w="25400">
          <a:noFill/>
        </a:ln>
      </c:spPr>
    </c:title>
    <c:autoTitleDeleted val="0"/>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049423393739709"/>
          <c:y val="0.24505928853754996"/>
          <c:w val="0.38385502471169686"/>
          <c:h val="0.66007905138340295"/>
        </c:manualLayout>
      </c:layout>
      <c:bar3DChart>
        <c:barDir val="col"/>
        <c:grouping val="clustered"/>
        <c:varyColors val="0"/>
        <c:ser>
          <c:idx val="0"/>
          <c:order val="0"/>
          <c:tx>
            <c:strRef>
              <c:f>Sheet1!$A$2</c:f>
              <c:strCache>
                <c:ptCount val="1"/>
                <c:pt idx="0">
                  <c:v>Исследования, направленные на формирование и развитие надпредметных ключевых компетенций</c:v>
                </c:pt>
              </c:strCache>
            </c:strRef>
          </c:tx>
          <c:spPr>
            <a:solidFill>
              <a:srgbClr val="9999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0.46</c:v>
                </c:pt>
              </c:numCache>
            </c:numRef>
          </c:val>
        </c:ser>
        <c:ser>
          <c:idx val="1"/>
          <c:order val="1"/>
          <c:tx>
            <c:strRef>
              <c:f>Sheet1!$A$3</c:f>
              <c:strCache>
                <c:ptCount val="1"/>
                <c:pt idx="0">
                  <c:v>Исследования, направленые на повышение качества знаний обучающихся</c:v>
                </c:pt>
              </c:strCache>
            </c:strRef>
          </c:tx>
          <c:spPr>
            <a:solidFill>
              <a:srgbClr val="993366"/>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0.76000000000000156</c:v>
                </c:pt>
              </c:numCache>
            </c:numRef>
          </c:val>
        </c:ser>
        <c:ser>
          <c:idx val="2"/>
          <c:order val="2"/>
          <c:tx>
            <c:strRef>
              <c:f>Sheet1!$A$4</c:f>
              <c:strCache>
                <c:ptCount val="1"/>
                <c:pt idx="0">
                  <c:v>Исследования, направленные на повышение учебной мотивации</c:v>
                </c:pt>
              </c:strCache>
            </c:strRef>
          </c:tx>
          <c:spPr>
            <a:solidFill>
              <a:srgbClr val="FFFFCC"/>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0.56000000000000005</c:v>
                </c:pt>
              </c:numCache>
            </c:numRef>
          </c:val>
        </c:ser>
        <c:ser>
          <c:idx val="3"/>
          <c:order val="3"/>
          <c:tx>
            <c:strRef>
              <c:f>Sheet1!$A$5</c:f>
              <c:strCache>
                <c:ptCount val="1"/>
                <c:pt idx="0">
                  <c:v>Исследования, направленные на развитие личности школьника</c:v>
                </c:pt>
              </c:strCache>
            </c:strRef>
          </c:tx>
          <c:spPr>
            <a:solidFill>
              <a:srgbClr val="CCFF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0.46</c:v>
                </c:pt>
              </c:numCache>
            </c:numRef>
          </c:val>
        </c:ser>
        <c:dLbls>
          <c:showLegendKey val="0"/>
          <c:showVal val="1"/>
          <c:showCatName val="0"/>
          <c:showSerName val="0"/>
          <c:showPercent val="0"/>
          <c:showBubbleSize val="0"/>
        </c:dLbls>
        <c:gapWidth val="150"/>
        <c:gapDepth val="0"/>
        <c:shape val="cone"/>
        <c:axId val="282502656"/>
        <c:axId val="282504192"/>
        <c:axId val="0"/>
      </c:bar3DChart>
      <c:catAx>
        <c:axId val="282502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282504192"/>
        <c:crosses val="autoZero"/>
        <c:auto val="1"/>
        <c:lblAlgn val="ctr"/>
        <c:lblOffset val="100"/>
        <c:tickLblSkip val="1"/>
        <c:tickMarkSkip val="1"/>
        <c:noMultiLvlLbl val="0"/>
      </c:catAx>
      <c:valAx>
        <c:axId val="282504192"/>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282502656"/>
        <c:crosses val="autoZero"/>
        <c:crossBetween val="between"/>
        <c:majorUnit val="0.2"/>
      </c:valAx>
      <c:spPr>
        <a:solidFill>
          <a:srgbClr val="FFFFFF"/>
        </a:solidFill>
        <a:ln w="25400">
          <a:noFill/>
        </a:ln>
      </c:spPr>
    </c:plotArea>
    <c:legend>
      <c:legendPos val="r"/>
      <c:layout>
        <c:manualLayout>
          <c:xMode val="edge"/>
          <c:yMode val="edge"/>
          <c:x val="0.50247116968698458"/>
          <c:y val="0.24110671936758887"/>
          <c:w val="0.49258649093904666"/>
          <c:h val="0.7114624505928856"/>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479532163742687E-2"/>
          <c:y val="7.623318385650224E-2"/>
          <c:w val="0.75633528265107208"/>
          <c:h val="0.7623318385650224"/>
        </c:manualLayout>
      </c:layout>
      <c:bar3DChart>
        <c:barDir val="col"/>
        <c:grouping val="clustered"/>
        <c:varyColors val="0"/>
        <c:ser>
          <c:idx val="0"/>
          <c:order val="0"/>
          <c:tx>
            <c:strRef>
              <c:f>Sheet1!$A$2</c:f>
              <c:strCache>
                <c:ptCount val="1"/>
                <c:pt idx="0">
                  <c:v>2013-2014</c:v>
                </c:pt>
              </c:strCache>
            </c:strRef>
          </c:tx>
          <c:spPr>
            <a:solidFill>
              <a:srgbClr val="9999FF"/>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Sheet1!$B$2:$F$2</c:f>
              <c:numCache>
                <c:formatCode>General</c:formatCode>
                <c:ptCount val="5"/>
                <c:pt idx="0">
                  <c:v>19</c:v>
                </c:pt>
                <c:pt idx="1">
                  <c:v>62</c:v>
                </c:pt>
                <c:pt idx="2">
                  <c:v>31</c:v>
                </c:pt>
                <c:pt idx="3">
                  <c:v>18</c:v>
                </c:pt>
                <c:pt idx="4">
                  <c:v>55</c:v>
                </c:pt>
              </c:numCache>
            </c:numRef>
          </c:val>
        </c:ser>
        <c:ser>
          <c:idx val="1"/>
          <c:order val="1"/>
          <c:tx>
            <c:strRef>
              <c:f>Sheet1!$A$3</c:f>
              <c:strCache>
                <c:ptCount val="1"/>
                <c:pt idx="0">
                  <c:v>2014-2015</c:v>
                </c:pt>
              </c:strCache>
            </c:strRef>
          </c:tx>
          <c:spPr>
            <a:solidFill>
              <a:srgbClr val="993366"/>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Sheet1!$B$3:$F$3</c:f>
              <c:numCache>
                <c:formatCode>General</c:formatCode>
                <c:ptCount val="5"/>
                <c:pt idx="0">
                  <c:v>15</c:v>
                </c:pt>
                <c:pt idx="1">
                  <c:v>71</c:v>
                </c:pt>
                <c:pt idx="2">
                  <c:v>34</c:v>
                </c:pt>
                <c:pt idx="3">
                  <c:v>15</c:v>
                </c:pt>
                <c:pt idx="4">
                  <c:v>57</c:v>
                </c:pt>
              </c:numCache>
            </c:numRef>
          </c:val>
        </c:ser>
        <c:ser>
          <c:idx val="2"/>
          <c:order val="2"/>
          <c:tx>
            <c:strRef>
              <c:f>Sheet1!$A$4</c:f>
              <c:strCache>
                <c:ptCount val="1"/>
                <c:pt idx="0">
                  <c:v>2015-2016</c:v>
                </c:pt>
              </c:strCache>
            </c:strRef>
          </c:tx>
          <c:spPr>
            <a:solidFill>
              <a:srgbClr val="FFFFCC"/>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Sheet1!$B$4:$F$4</c:f>
              <c:numCache>
                <c:formatCode>General</c:formatCode>
                <c:ptCount val="5"/>
                <c:pt idx="0">
                  <c:v>29</c:v>
                </c:pt>
                <c:pt idx="1">
                  <c:v>57</c:v>
                </c:pt>
                <c:pt idx="2">
                  <c:v>39</c:v>
                </c:pt>
                <c:pt idx="3">
                  <c:v>13</c:v>
                </c:pt>
                <c:pt idx="4">
                  <c:v>57</c:v>
                </c:pt>
              </c:numCache>
            </c:numRef>
          </c:val>
        </c:ser>
        <c:ser>
          <c:idx val="3"/>
          <c:order val="3"/>
          <c:tx>
            <c:strRef>
              <c:f>Sheet1!$A$5</c:f>
              <c:strCache>
                <c:ptCount val="1"/>
                <c:pt idx="0">
                  <c:v>2016-2017</c:v>
                </c:pt>
              </c:strCache>
            </c:strRef>
          </c:tx>
          <c:spPr>
            <a:solidFill>
              <a:srgbClr val="CCFFFF"/>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Sheet1!$B$5:$F$5</c:f>
              <c:numCache>
                <c:formatCode>General</c:formatCode>
                <c:ptCount val="5"/>
                <c:pt idx="0">
                  <c:v>30</c:v>
                </c:pt>
                <c:pt idx="1">
                  <c:v>59</c:v>
                </c:pt>
                <c:pt idx="2">
                  <c:v>24</c:v>
                </c:pt>
                <c:pt idx="3">
                  <c:v>10</c:v>
                </c:pt>
                <c:pt idx="4">
                  <c:v>37</c:v>
                </c:pt>
              </c:numCache>
            </c:numRef>
          </c:val>
        </c:ser>
        <c:dLbls>
          <c:showLegendKey val="0"/>
          <c:showVal val="0"/>
          <c:showCatName val="0"/>
          <c:showSerName val="0"/>
          <c:showPercent val="0"/>
          <c:showBubbleSize val="0"/>
        </c:dLbls>
        <c:gapWidth val="150"/>
        <c:gapDepth val="0"/>
        <c:shape val="box"/>
        <c:axId val="282552192"/>
        <c:axId val="282553728"/>
        <c:axId val="0"/>
      </c:bar3DChart>
      <c:catAx>
        <c:axId val="2825521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282553728"/>
        <c:crosses val="autoZero"/>
        <c:auto val="1"/>
        <c:lblAlgn val="ctr"/>
        <c:lblOffset val="100"/>
        <c:tickLblSkip val="1"/>
        <c:tickMarkSkip val="1"/>
        <c:noMultiLvlLbl val="0"/>
      </c:catAx>
      <c:valAx>
        <c:axId val="282553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282552192"/>
        <c:crosses val="autoZero"/>
        <c:crossBetween val="between"/>
      </c:valAx>
      <c:spPr>
        <a:noFill/>
        <a:ln w="25399">
          <a:noFill/>
        </a:ln>
      </c:spPr>
    </c:plotArea>
    <c:legend>
      <c:legendPos val="r"/>
      <c:layout>
        <c:manualLayout>
          <c:xMode val="edge"/>
          <c:yMode val="edge"/>
          <c:x val="0.83625730994152048"/>
          <c:y val="0.3094170403587444"/>
          <c:w val="0.15594541910331383"/>
          <c:h val="0.3811659192825112"/>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826513911620292E-2"/>
          <c:y val="8.3333333333333329E-2"/>
          <c:w val="0.81669394435351883"/>
          <c:h val="0.73958333333333337"/>
        </c:manualLayout>
      </c:layout>
      <c:bar3DChart>
        <c:barDir val="col"/>
        <c:grouping val="clustered"/>
        <c:varyColors val="0"/>
        <c:ser>
          <c:idx val="0"/>
          <c:order val="0"/>
          <c:tx>
            <c:strRef>
              <c:f>Sheet1!$A$2</c:f>
              <c:strCache>
                <c:ptCount val="1"/>
                <c:pt idx="0">
                  <c:v>2013-2014</c:v>
                </c:pt>
              </c:strCache>
            </c:strRef>
          </c:tx>
          <c:spPr>
            <a:solidFill>
              <a:srgbClr val="9999FF"/>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Sheet1!$B$2:$F$2</c:f>
              <c:numCache>
                <c:formatCode>General</c:formatCode>
                <c:ptCount val="5"/>
                <c:pt idx="0">
                  <c:v>12</c:v>
                </c:pt>
                <c:pt idx="1">
                  <c:v>6</c:v>
                </c:pt>
                <c:pt idx="2">
                  <c:v>2</c:v>
                </c:pt>
                <c:pt idx="3">
                  <c:v>2</c:v>
                </c:pt>
                <c:pt idx="4">
                  <c:v>2</c:v>
                </c:pt>
              </c:numCache>
            </c:numRef>
          </c:val>
        </c:ser>
        <c:ser>
          <c:idx val="1"/>
          <c:order val="1"/>
          <c:tx>
            <c:strRef>
              <c:f>Sheet1!$A$3</c:f>
              <c:strCache>
                <c:ptCount val="1"/>
                <c:pt idx="0">
                  <c:v>2014-2015</c:v>
                </c:pt>
              </c:strCache>
            </c:strRef>
          </c:tx>
          <c:spPr>
            <a:solidFill>
              <a:srgbClr val="993366"/>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Sheet1!$B$3:$F$3</c:f>
              <c:numCache>
                <c:formatCode>General</c:formatCode>
                <c:ptCount val="5"/>
                <c:pt idx="0">
                  <c:v>10</c:v>
                </c:pt>
                <c:pt idx="1">
                  <c:v>7</c:v>
                </c:pt>
                <c:pt idx="2">
                  <c:v>3</c:v>
                </c:pt>
                <c:pt idx="3">
                  <c:v>2</c:v>
                </c:pt>
                <c:pt idx="4">
                  <c:v>2</c:v>
                </c:pt>
              </c:numCache>
            </c:numRef>
          </c:val>
        </c:ser>
        <c:ser>
          <c:idx val="2"/>
          <c:order val="2"/>
          <c:tx>
            <c:strRef>
              <c:f>Sheet1!$A$4</c:f>
              <c:strCache>
                <c:ptCount val="1"/>
                <c:pt idx="0">
                  <c:v>2015-2016</c:v>
                </c:pt>
              </c:strCache>
            </c:strRef>
          </c:tx>
          <c:spPr>
            <a:solidFill>
              <a:srgbClr val="FFFFCC"/>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Sheet1!$B$4:$F$4</c:f>
              <c:numCache>
                <c:formatCode>General</c:formatCode>
                <c:ptCount val="5"/>
                <c:pt idx="0">
                  <c:v>11</c:v>
                </c:pt>
                <c:pt idx="1">
                  <c:v>8</c:v>
                </c:pt>
                <c:pt idx="2">
                  <c:v>2</c:v>
                </c:pt>
                <c:pt idx="3">
                  <c:v>4</c:v>
                </c:pt>
                <c:pt idx="4">
                  <c:v>2</c:v>
                </c:pt>
              </c:numCache>
            </c:numRef>
          </c:val>
        </c:ser>
        <c:ser>
          <c:idx val="3"/>
          <c:order val="3"/>
          <c:tx>
            <c:strRef>
              <c:f>Sheet1!$A$5</c:f>
              <c:strCache>
                <c:ptCount val="1"/>
                <c:pt idx="0">
                  <c:v>2016-2017</c:v>
                </c:pt>
              </c:strCache>
            </c:strRef>
          </c:tx>
          <c:spPr>
            <a:solidFill>
              <a:srgbClr val="CCFFFF"/>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Sheet1!$B$5:$F$5</c:f>
              <c:numCache>
                <c:formatCode>General</c:formatCode>
                <c:ptCount val="5"/>
                <c:pt idx="1">
                  <c:v>8</c:v>
                </c:pt>
                <c:pt idx="2">
                  <c:v>6</c:v>
                </c:pt>
                <c:pt idx="3">
                  <c:v>1</c:v>
                </c:pt>
                <c:pt idx="4">
                  <c:v>1</c:v>
                </c:pt>
              </c:numCache>
            </c:numRef>
          </c:val>
        </c:ser>
        <c:dLbls>
          <c:showLegendKey val="0"/>
          <c:showVal val="0"/>
          <c:showCatName val="0"/>
          <c:showSerName val="0"/>
          <c:showPercent val="0"/>
          <c:showBubbleSize val="0"/>
        </c:dLbls>
        <c:gapWidth val="150"/>
        <c:gapDepth val="0"/>
        <c:shape val="box"/>
        <c:axId val="282638208"/>
        <c:axId val="282639744"/>
        <c:axId val="0"/>
      </c:bar3DChart>
      <c:catAx>
        <c:axId val="2826382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82639744"/>
        <c:crosses val="autoZero"/>
        <c:auto val="1"/>
        <c:lblAlgn val="ctr"/>
        <c:lblOffset val="100"/>
        <c:tickLblSkip val="1"/>
        <c:tickMarkSkip val="1"/>
        <c:noMultiLvlLbl val="0"/>
      </c:catAx>
      <c:valAx>
        <c:axId val="2826397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82638208"/>
        <c:crosses val="autoZero"/>
        <c:crossBetween val="between"/>
      </c:valAx>
      <c:spPr>
        <a:noFill/>
        <a:ln w="25400">
          <a:noFill/>
        </a:ln>
      </c:spPr>
    </c:plotArea>
    <c:legend>
      <c:legendPos val="r"/>
      <c:layout>
        <c:manualLayout>
          <c:xMode val="edge"/>
          <c:yMode val="edge"/>
          <c:x val="0.88052373158756136"/>
          <c:y val="0.30208333333333331"/>
          <c:w val="0.11292962356792144"/>
          <c:h val="0.40104166666666669"/>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499999999999999E-2"/>
          <c:y val="7.9545454545454544E-2"/>
          <c:w val="0.66"/>
          <c:h val="0.76515151515151514"/>
        </c:manualLayout>
      </c:layout>
      <c:bar3DChart>
        <c:barDir val="col"/>
        <c:grouping val="clustered"/>
        <c:varyColors val="0"/>
        <c:ser>
          <c:idx val="0"/>
          <c:order val="0"/>
          <c:tx>
            <c:strRef>
              <c:f>Sheet1!$A$2</c:f>
              <c:strCache>
                <c:ptCount val="1"/>
                <c:pt idx="0">
                  <c:v>2013-2014</c:v>
                </c:pt>
              </c:strCache>
            </c:strRef>
          </c:tx>
          <c:spPr>
            <a:solidFill>
              <a:srgbClr val="9999FF"/>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Sheet1!$B$2:$E$2</c:f>
              <c:numCache>
                <c:formatCode>General</c:formatCode>
                <c:ptCount val="4"/>
                <c:pt idx="0">
                  <c:v>12</c:v>
                </c:pt>
                <c:pt idx="1">
                  <c:v>117</c:v>
                </c:pt>
                <c:pt idx="2">
                  <c:v>7</c:v>
                </c:pt>
                <c:pt idx="3">
                  <c:v>136</c:v>
                </c:pt>
              </c:numCache>
            </c:numRef>
          </c:val>
        </c:ser>
        <c:ser>
          <c:idx val="1"/>
          <c:order val="1"/>
          <c:tx>
            <c:strRef>
              <c:f>Sheet1!$A$3</c:f>
              <c:strCache>
                <c:ptCount val="1"/>
                <c:pt idx="0">
                  <c:v>2014-2015</c:v>
                </c:pt>
              </c:strCache>
            </c:strRef>
          </c:tx>
          <c:spPr>
            <a:solidFill>
              <a:srgbClr val="993366"/>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Sheet1!$B$3:$E$3</c:f>
              <c:numCache>
                <c:formatCode>General</c:formatCode>
                <c:ptCount val="4"/>
                <c:pt idx="0">
                  <c:v>12</c:v>
                </c:pt>
                <c:pt idx="1">
                  <c:v>118</c:v>
                </c:pt>
                <c:pt idx="2">
                  <c:v>7</c:v>
                </c:pt>
                <c:pt idx="3">
                  <c:v>137</c:v>
                </c:pt>
              </c:numCache>
            </c:numRef>
          </c:val>
        </c:ser>
        <c:ser>
          <c:idx val="2"/>
          <c:order val="2"/>
          <c:tx>
            <c:strRef>
              <c:f>Sheet1!$A$4</c:f>
              <c:strCache>
                <c:ptCount val="1"/>
                <c:pt idx="0">
                  <c:v>2015-2016</c:v>
                </c:pt>
              </c:strCache>
            </c:strRef>
          </c:tx>
          <c:spPr>
            <a:solidFill>
              <a:srgbClr val="FFFFCC"/>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Sheet1!$B$4:$E$4</c:f>
              <c:numCache>
                <c:formatCode>General</c:formatCode>
                <c:ptCount val="4"/>
                <c:pt idx="0">
                  <c:v>10</c:v>
                </c:pt>
                <c:pt idx="1">
                  <c:v>121</c:v>
                </c:pt>
                <c:pt idx="2">
                  <c:v>8</c:v>
                </c:pt>
                <c:pt idx="3">
                  <c:v>139</c:v>
                </c:pt>
              </c:numCache>
            </c:numRef>
          </c:val>
        </c:ser>
        <c:ser>
          <c:idx val="3"/>
          <c:order val="3"/>
          <c:tx>
            <c:strRef>
              <c:f>Sheet1!$A$5</c:f>
              <c:strCache>
                <c:ptCount val="1"/>
                <c:pt idx="0">
                  <c:v>2016-2017</c:v>
                </c:pt>
              </c:strCache>
            </c:strRef>
          </c:tx>
          <c:spPr>
            <a:solidFill>
              <a:srgbClr val="CCFFFF"/>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Sheet1!$B$5:$E$5</c:f>
              <c:numCache>
                <c:formatCode>General</c:formatCode>
                <c:ptCount val="4"/>
                <c:pt idx="0">
                  <c:v>10</c:v>
                </c:pt>
                <c:pt idx="1">
                  <c:v>112</c:v>
                </c:pt>
                <c:pt idx="2">
                  <c:v>7</c:v>
                </c:pt>
                <c:pt idx="3">
                  <c:v>129</c:v>
                </c:pt>
              </c:numCache>
            </c:numRef>
          </c:val>
        </c:ser>
        <c:dLbls>
          <c:showLegendKey val="0"/>
          <c:showVal val="0"/>
          <c:showCatName val="0"/>
          <c:showSerName val="0"/>
          <c:showPercent val="0"/>
          <c:showBubbleSize val="0"/>
        </c:dLbls>
        <c:gapWidth val="150"/>
        <c:gapDepth val="0"/>
        <c:shape val="box"/>
        <c:axId val="282736512"/>
        <c:axId val="282738048"/>
        <c:axId val="0"/>
      </c:bar3DChart>
      <c:catAx>
        <c:axId val="282736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282738048"/>
        <c:crosses val="autoZero"/>
        <c:auto val="1"/>
        <c:lblAlgn val="ctr"/>
        <c:lblOffset val="100"/>
        <c:tickLblSkip val="1"/>
        <c:tickMarkSkip val="1"/>
        <c:noMultiLvlLbl val="0"/>
      </c:catAx>
      <c:valAx>
        <c:axId val="2827380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282736512"/>
        <c:crosses val="autoZero"/>
        <c:crossBetween val="between"/>
      </c:valAx>
      <c:spPr>
        <a:noFill/>
        <a:ln w="25399">
          <a:noFill/>
        </a:ln>
      </c:spPr>
    </c:plotArea>
    <c:legend>
      <c:legendPos val="r"/>
      <c:layout>
        <c:manualLayout>
          <c:xMode val="edge"/>
          <c:yMode val="edge"/>
          <c:x val="0.78"/>
          <c:y val="0.32575757575757575"/>
          <c:w val="0.21"/>
          <c:h val="0.35227272727272729"/>
        </c:manualLayout>
      </c:layout>
      <c:overlay val="0"/>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2014-15</c:v>
                </c:pt>
              </c:strCache>
            </c:strRef>
          </c:tx>
          <c:spPr>
            <a:pattFill prst="ltVert">
              <a:fgClr>
                <a:schemeClr val="tx1"/>
              </a:fgClr>
              <a:bgClr>
                <a:schemeClr val="bg1"/>
              </a:bgClr>
            </a:pattFill>
            <a:ln>
              <a:noFill/>
            </a:ln>
          </c:spPr>
          <c:invertIfNegative val="0"/>
          <c:cat>
            <c:strRef>
              <c:f>Лист1!$A$2:$A$4</c:f>
              <c:strCache>
                <c:ptCount val="3"/>
                <c:pt idx="0">
                  <c:v>Всего учителей</c:v>
                </c:pt>
                <c:pt idx="1">
                  <c:v>Мужчин</c:v>
                </c:pt>
                <c:pt idx="2">
                  <c:v>Женщин</c:v>
                </c:pt>
              </c:strCache>
            </c:strRef>
          </c:cat>
          <c:val>
            <c:numRef>
              <c:f>Лист1!$B$2:$B$4</c:f>
              <c:numCache>
                <c:formatCode>General</c:formatCode>
                <c:ptCount val="3"/>
                <c:pt idx="0">
                  <c:v>64</c:v>
                </c:pt>
                <c:pt idx="1">
                  <c:v>6</c:v>
                </c:pt>
                <c:pt idx="2">
                  <c:v>58</c:v>
                </c:pt>
              </c:numCache>
            </c:numRef>
          </c:val>
        </c:ser>
        <c:ser>
          <c:idx val="1"/>
          <c:order val="1"/>
          <c:tx>
            <c:strRef>
              <c:f>Лист1!$C$1</c:f>
              <c:strCache>
                <c:ptCount val="1"/>
                <c:pt idx="0">
                  <c:v>2015-16</c:v>
                </c:pt>
              </c:strCache>
            </c:strRef>
          </c:tx>
          <c:spPr>
            <a:pattFill prst="ltHorz">
              <a:fgClr>
                <a:schemeClr val="tx1"/>
              </a:fgClr>
              <a:bgClr>
                <a:schemeClr val="bg1"/>
              </a:bgClr>
            </a:pattFill>
          </c:spPr>
          <c:invertIfNegative val="0"/>
          <c:cat>
            <c:strRef>
              <c:f>Лист1!$A$2:$A$4</c:f>
              <c:strCache>
                <c:ptCount val="3"/>
                <c:pt idx="0">
                  <c:v>Всего учителей</c:v>
                </c:pt>
                <c:pt idx="1">
                  <c:v>Мужчин</c:v>
                </c:pt>
                <c:pt idx="2">
                  <c:v>Женщин</c:v>
                </c:pt>
              </c:strCache>
            </c:strRef>
          </c:cat>
          <c:val>
            <c:numRef>
              <c:f>Лист1!$C$2:$C$4</c:f>
              <c:numCache>
                <c:formatCode>General</c:formatCode>
                <c:ptCount val="3"/>
                <c:pt idx="0">
                  <c:v>60</c:v>
                </c:pt>
                <c:pt idx="1">
                  <c:v>3</c:v>
                </c:pt>
                <c:pt idx="2">
                  <c:v>57</c:v>
                </c:pt>
              </c:numCache>
            </c:numRef>
          </c:val>
        </c:ser>
        <c:ser>
          <c:idx val="2"/>
          <c:order val="2"/>
          <c:tx>
            <c:strRef>
              <c:f>Лист1!$D$1</c:f>
              <c:strCache>
                <c:ptCount val="1"/>
                <c:pt idx="0">
                  <c:v>2016-17</c:v>
                </c:pt>
              </c:strCache>
            </c:strRef>
          </c:tx>
          <c:invertIfNegative val="0"/>
          <c:cat>
            <c:strRef>
              <c:f>Лист1!$A$2:$A$4</c:f>
              <c:strCache>
                <c:ptCount val="3"/>
                <c:pt idx="0">
                  <c:v>Всего учителей</c:v>
                </c:pt>
                <c:pt idx="1">
                  <c:v>Мужчин</c:v>
                </c:pt>
                <c:pt idx="2">
                  <c:v>Женщин</c:v>
                </c:pt>
              </c:strCache>
            </c:strRef>
          </c:cat>
          <c:val>
            <c:numRef>
              <c:f>Лист1!$D$2:$D$4</c:f>
              <c:numCache>
                <c:formatCode>General</c:formatCode>
                <c:ptCount val="3"/>
                <c:pt idx="0">
                  <c:v>70</c:v>
                </c:pt>
                <c:pt idx="1">
                  <c:v>5</c:v>
                </c:pt>
                <c:pt idx="2">
                  <c:v>65</c:v>
                </c:pt>
              </c:numCache>
            </c:numRef>
          </c:val>
        </c:ser>
        <c:dLbls>
          <c:showLegendKey val="0"/>
          <c:showVal val="0"/>
          <c:showCatName val="0"/>
          <c:showSerName val="0"/>
          <c:showPercent val="0"/>
          <c:showBubbleSize val="0"/>
        </c:dLbls>
        <c:gapWidth val="150"/>
        <c:axId val="235747584"/>
        <c:axId val="266883072"/>
      </c:barChart>
      <c:catAx>
        <c:axId val="235747584"/>
        <c:scaling>
          <c:orientation val="minMax"/>
        </c:scaling>
        <c:delete val="0"/>
        <c:axPos val="b"/>
        <c:majorTickMark val="out"/>
        <c:minorTickMark val="none"/>
        <c:tickLblPos val="nextTo"/>
        <c:crossAx val="266883072"/>
        <c:crosses val="autoZero"/>
        <c:auto val="1"/>
        <c:lblAlgn val="ctr"/>
        <c:lblOffset val="100"/>
        <c:noMultiLvlLbl val="0"/>
      </c:catAx>
      <c:valAx>
        <c:axId val="266883072"/>
        <c:scaling>
          <c:orientation val="minMax"/>
        </c:scaling>
        <c:delete val="0"/>
        <c:axPos val="l"/>
        <c:majorGridlines/>
        <c:numFmt formatCode="General" sourceLinked="1"/>
        <c:majorTickMark val="out"/>
        <c:minorTickMark val="none"/>
        <c:tickLblPos val="nextTo"/>
        <c:crossAx val="235747584"/>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Лист1!$A$2:$A$3</c:f>
              <c:strCache>
                <c:ptCount val="2"/>
                <c:pt idx="0">
                  <c:v>высшее</c:v>
                </c:pt>
                <c:pt idx="1">
                  <c:v>среднее-специальное</c:v>
                </c:pt>
              </c:strCache>
            </c:strRef>
          </c:cat>
          <c:val>
            <c:numRef>
              <c:f>Лист1!$B$2:$B$3</c:f>
              <c:numCache>
                <c:formatCode>General</c:formatCode>
                <c:ptCount val="2"/>
                <c:pt idx="0">
                  <c:v>49</c:v>
                </c:pt>
                <c:pt idx="1">
                  <c:v>11</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Лист1!$A$2:$A$3</c:f>
              <c:strCache>
                <c:ptCount val="2"/>
                <c:pt idx="0">
                  <c:v>высшее</c:v>
                </c:pt>
                <c:pt idx="1">
                  <c:v>среднее-специальное</c:v>
                </c:pt>
              </c:strCache>
            </c:strRef>
          </c:cat>
          <c:val>
            <c:numRef>
              <c:f>Лист1!$C$2:$C$3</c:f>
              <c:numCache>
                <c:formatCode>General</c:formatCode>
                <c:ptCount val="2"/>
                <c:pt idx="0">
                  <c:v>46</c:v>
                </c:pt>
                <c:pt idx="1">
                  <c:v>14</c:v>
                </c:pt>
              </c:numCache>
            </c:numRef>
          </c:val>
        </c:ser>
        <c:ser>
          <c:idx val="2"/>
          <c:order val="2"/>
          <c:tx>
            <c:strRef>
              <c:f>Лист1!$D$1</c:f>
              <c:strCache>
                <c:ptCount val="1"/>
                <c:pt idx="0">
                  <c:v>2016-2017</c:v>
                </c:pt>
              </c:strCache>
            </c:strRef>
          </c:tx>
          <c:invertIfNegative val="0"/>
          <c:cat>
            <c:strRef>
              <c:f>Лист1!$A$2:$A$3</c:f>
              <c:strCache>
                <c:ptCount val="2"/>
                <c:pt idx="0">
                  <c:v>высшее</c:v>
                </c:pt>
                <c:pt idx="1">
                  <c:v>среднее-специальное</c:v>
                </c:pt>
              </c:strCache>
            </c:strRef>
          </c:cat>
          <c:val>
            <c:numRef>
              <c:f>Лист1!$D$2:$D$3</c:f>
              <c:numCache>
                <c:formatCode>General</c:formatCode>
                <c:ptCount val="2"/>
                <c:pt idx="0">
                  <c:v>52</c:v>
                </c:pt>
                <c:pt idx="1">
                  <c:v>18</c:v>
                </c:pt>
              </c:numCache>
            </c:numRef>
          </c:val>
        </c:ser>
        <c:dLbls>
          <c:showLegendKey val="0"/>
          <c:showVal val="0"/>
          <c:showCatName val="0"/>
          <c:showSerName val="0"/>
          <c:showPercent val="0"/>
          <c:showBubbleSize val="0"/>
        </c:dLbls>
        <c:gapWidth val="150"/>
        <c:axId val="267007104"/>
        <c:axId val="267008640"/>
      </c:barChart>
      <c:catAx>
        <c:axId val="267007104"/>
        <c:scaling>
          <c:orientation val="minMax"/>
        </c:scaling>
        <c:delete val="0"/>
        <c:axPos val="b"/>
        <c:majorTickMark val="out"/>
        <c:minorTickMark val="none"/>
        <c:tickLblPos val="nextTo"/>
        <c:txPr>
          <a:bodyPr/>
          <a:lstStyle/>
          <a:p>
            <a:pPr>
              <a:defRPr sz="900"/>
            </a:pPr>
            <a:endParaRPr lang="ru-RU"/>
          </a:p>
        </c:txPr>
        <c:crossAx val="267008640"/>
        <c:crosses val="autoZero"/>
        <c:auto val="1"/>
        <c:lblAlgn val="ctr"/>
        <c:lblOffset val="100"/>
        <c:noMultiLvlLbl val="0"/>
      </c:catAx>
      <c:valAx>
        <c:axId val="267008640"/>
        <c:scaling>
          <c:orientation val="minMax"/>
        </c:scaling>
        <c:delete val="0"/>
        <c:axPos val="l"/>
        <c:majorGridlines/>
        <c:numFmt formatCode="General" sourceLinked="1"/>
        <c:majorTickMark val="out"/>
        <c:minorTickMark val="none"/>
        <c:tickLblPos val="nextTo"/>
        <c:crossAx val="267007104"/>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Лист1!$A$2:$A$5</c:f>
              <c:strCache>
                <c:ptCount val="4"/>
                <c:pt idx="0">
                  <c:v>До 25 лет</c:v>
                </c:pt>
                <c:pt idx="1">
                  <c:v>25-40 лет</c:v>
                </c:pt>
                <c:pt idx="2">
                  <c:v>40-55 лет</c:v>
                </c:pt>
                <c:pt idx="3">
                  <c:v>55 и выше</c:v>
                </c:pt>
              </c:strCache>
            </c:strRef>
          </c:cat>
          <c:val>
            <c:numRef>
              <c:f>Лист1!$B$2:$B$5</c:f>
              <c:numCache>
                <c:formatCode>General</c:formatCode>
                <c:ptCount val="4"/>
                <c:pt idx="0">
                  <c:v>5</c:v>
                </c:pt>
                <c:pt idx="1">
                  <c:v>34</c:v>
                </c:pt>
                <c:pt idx="2">
                  <c:v>17</c:v>
                </c:pt>
                <c:pt idx="3">
                  <c:v>4</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Лист1!$A$2:$A$5</c:f>
              <c:strCache>
                <c:ptCount val="4"/>
                <c:pt idx="0">
                  <c:v>До 25 лет</c:v>
                </c:pt>
                <c:pt idx="1">
                  <c:v>25-40 лет</c:v>
                </c:pt>
                <c:pt idx="2">
                  <c:v>40-55 лет</c:v>
                </c:pt>
                <c:pt idx="3">
                  <c:v>55 и выше</c:v>
                </c:pt>
              </c:strCache>
            </c:strRef>
          </c:cat>
          <c:val>
            <c:numRef>
              <c:f>Лист1!$C$2:$C$5</c:f>
              <c:numCache>
                <c:formatCode>General</c:formatCode>
                <c:ptCount val="4"/>
                <c:pt idx="0">
                  <c:v>7</c:v>
                </c:pt>
                <c:pt idx="1">
                  <c:v>32</c:v>
                </c:pt>
                <c:pt idx="2">
                  <c:v>19</c:v>
                </c:pt>
                <c:pt idx="3">
                  <c:v>2</c:v>
                </c:pt>
              </c:numCache>
            </c:numRef>
          </c:val>
        </c:ser>
        <c:ser>
          <c:idx val="2"/>
          <c:order val="2"/>
          <c:tx>
            <c:strRef>
              <c:f>Лист1!$D$1</c:f>
              <c:strCache>
                <c:ptCount val="1"/>
                <c:pt idx="0">
                  <c:v>2016-2017</c:v>
                </c:pt>
              </c:strCache>
            </c:strRef>
          </c:tx>
          <c:invertIfNegative val="0"/>
          <c:cat>
            <c:strRef>
              <c:f>Лист1!$A$2:$A$5</c:f>
              <c:strCache>
                <c:ptCount val="4"/>
                <c:pt idx="0">
                  <c:v>До 25 лет</c:v>
                </c:pt>
                <c:pt idx="1">
                  <c:v>25-40 лет</c:v>
                </c:pt>
                <c:pt idx="2">
                  <c:v>40-55 лет</c:v>
                </c:pt>
                <c:pt idx="3">
                  <c:v>55 и выше</c:v>
                </c:pt>
              </c:strCache>
            </c:strRef>
          </c:cat>
          <c:val>
            <c:numRef>
              <c:f>Лист1!$D$2:$D$5</c:f>
              <c:numCache>
                <c:formatCode>General</c:formatCode>
                <c:ptCount val="4"/>
                <c:pt idx="0">
                  <c:v>8</c:v>
                </c:pt>
                <c:pt idx="1">
                  <c:v>29</c:v>
                </c:pt>
                <c:pt idx="2">
                  <c:v>27</c:v>
                </c:pt>
                <c:pt idx="3">
                  <c:v>6</c:v>
                </c:pt>
              </c:numCache>
            </c:numRef>
          </c:val>
        </c:ser>
        <c:dLbls>
          <c:showLegendKey val="0"/>
          <c:showVal val="0"/>
          <c:showCatName val="0"/>
          <c:showSerName val="0"/>
          <c:showPercent val="0"/>
          <c:showBubbleSize val="0"/>
        </c:dLbls>
        <c:gapWidth val="150"/>
        <c:axId val="267776000"/>
        <c:axId val="267777536"/>
      </c:barChart>
      <c:catAx>
        <c:axId val="267776000"/>
        <c:scaling>
          <c:orientation val="minMax"/>
        </c:scaling>
        <c:delete val="0"/>
        <c:axPos val="b"/>
        <c:majorTickMark val="out"/>
        <c:minorTickMark val="none"/>
        <c:tickLblPos val="nextTo"/>
        <c:txPr>
          <a:bodyPr/>
          <a:lstStyle/>
          <a:p>
            <a:pPr>
              <a:defRPr sz="900"/>
            </a:pPr>
            <a:endParaRPr lang="ru-RU"/>
          </a:p>
        </c:txPr>
        <c:crossAx val="267777536"/>
        <c:crosses val="autoZero"/>
        <c:auto val="1"/>
        <c:lblAlgn val="ctr"/>
        <c:lblOffset val="100"/>
        <c:noMultiLvlLbl val="0"/>
      </c:catAx>
      <c:valAx>
        <c:axId val="267777536"/>
        <c:scaling>
          <c:orientation val="minMax"/>
        </c:scaling>
        <c:delete val="0"/>
        <c:axPos val="l"/>
        <c:majorGridlines/>
        <c:numFmt formatCode="General" sourceLinked="1"/>
        <c:majorTickMark val="out"/>
        <c:minorTickMark val="none"/>
        <c:tickLblPos val="nextTo"/>
        <c:crossAx val="267776000"/>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Лист1!$A$2:$A$5</c:f>
              <c:strCache>
                <c:ptCount val="4"/>
                <c:pt idx="0">
                  <c:v>высшая</c:v>
                </c:pt>
                <c:pt idx="1">
                  <c:v>первая</c:v>
                </c:pt>
                <c:pt idx="2">
                  <c:v>вторая</c:v>
                </c:pt>
                <c:pt idx="3">
                  <c:v>без категории</c:v>
                </c:pt>
              </c:strCache>
            </c:strRef>
          </c:cat>
          <c:val>
            <c:numRef>
              <c:f>Лист1!$B$2:$B$5</c:f>
              <c:numCache>
                <c:formatCode>General</c:formatCode>
                <c:ptCount val="4"/>
                <c:pt idx="0">
                  <c:v>16</c:v>
                </c:pt>
                <c:pt idx="1">
                  <c:v>15</c:v>
                </c:pt>
                <c:pt idx="2">
                  <c:v>12</c:v>
                </c:pt>
                <c:pt idx="3">
                  <c:v>17</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Лист1!$A$2:$A$5</c:f>
              <c:strCache>
                <c:ptCount val="4"/>
                <c:pt idx="0">
                  <c:v>высшая</c:v>
                </c:pt>
                <c:pt idx="1">
                  <c:v>первая</c:v>
                </c:pt>
                <c:pt idx="2">
                  <c:v>вторая</c:v>
                </c:pt>
                <c:pt idx="3">
                  <c:v>без категории</c:v>
                </c:pt>
              </c:strCache>
            </c:strRef>
          </c:cat>
          <c:val>
            <c:numRef>
              <c:f>Лист1!$C$2:$C$5</c:f>
              <c:numCache>
                <c:formatCode>General</c:formatCode>
                <c:ptCount val="4"/>
                <c:pt idx="0">
                  <c:v>15</c:v>
                </c:pt>
                <c:pt idx="1">
                  <c:v>19</c:v>
                </c:pt>
                <c:pt idx="2">
                  <c:v>7</c:v>
                </c:pt>
                <c:pt idx="3">
                  <c:v>19</c:v>
                </c:pt>
              </c:numCache>
            </c:numRef>
          </c:val>
        </c:ser>
        <c:ser>
          <c:idx val="2"/>
          <c:order val="2"/>
          <c:tx>
            <c:strRef>
              <c:f>Лист1!$D$1</c:f>
              <c:strCache>
                <c:ptCount val="1"/>
                <c:pt idx="0">
                  <c:v>2016-2017 </c:v>
                </c:pt>
              </c:strCache>
            </c:strRef>
          </c:tx>
          <c:invertIfNegative val="0"/>
          <c:cat>
            <c:strRef>
              <c:f>Лист1!$A$2:$A$5</c:f>
              <c:strCache>
                <c:ptCount val="4"/>
                <c:pt idx="0">
                  <c:v>высшая</c:v>
                </c:pt>
                <c:pt idx="1">
                  <c:v>первая</c:v>
                </c:pt>
                <c:pt idx="2">
                  <c:v>вторая</c:v>
                </c:pt>
                <c:pt idx="3">
                  <c:v>без категории</c:v>
                </c:pt>
              </c:strCache>
            </c:strRef>
          </c:cat>
          <c:val>
            <c:numRef>
              <c:f>Лист1!$D$2:$D$5</c:f>
              <c:numCache>
                <c:formatCode>General</c:formatCode>
                <c:ptCount val="4"/>
                <c:pt idx="0">
                  <c:v>22</c:v>
                </c:pt>
                <c:pt idx="1">
                  <c:v>22</c:v>
                </c:pt>
                <c:pt idx="2">
                  <c:v>14</c:v>
                </c:pt>
                <c:pt idx="3">
                  <c:v>12</c:v>
                </c:pt>
              </c:numCache>
            </c:numRef>
          </c:val>
        </c:ser>
        <c:dLbls>
          <c:showLegendKey val="0"/>
          <c:showVal val="0"/>
          <c:showCatName val="0"/>
          <c:showSerName val="0"/>
          <c:showPercent val="0"/>
          <c:showBubbleSize val="0"/>
        </c:dLbls>
        <c:gapWidth val="150"/>
        <c:axId val="269068928"/>
        <c:axId val="269091200"/>
      </c:barChart>
      <c:catAx>
        <c:axId val="269068928"/>
        <c:scaling>
          <c:orientation val="minMax"/>
        </c:scaling>
        <c:delete val="0"/>
        <c:axPos val="b"/>
        <c:numFmt formatCode="General" sourceLinked="1"/>
        <c:majorTickMark val="out"/>
        <c:minorTickMark val="none"/>
        <c:tickLblPos val="nextTo"/>
        <c:txPr>
          <a:bodyPr/>
          <a:lstStyle/>
          <a:p>
            <a:pPr>
              <a:defRPr sz="800"/>
            </a:pPr>
            <a:endParaRPr lang="ru-RU"/>
          </a:p>
        </c:txPr>
        <c:crossAx val="269091200"/>
        <c:crosses val="autoZero"/>
        <c:auto val="1"/>
        <c:lblAlgn val="ctr"/>
        <c:lblOffset val="100"/>
        <c:noMultiLvlLbl val="0"/>
      </c:catAx>
      <c:valAx>
        <c:axId val="269091200"/>
        <c:scaling>
          <c:orientation val="minMax"/>
        </c:scaling>
        <c:delete val="0"/>
        <c:axPos val="l"/>
        <c:majorGridlines/>
        <c:numFmt formatCode="General" sourceLinked="1"/>
        <c:majorTickMark val="out"/>
        <c:minorTickMark val="none"/>
        <c:tickLblPos val="nextTo"/>
        <c:crossAx val="269068928"/>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Лист1!$B$2:$B$6</c:f>
              <c:numCache>
                <c:formatCode>General</c:formatCode>
                <c:ptCount val="5"/>
                <c:pt idx="0">
                  <c:v>5</c:v>
                </c:pt>
                <c:pt idx="1">
                  <c:v>9</c:v>
                </c:pt>
                <c:pt idx="2">
                  <c:v>12</c:v>
                </c:pt>
                <c:pt idx="3">
                  <c:v>14</c:v>
                </c:pt>
                <c:pt idx="4">
                  <c:v>20</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Лист1!$C$2:$C$6</c:f>
              <c:numCache>
                <c:formatCode>General</c:formatCode>
                <c:ptCount val="5"/>
                <c:pt idx="0">
                  <c:v>8</c:v>
                </c:pt>
                <c:pt idx="1">
                  <c:v>7</c:v>
                </c:pt>
                <c:pt idx="2">
                  <c:v>11</c:v>
                </c:pt>
                <c:pt idx="3">
                  <c:v>12</c:v>
                </c:pt>
                <c:pt idx="4">
                  <c:v>22</c:v>
                </c:pt>
              </c:numCache>
            </c:numRef>
          </c:val>
        </c:ser>
        <c:ser>
          <c:idx val="2"/>
          <c:order val="2"/>
          <c:tx>
            <c:strRef>
              <c:f>Лист1!$D$1</c:f>
              <c:strCache>
                <c:ptCount val="1"/>
                <c:pt idx="0">
                  <c:v>2016-2017</c:v>
                </c:pt>
              </c:strCache>
            </c:strRef>
          </c:tx>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Лист1!$D$2:$D$6</c:f>
              <c:numCache>
                <c:formatCode>General</c:formatCode>
                <c:ptCount val="5"/>
                <c:pt idx="0">
                  <c:v>9</c:v>
                </c:pt>
                <c:pt idx="1">
                  <c:v>9</c:v>
                </c:pt>
                <c:pt idx="2">
                  <c:v>11</c:v>
                </c:pt>
                <c:pt idx="3">
                  <c:v>20</c:v>
                </c:pt>
                <c:pt idx="4">
                  <c:v>21</c:v>
                </c:pt>
              </c:numCache>
            </c:numRef>
          </c:val>
        </c:ser>
        <c:dLbls>
          <c:showLegendKey val="0"/>
          <c:showVal val="0"/>
          <c:showCatName val="0"/>
          <c:showSerName val="0"/>
          <c:showPercent val="0"/>
          <c:showBubbleSize val="0"/>
        </c:dLbls>
        <c:gapWidth val="150"/>
        <c:axId val="269112832"/>
        <c:axId val="269114368"/>
      </c:barChart>
      <c:catAx>
        <c:axId val="269112832"/>
        <c:scaling>
          <c:orientation val="minMax"/>
        </c:scaling>
        <c:delete val="0"/>
        <c:axPos val="b"/>
        <c:numFmt formatCode="General" sourceLinked="1"/>
        <c:majorTickMark val="out"/>
        <c:minorTickMark val="none"/>
        <c:tickLblPos val="nextTo"/>
        <c:txPr>
          <a:bodyPr/>
          <a:lstStyle/>
          <a:p>
            <a:pPr>
              <a:defRPr sz="800"/>
            </a:pPr>
            <a:endParaRPr lang="ru-RU"/>
          </a:p>
        </c:txPr>
        <c:crossAx val="269114368"/>
        <c:crosses val="autoZero"/>
        <c:auto val="1"/>
        <c:lblAlgn val="ctr"/>
        <c:lblOffset val="100"/>
        <c:noMultiLvlLbl val="0"/>
      </c:catAx>
      <c:valAx>
        <c:axId val="269114368"/>
        <c:scaling>
          <c:orientation val="minMax"/>
        </c:scaling>
        <c:delete val="0"/>
        <c:axPos val="l"/>
        <c:majorGridlines/>
        <c:numFmt formatCode="General" sourceLinked="1"/>
        <c:majorTickMark val="out"/>
        <c:minorTickMark val="none"/>
        <c:tickLblPos val="nextTo"/>
        <c:crossAx val="269112832"/>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2014-15</c:v>
                </c:pt>
              </c:strCache>
            </c:strRef>
          </c:tx>
          <c:spPr>
            <a:pattFill prst="ltVert">
              <a:fgClr>
                <a:schemeClr val="tx1"/>
              </a:fgClr>
              <a:bgClr>
                <a:schemeClr val="bg1"/>
              </a:bgClr>
            </a:pattFill>
            <a:ln>
              <a:noFill/>
            </a:ln>
          </c:spPr>
          <c:invertIfNegative val="0"/>
          <c:dLbls>
            <c:showLegendKey val="0"/>
            <c:showVal val="1"/>
            <c:showCatName val="0"/>
            <c:showSerName val="0"/>
            <c:showPercent val="0"/>
            <c:showBubbleSize val="0"/>
            <c:showLeaderLines val="0"/>
          </c:dLbls>
          <c:cat>
            <c:strRef>
              <c:f>Лист1!$A$2:$A$3</c:f>
              <c:strCache>
                <c:ptCount val="2"/>
                <c:pt idx="0">
                  <c:v>Успеваемость, %</c:v>
                </c:pt>
                <c:pt idx="1">
                  <c:v>Качество знаний, %</c:v>
                </c:pt>
              </c:strCache>
            </c:strRef>
          </c:cat>
          <c:val>
            <c:numRef>
              <c:f>Лист1!$B$2:$B$3</c:f>
              <c:numCache>
                <c:formatCode>0.00%</c:formatCode>
                <c:ptCount val="2"/>
                <c:pt idx="0">
                  <c:v>1</c:v>
                </c:pt>
                <c:pt idx="1">
                  <c:v>0.436</c:v>
                </c:pt>
              </c:numCache>
            </c:numRef>
          </c:val>
        </c:ser>
        <c:ser>
          <c:idx val="1"/>
          <c:order val="1"/>
          <c:tx>
            <c:strRef>
              <c:f>Лист1!$C$1</c:f>
              <c:strCache>
                <c:ptCount val="1"/>
                <c:pt idx="0">
                  <c:v>2015-16</c:v>
                </c:pt>
              </c:strCache>
            </c:strRef>
          </c:tx>
          <c:spPr>
            <a:pattFill prst="ltHorz">
              <a:fgClr>
                <a:schemeClr val="tx1"/>
              </a:fgClr>
              <a:bgClr>
                <a:schemeClr val="bg1"/>
              </a:bgClr>
            </a:pattFill>
          </c:spPr>
          <c:invertIfNegative val="0"/>
          <c:dLbls>
            <c:showLegendKey val="0"/>
            <c:showVal val="1"/>
            <c:showCatName val="0"/>
            <c:showSerName val="0"/>
            <c:showPercent val="0"/>
            <c:showBubbleSize val="0"/>
            <c:showLeaderLines val="0"/>
          </c:dLbls>
          <c:cat>
            <c:strRef>
              <c:f>Лист1!$A$2:$A$3</c:f>
              <c:strCache>
                <c:ptCount val="2"/>
                <c:pt idx="0">
                  <c:v>Успеваемость, %</c:v>
                </c:pt>
                <c:pt idx="1">
                  <c:v>Качество знаний, %</c:v>
                </c:pt>
              </c:strCache>
            </c:strRef>
          </c:cat>
          <c:val>
            <c:numRef>
              <c:f>Лист1!$C$2:$C$3</c:f>
              <c:numCache>
                <c:formatCode>0.00%</c:formatCode>
                <c:ptCount val="2"/>
                <c:pt idx="0">
                  <c:v>1</c:v>
                </c:pt>
                <c:pt idx="1">
                  <c:v>0.45</c:v>
                </c:pt>
              </c:numCache>
            </c:numRef>
          </c:val>
        </c:ser>
        <c:ser>
          <c:idx val="2"/>
          <c:order val="2"/>
          <c:tx>
            <c:strRef>
              <c:f>Лист1!$D$1</c:f>
              <c:strCache>
                <c:ptCount val="1"/>
                <c:pt idx="0">
                  <c:v>2016-2017</c:v>
                </c:pt>
              </c:strCache>
            </c:strRef>
          </c:tx>
          <c:invertIfNegative val="0"/>
          <c:cat>
            <c:strRef>
              <c:f>Лист1!$A$2:$A$3</c:f>
              <c:strCache>
                <c:ptCount val="2"/>
                <c:pt idx="0">
                  <c:v>Успеваемость, %</c:v>
                </c:pt>
                <c:pt idx="1">
                  <c:v>Качество знаний, %</c:v>
                </c:pt>
              </c:strCache>
            </c:strRef>
          </c:cat>
          <c:val>
            <c:numRef>
              <c:f>Лист1!$D$2:$D$3</c:f>
              <c:numCache>
                <c:formatCode>0%</c:formatCode>
                <c:ptCount val="2"/>
                <c:pt idx="0">
                  <c:v>1</c:v>
                </c:pt>
                <c:pt idx="1">
                  <c:v>0.47</c:v>
                </c:pt>
              </c:numCache>
            </c:numRef>
          </c:val>
        </c:ser>
        <c:dLbls>
          <c:showLegendKey val="0"/>
          <c:showVal val="0"/>
          <c:showCatName val="0"/>
          <c:showSerName val="0"/>
          <c:showPercent val="0"/>
          <c:showBubbleSize val="0"/>
        </c:dLbls>
        <c:gapWidth val="150"/>
        <c:axId val="269276288"/>
        <c:axId val="269277824"/>
      </c:barChart>
      <c:catAx>
        <c:axId val="269276288"/>
        <c:scaling>
          <c:orientation val="minMax"/>
        </c:scaling>
        <c:delete val="0"/>
        <c:axPos val="b"/>
        <c:numFmt formatCode="General" sourceLinked="1"/>
        <c:majorTickMark val="out"/>
        <c:minorTickMark val="none"/>
        <c:tickLblPos val="nextTo"/>
        <c:txPr>
          <a:bodyPr/>
          <a:lstStyle/>
          <a:p>
            <a:pPr>
              <a:defRPr sz="800"/>
            </a:pPr>
            <a:endParaRPr lang="ru-RU"/>
          </a:p>
        </c:txPr>
        <c:crossAx val="269277824"/>
        <c:crosses val="autoZero"/>
        <c:auto val="1"/>
        <c:lblAlgn val="ctr"/>
        <c:lblOffset val="100"/>
        <c:noMultiLvlLbl val="0"/>
      </c:catAx>
      <c:valAx>
        <c:axId val="269277824"/>
        <c:scaling>
          <c:orientation val="minMax"/>
        </c:scaling>
        <c:delete val="0"/>
        <c:axPos val="l"/>
        <c:majorGridlines/>
        <c:numFmt formatCode="0.00%" sourceLinked="1"/>
        <c:majorTickMark val="out"/>
        <c:minorTickMark val="none"/>
        <c:tickLblPos val="nextTo"/>
        <c:crossAx val="269276288"/>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dLbls>
            <c:txPr>
              <a:bodyPr/>
              <a:lstStyle/>
              <a:p>
                <a:pPr>
                  <a:defRPr sz="600" baseline="0"/>
                </a:pPr>
                <a:endParaRPr lang="ru-RU"/>
              </a:p>
            </c:txPr>
            <c:showLegendKey val="0"/>
            <c:showVal val="1"/>
            <c:showCatName val="0"/>
            <c:showSerName val="0"/>
            <c:showPercent val="0"/>
            <c:showBubbleSize val="0"/>
            <c:showLeaderLines val="0"/>
          </c:dLbls>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Лист1!$B$2:$B$12</c:f>
              <c:numCache>
                <c:formatCode>0%</c:formatCode>
                <c:ptCount val="11"/>
                <c:pt idx="0">
                  <c:v>0.64</c:v>
                </c:pt>
                <c:pt idx="1">
                  <c:v>0.51</c:v>
                </c:pt>
                <c:pt idx="2">
                  <c:v>0.56000000000000005</c:v>
                </c:pt>
                <c:pt idx="3">
                  <c:v>0.53</c:v>
                </c:pt>
                <c:pt idx="4">
                  <c:v>0.38</c:v>
                </c:pt>
                <c:pt idx="5" formatCode="0.00%">
                  <c:v>0.37</c:v>
                </c:pt>
                <c:pt idx="6" formatCode="0.00%">
                  <c:v>0.28999999999999998</c:v>
                </c:pt>
                <c:pt idx="7" formatCode="0.00%">
                  <c:v>0.23</c:v>
                </c:pt>
                <c:pt idx="8" formatCode="0.00%">
                  <c:v>0.16</c:v>
                </c:pt>
                <c:pt idx="9">
                  <c:v>0.45</c:v>
                </c:pt>
                <c:pt idx="10">
                  <c:v>0.47</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dLbls>
            <c:txPr>
              <a:bodyPr/>
              <a:lstStyle/>
              <a:p>
                <a:pPr>
                  <a:defRPr sz="600" baseline="0"/>
                </a:pPr>
                <a:endParaRPr lang="ru-RU"/>
              </a:p>
            </c:txPr>
            <c:showLegendKey val="0"/>
            <c:showVal val="1"/>
            <c:showCatName val="0"/>
            <c:showSerName val="0"/>
            <c:showPercent val="0"/>
            <c:showBubbleSize val="0"/>
            <c:showLeaderLines val="0"/>
          </c:dLbls>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Лист1!$C$2:$C$12</c:f>
              <c:numCache>
                <c:formatCode>0%</c:formatCode>
                <c:ptCount val="11"/>
                <c:pt idx="0">
                  <c:v>0.62</c:v>
                </c:pt>
                <c:pt idx="1">
                  <c:v>0.53</c:v>
                </c:pt>
                <c:pt idx="2">
                  <c:v>0.56999999999999995</c:v>
                </c:pt>
                <c:pt idx="3">
                  <c:v>0.55000000000000004</c:v>
                </c:pt>
                <c:pt idx="4">
                  <c:v>0.39</c:v>
                </c:pt>
                <c:pt idx="5" formatCode="0.00%">
                  <c:v>0.38</c:v>
                </c:pt>
                <c:pt idx="6">
                  <c:v>0.28999999999999998</c:v>
                </c:pt>
                <c:pt idx="7">
                  <c:v>0.23</c:v>
                </c:pt>
                <c:pt idx="8">
                  <c:v>0.18</c:v>
                </c:pt>
                <c:pt idx="9">
                  <c:v>0.47</c:v>
                </c:pt>
                <c:pt idx="10">
                  <c:v>0.5</c:v>
                </c:pt>
              </c:numCache>
            </c:numRef>
          </c:val>
        </c:ser>
        <c:ser>
          <c:idx val="2"/>
          <c:order val="2"/>
          <c:tx>
            <c:strRef>
              <c:f>Лист1!$D$1</c:f>
              <c:strCache>
                <c:ptCount val="1"/>
                <c:pt idx="0">
                  <c:v>2016-2017</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Лист1!$D$2:$D$12</c:f>
              <c:numCache>
                <c:formatCode>0%</c:formatCode>
                <c:ptCount val="11"/>
                <c:pt idx="0">
                  <c:v>0.72</c:v>
                </c:pt>
                <c:pt idx="1">
                  <c:v>0.56000000000000005</c:v>
                </c:pt>
                <c:pt idx="2">
                  <c:v>0.52</c:v>
                </c:pt>
                <c:pt idx="3">
                  <c:v>0.48</c:v>
                </c:pt>
                <c:pt idx="4">
                  <c:v>0.38</c:v>
                </c:pt>
                <c:pt idx="5">
                  <c:v>0.34</c:v>
                </c:pt>
                <c:pt idx="6">
                  <c:v>0.37</c:v>
                </c:pt>
                <c:pt idx="7">
                  <c:v>0.36</c:v>
                </c:pt>
                <c:pt idx="8">
                  <c:v>0.3</c:v>
                </c:pt>
                <c:pt idx="9">
                  <c:v>0.28000000000000003</c:v>
                </c:pt>
                <c:pt idx="10">
                  <c:v>0.56000000000000005</c:v>
                </c:pt>
              </c:numCache>
            </c:numRef>
          </c:val>
        </c:ser>
        <c:dLbls>
          <c:showLegendKey val="0"/>
          <c:showVal val="0"/>
          <c:showCatName val="0"/>
          <c:showSerName val="0"/>
          <c:showPercent val="0"/>
          <c:showBubbleSize val="0"/>
        </c:dLbls>
        <c:gapWidth val="150"/>
        <c:axId val="269538048"/>
        <c:axId val="269539584"/>
      </c:barChart>
      <c:catAx>
        <c:axId val="269538048"/>
        <c:scaling>
          <c:orientation val="minMax"/>
        </c:scaling>
        <c:delete val="0"/>
        <c:axPos val="b"/>
        <c:numFmt formatCode="General" sourceLinked="1"/>
        <c:majorTickMark val="out"/>
        <c:minorTickMark val="none"/>
        <c:tickLblPos val="nextTo"/>
        <c:txPr>
          <a:bodyPr/>
          <a:lstStyle/>
          <a:p>
            <a:pPr>
              <a:defRPr sz="800"/>
            </a:pPr>
            <a:endParaRPr lang="ru-RU"/>
          </a:p>
        </c:txPr>
        <c:crossAx val="269539584"/>
        <c:crosses val="autoZero"/>
        <c:auto val="1"/>
        <c:lblAlgn val="ctr"/>
        <c:lblOffset val="100"/>
        <c:noMultiLvlLbl val="0"/>
      </c:catAx>
      <c:valAx>
        <c:axId val="269539584"/>
        <c:scaling>
          <c:orientation val="minMax"/>
        </c:scaling>
        <c:delete val="0"/>
        <c:axPos val="l"/>
        <c:majorGridlines/>
        <c:numFmt formatCode="0%" sourceLinked="1"/>
        <c:majorTickMark val="out"/>
        <c:minorTickMark val="none"/>
        <c:tickLblPos val="nextTo"/>
        <c:crossAx val="2695380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Cyr"/>
                <a:ea typeface="Arial Cyr"/>
                <a:cs typeface="Arial Cyr"/>
              </a:defRPr>
            </a:pPr>
            <a:r>
              <a:rPr lang="ru-RU"/>
              <a:t>Использование современных образовательных технологий педагогическим коллективом</a:t>
            </a:r>
          </a:p>
        </c:rich>
      </c:tx>
      <c:layout>
        <c:manualLayout>
          <c:xMode val="edge"/>
          <c:yMode val="edge"/>
          <c:x val="0.13213703099510604"/>
          <c:y val="2.1472392638036842E-2"/>
        </c:manualLayout>
      </c:layout>
      <c:overlay val="0"/>
      <c:spPr>
        <a:noFill/>
        <a:ln w="25399">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091353996737717E-2"/>
          <c:y val="0.21779141104294547"/>
          <c:w val="0.45676998368678634"/>
          <c:h val="0.70552147239263863"/>
        </c:manualLayout>
      </c:layout>
      <c:bar3DChart>
        <c:barDir val="col"/>
        <c:grouping val="clustered"/>
        <c:varyColors val="0"/>
        <c:ser>
          <c:idx val="0"/>
          <c:order val="0"/>
          <c:tx>
            <c:strRef>
              <c:f>Sheet1!$A$2</c:f>
              <c:strCache>
                <c:ptCount val="1"/>
                <c:pt idx="0">
                  <c:v>Личностно-ориентированные технологии</c:v>
                </c:pt>
              </c:strCache>
            </c:strRef>
          </c:tx>
          <c:spPr>
            <a:solidFill>
              <a:srgbClr val="9999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0.52</c:v>
                </c:pt>
              </c:numCache>
            </c:numRef>
          </c:val>
        </c:ser>
        <c:ser>
          <c:idx val="1"/>
          <c:order val="1"/>
          <c:tx>
            <c:strRef>
              <c:f>Sheet1!$A$3</c:f>
              <c:strCache>
                <c:ptCount val="1"/>
                <c:pt idx="0">
                  <c:v>Технология критического мышления</c:v>
                </c:pt>
              </c:strCache>
            </c:strRef>
          </c:tx>
          <c:spPr>
            <a:solidFill>
              <a:srgbClr val="993366"/>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0.4800000000000002</c:v>
                </c:pt>
              </c:numCache>
            </c:numRef>
          </c:val>
        </c:ser>
        <c:ser>
          <c:idx val="2"/>
          <c:order val="2"/>
          <c:tx>
            <c:strRef>
              <c:f>Sheet1!$A$4</c:f>
              <c:strCache>
                <c:ptCount val="1"/>
                <c:pt idx="0">
                  <c:v>технология критериального оценивания</c:v>
                </c:pt>
              </c:strCache>
            </c:strRef>
          </c:tx>
          <c:spPr>
            <a:solidFill>
              <a:srgbClr val="FFFFCC"/>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0.34</c:v>
                </c:pt>
              </c:numCache>
            </c:numRef>
          </c:val>
        </c:ser>
        <c:ser>
          <c:idx val="3"/>
          <c:order val="3"/>
          <c:tx>
            <c:strRef>
              <c:f>Sheet1!$A$5</c:f>
              <c:strCache>
                <c:ptCount val="1"/>
                <c:pt idx="0">
                  <c:v>Технологии развивающего обучения</c:v>
                </c:pt>
              </c:strCache>
            </c:strRef>
          </c:tx>
          <c:spPr>
            <a:solidFill>
              <a:srgbClr val="CCFF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0.32000000000000023</c:v>
                </c:pt>
              </c:numCache>
            </c:numRef>
          </c:val>
        </c:ser>
        <c:dLbls>
          <c:showLegendKey val="0"/>
          <c:showVal val="1"/>
          <c:showCatName val="0"/>
          <c:showSerName val="0"/>
          <c:showPercent val="0"/>
          <c:showBubbleSize val="0"/>
        </c:dLbls>
        <c:gapWidth val="150"/>
        <c:gapDepth val="0"/>
        <c:shape val="box"/>
        <c:axId val="279005440"/>
        <c:axId val="279035904"/>
        <c:axId val="0"/>
      </c:bar3DChart>
      <c:catAx>
        <c:axId val="2790054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279035904"/>
        <c:crosses val="autoZero"/>
        <c:auto val="1"/>
        <c:lblAlgn val="ctr"/>
        <c:lblOffset val="100"/>
        <c:tickLblSkip val="1"/>
        <c:tickMarkSkip val="1"/>
        <c:noMultiLvlLbl val="0"/>
      </c:catAx>
      <c:valAx>
        <c:axId val="279035904"/>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279005440"/>
        <c:crosses val="autoZero"/>
        <c:crossBetween val="between"/>
        <c:majorUnit val="0.2"/>
      </c:valAx>
      <c:spPr>
        <a:noFill/>
        <a:ln w="25399">
          <a:noFill/>
        </a:ln>
      </c:spPr>
    </c:plotArea>
    <c:legend>
      <c:legendPos val="r"/>
      <c:layout>
        <c:manualLayout>
          <c:xMode val="edge"/>
          <c:yMode val="edge"/>
          <c:x val="0.57748776508972122"/>
          <c:y val="0.17177914110429499"/>
          <c:w val="0.391517128874389"/>
          <c:h val="0.77914110429448191"/>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42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2A57-3E2C-4003-8163-4167EA2B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3779</TotalTime>
  <Pages>82</Pages>
  <Words>28267</Words>
  <Characters>161126</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189015</CharactersWithSpaces>
  <SharedDoc>false</SharedDoc>
  <HLinks>
    <vt:vector size="18" baseType="variant">
      <vt:variant>
        <vt:i4>4521993</vt:i4>
      </vt:variant>
      <vt:variant>
        <vt:i4>234</vt:i4>
      </vt:variant>
      <vt:variant>
        <vt:i4>0</vt:i4>
      </vt:variant>
      <vt:variant>
        <vt:i4>5</vt:i4>
      </vt:variant>
      <vt:variant>
        <vt:lpwstr>http://festival.1september.ru/administration/</vt:lpwstr>
      </vt:variant>
      <vt:variant>
        <vt:lpwstr/>
      </vt:variant>
      <vt:variant>
        <vt:i4>4587594</vt:i4>
      </vt:variant>
      <vt:variant>
        <vt:i4>231</vt:i4>
      </vt:variant>
      <vt:variant>
        <vt:i4>0</vt:i4>
      </vt:variant>
      <vt:variant>
        <vt:i4>5</vt:i4>
      </vt:variant>
      <vt:variant>
        <vt:lpwstr>http://festival.1september.ru/authors/102-671-626</vt:lpwstr>
      </vt:variant>
      <vt:variant>
        <vt:lpwstr/>
      </vt:variant>
      <vt:variant>
        <vt:i4>28</vt:i4>
      </vt:variant>
      <vt:variant>
        <vt:i4>195</vt:i4>
      </vt:variant>
      <vt:variant>
        <vt:i4>0</vt:i4>
      </vt:variant>
      <vt:variant>
        <vt:i4>5</vt:i4>
      </vt:variant>
      <vt:variant>
        <vt:lpwstr>http://www.ipkps.bsu.edu.ru/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creator>User</dc:creator>
  <cp:lastModifiedBy>ЗДВУР</cp:lastModifiedBy>
  <cp:revision>149</cp:revision>
  <cp:lastPrinted>2014-12-22T02:07:00Z</cp:lastPrinted>
  <dcterms:created xsi:type="dcterms:W3CDTF">2016-04-20T10:14:00Z</dcterms:created>
  <dcterms:modified xsi:type="dcterms:W3CDTF">2017-08-08T06:08:00Z</dcterms:modified>
</cp:coreProperties>
</file>