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FE" w:rsidRPr="002551C0" w:rsidRDefault="009A39FE"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7C2560" w:rsidRPr="00F46E4B" w:rsidRDefault="007C2560" w:rsidP="007C2560">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lang w:val="kk-KZ"/>
        </w:rPr>
      </w:pPr>
      <w:r>
        <w:rPr>
          <w:b/>
          <w:color w:val="000000"/>
          <w:sz w:val="28"/>
          <w:szCs w:val="32"/>
          <w:lang w:val="kk-KZ"/>
        </w:rPr>
        <w:t>«Павлодар қаласының № 33 жалпы орта білім беру мектебі» ММ</w:t>
      </w:r>
    </w:p>
    <w:p w:rsidR="00181BDB" w:rsidRPr="007C2560"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40"/>
          <w:szCs w:val="40"/>
          <w:lang w:val="kk-KZ"/>
        </w:rPr>
      </w:pPr>
    </w:p>
    <w:p w:rsidR="00181BDB" w:rsidRP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40"/>
          <w:szCs w:val="40"/>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28"/>
          <w:szCs w:val="32"/>
        </w:rPr>
      </w:pPr>
    </w:p>
    <w:p w:rsidR="00181BDB" w:rsidRDefault="00181BDB"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color w:val="000000"/>
          <w:sz w:val="72"/>
          <w:szCs w:val="72"/>
        </w:rPr>
      </w:pPr>
    </w:p>
    <w:p w:rsidR="007C2560" w:rsidRDefault="007C2560" w:rsidP="007C2560">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lang w:val="kk-KZ"/>
        </w:rPr>
      </w:pPr>
      <w:r>
        <w:rPr>
          <w:b/>
          <w:sz w:val="72"/>
          <w:szCs w:val="72"/>
          <w:lang w:val="kk-KZ"/>
        </w:rPr>
        <w:t>2016-2017 оқу жылындағы</w:t>
      </w:r>
    </w:p>
    <w:p w:rsidR="00D712D6" w:rsidRPr="007C2560" w:rsidRDefault="007C2560" w:rsidP="007C2560">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56"/>
          <w:szCs w:val="56"/>
        </w:rPr>
      </w:pPr>
      <w:r w:rsidRPr="007C2560">
        <w:rPr>
          <w:b/>
          <w:sz w:val="56"/>
          <w:szCs w:val="56"/>
          <w:lang w:val="kk-KZ"/>
        </w:rPr>
        <w:t>ЖҰМЫС ҚОРЫТЫНДЫСЫ</w:t>
      </w:r>
    </w:p>
    <w:p w:rsidR="00D712D6" w:rsidRPr="00F62027" w:rsidRDefault="00D712D6"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D712D6" w:rsidRDefault="00D712D6"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7C2560" w:rsidRDefault="007C2560"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7C2560" w:rsidRDefault="007C2560"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7C2560" w:rsidRDefault="007C2560"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7C2560" w:rsidRDefault="007C2560"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rPr>
      </w:pPr>
    </w:p>
    <w:p w:rsidR="007C2560" w:rsidRDefault="007C2560"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lang w:val="kk-KZ"/>
        </w:rPr>
      </w:pPr>
    </w:p>
    <w:p w:rsidR="007C2560" w:rsidRDefault="007C2560"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lang w:val="kk-KZ"/>
        </w:rPr>
      </w:pPr>
    </w:p>
    <w:p w:rsidR="007C2560" w:rsidRDefault="007C2560"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lang w:val="kk-KZ"/>
        </w:rPr>
      </w:pPr>
    </w:p>
    <w:p w:rsidR="007C2560" w:rsidRPr="007C2560" w:rsidRDefault="007C2560" w:rsidP="00D712D6">
      <w:pPr>
        <w:pBdr>
          <w:top w:val="thinThickThinMediumGap" w:sz="24" w:space="1" w:color="008000"/>
          <w:left w:val="thinThickThinMediumGap" w:sz="24" w:space="4" w:color="008000"/>
          <w:bottom w:val="thinThickThinMediumGap" w:sz="24" w:space="1" w:color="008000"/>
          <w:right w:val="thinThickThinMediumGap" w:sz="24" w:space="4" w:color="008000"/>
        </w:pBdr>
        <w:shd w:val="clear" w:color="auto" w:fill="FFFFFF"/>
        <w:jc w:val="center"/>
        <w:rPr>
          <w:b/>
          <w:sz w:val="72"/>
          <w:szCs w:val="72"/>
          <w:lang w:val="kk-KZ"/>
        </w:rPr>
      </w:pPr>
    </w:p>
    <w:p w:rsidR="007C2560" w:rsidRDefault="007C2560" w:rsidP="007C2560">
      <w:pPr>
        <w:pBdr>
          <w:bottom w:val="triple" w:sz="4" w:space="1" w:color="auto"/>
        </w:pBdr>
        <w:shd w:val="clear" w:color="auto" w:fill="FFFFFF"/>
        <w:rPr>
          <w:b/>
          <w:color w:val="000000"/>
          <w:lang w:val="kk-KZ"/>
        </w:rPr>
      </w:pPr>
    </w:p>
    <w:p w:rsidR="007C2560" w:rsidRDefault="007C2560" w:rsidP="007C2560">
      <w:pPr>
        <w:pBdr>
          <w:bottom w:val="triple" w:sz="4" w:space="1" w:color="auto"/>
        </w:pBdr>
        <w:shd w:val="clear" w:color="auto" w:fill="FFFFFF"/>
        <w:rPr>
          <w:b/>
          <w:color w:val="000000"/>
          <w:lang w:val="kk-KZ"/>
        </w:rPr>
      </w:pPr>
    </w:p>
    <w:p w:rsidR="007C2560" w:rsidRDefault="007C2560" w:rsidP="007C2560">
      <w:pPr>
        <w:pBdr>
          <w:bottom w:val="triple" w:sz="4" w:space="1" w:color="auto"/>
        </w:pBdr>
        <w:shd w:val="clear" w:color="auto" w:fill="FFFFFF"/>
        <w:rPr>
          <w:b/>
          <w:color w:val="000000"/>
          <w:lang w:val="kk-KZ"/>
        </w:rPr>
      </w:pPr>
    </w:p>
    <w:p w:rsidR="007C2560" w:rsidRPr="007C2560" w:rsidRDefault="007C2560" w:rsidP="009A39FE">
      <w:pPr>
        <w:pBdr>
          <w:bottom w:val="triple" w:sz="4" w:space="1" w:color="auto"/>
        </w:pBdr>
        <w:shd w:val="clear" w:color="auto" w:fill="FFFFFF"/>
        <w:rPr>
          <w:color w:val="000000"/>
          <w:lang w:val="kk-KZ"/>
        </w:rPr>
      </w:pPr>
      <w:r w:rsidRPr="0026582C">
        <w:rPr>
          <w:b/>
          <w:color w:val="000000"/>
          <w:lang w:val="kk-KZ"/>
        </w:rPr>
        <w:lastRenderedPageBreak/>
        <w:t>I . ҚОРЫТЫНДЫ МАҚСАТЫ</w:t>
      </w:r>
    </w:p>
    <w:p w:rsidR="009A39FE" w:rsidRPr="007C2560" w:rsidRDefault="009A39FE" w:rsidP="009A39FE">
      <w:pPr>
        <w:shd w:val="clear" w:color="auto" w:fill="FFFFFF"/>
        <w:rPr>
          <w:color w:val="000000"/>
          <w:sz w:val="28"/>
          <w:lang w:val="kk-KZ"/>
        </w:rPr>
      </w:pPr>
    </w:p>
    <w:p w:rsidR="007C2560" w:rsidRPr="0026582C" w:rsidRDefault="007C2560" w:rsidP="007C2560">
      <w:pPr>
        <w:shd w:val="clear" w:color="auto" w:fill="FFFFFF"/>
        <w:ind w:firstLine="708"/>
        <w:jc w:val="both"/>
        <w:rPr>
          <w:color w:val="000000"/>
          <w:spacing w:val="1"/>
          <w:lang w:val="kk-KZ"/>
        </w:rPr>
      </w:pPr>
      <w:r w:rsidRPr="0026582C">
        <w:rPr>
          <w:color w:val="000000"/>
          <w:lang w:val="kk-KZ"/>
        </w:rPr>
        <w:t xml:space="preserve">Жұмыс анализының негізгі мақсаты </w:t>
      </w:r>
      <w:r w:rsidRPr="0026582C">
        <w:rPr>
          <w:color w:val="000000"/>
          <w:spacing w:val="1"/>
          <w:lang w:val="kk-KZ"/>
        </w:rPr>
        <w:t>2016 -  2017 оқу жылындағы іс әрекетке оң әсер еткен шарттар мен факторлар негізінде жаңа оқу жылындағы жұмыс жоспарының аналитикалық талқылауы болып табылады.</w:t>
      </w:r>
    </w:p>
    <w:p w:rsidR="009A39FE" w:rsidRPr="007C2560" w:rsidRDefault="009A39FE" w:rsidP="009A39FE">
      <w:pPr>
        <w:shd w:val="clear" w:color="auto" w:fill="FFFFFF"/>
        <w:ind w:firstLine="60"/>
        <w:rPr>
          <w:color w:val="000000"/>
          <w:spacing w:val="-1"/>
          <w:lang w:val="kk-KZ"/>
        </w:rPr>
      </w:pPr>
    </w:p>
    <w:p w:rsidR="007C2560" w:rsidRPr="0026582C" w:rsidRDefault="007C2560" w:rsidP="007C2560">
      <w:pPr>
        <w:pBdr>
          <w:bottom w:val="triple" w:sz="4" w:space="1" w:color="auto"/>
        </w:pBdr>
        <w:shd w:val="clear" w:color="auto" w:fill="FFFFFF"/>
        <w:rPr>
          <w:b/>
          <w:lang w:val="kk-KZ"/>
        </w:rPr>
      </w:pPr>
      <w:r w:rsidRPr="0026582C">
        <w:rPr>
          <w:b/>
          <w:color w:val="000000"/>
          <w:spacing w:val="-1"/>
          <w:lang w:val="en-US"/>
        </w:rPr>
        <w:t>II</w:t>
      </w:r>
      <w:r w:rsidRPr="0026582C">
        <w:rPr>
          <w:b/>
          <w:color w:val="000000"/>
          <w:spacing w:val="-1"/>
        </w:rPr>
        <w:t xml:space="preserve">. </w:t>
      </w:r>
      <w:r w:rsidRPr="0026582C">
        <w:rPr>
          <w:b/>
          <w:color w:val="000000"/>
          <w:spacing w:val="-1"/>
          <w:lang w:val="kk-KZ"/>
        </w:rPr>
        <w:t>ТАЛДАУ КӨЗДЕРІ</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before="326" w:line="317" w:lineRule="exact"/>
        <w:ind w:left="1004"/>
        <w:jc w:val="both"/>
        <w:rPr>
          <w:color w:val="000000"/>
        </w:rPr>
      </w:pPr>
      <w:r w:rsidRPr="0026582C">
        <w:rPr>
          <w:color w:val="000000"/>
          <w:lang w:val="kk-KZ"/>
        </w:rPr>
        <w:t>Мониторингті зерттеу материалдары</w:t>
      </w:r>
      <w:r w:rsidRPr="0026582C">
        <w:rPr>
          <w:color w:val="000000"/>
        </w:rPr>
        <w:t>.</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before="24" w:line="317" w:lineRule="exact"/>
        <w:ind w:left="1004"/>
        <w:jc w:val="both"/>
        <w:rPr>
          <w:color w:val="000000"/>
        </w:rPr>
      </w:pPr>
      <w:r w:rsidRPr="0026582C">
        <w:rPr>
          <w:color w:val="000000"/>
          <w:spacing w:val="5"/>
          <w:lang w:val="kk-KZ"/>
        </w:rPr>
        <w:t xml:space="preserve">Мектепішілік бақылау мен оперативті мектепішілік ақпараттың жүйеленген мәліметтері </w:t>
      </w:r>
      <w:r w:rsidRPr="0026582C">
        <w:rPr>
          <w:color w:val="000000"/>
          <w:spacing w:val="-2"/>
        </w:rPr>
        <w:t>(</w:t>
      </w:r>
      <w:r w:rsidRPr="0026582C">
        <w:rPr>
          <w:color w:val="000000"/>
          <w:spacing w:val="-2"/>
          <w:lang w:val="kk-KZ"/>
        </w:rPr>
        <w:t>кестелер</w:t>
      </w:r>
      <w:r w:rsidRPr="0026582C">
        <w:rPr>
          <w:color w:val="000000"/>
          <w:spacing w:val="-2"/>
        </w:rPr>
        <w:t>, диаграмм</w:t>
      </w:r>
      <w:r w:rsidRPr="0026582C">
        <w:rPr>
          <w:color w:val="000000"/>
          <w:spacing w:val="-2"/>
          <w:lang w:val="kk-KZ"/>
        </w:rPr>
        <w:t>алар</w:t>
      </w:r>
      <w:r w:rsidRPr="0026582C">
        <w:rPr>
          <w:color w:val="000000"/>
          <w:spacing w:val="-2"/>
        </w:rPr>
        <w:t xml:space="preserve">, </w:t>
      </w:r>
      <w:r w:rsidRPr="0026582C">
        <w:rPr>
          <w:color w:val="000000"/>
          <w:spacing w:val="-2"/>
          <w:lang w:val="kk-KZ"/>
        </w:rPr>
        <w:t>сызбалар</w:t>
      </w:r>
      <w:r w:rsidRPr="0026582C">
        <w:rPr>
          <w:color w:val="000000"/>
          <w:spacing w:val="-2"/>
        </w:rPr>
        <w:t xml:space="preserve">, </w:t>
      </w:r>
      <w:r w:rsidRPr="0026582C">
        <w:rPr>
          <w:color w:val="000000"/>
          <w:spacing w:val="-2"/>
          <w:lang w:val="kk-KZ"/>
        </w:rPr>
        <w:t>педагогикалық жағдайлар мен бақылау объектілерінің сапалық және сандық мінездемелері</w:t>
      </w:r>
      <w:r w:rsidRPr="0026582C">
        <w:rPr>
          <w:color w:val="000000"/>
          <w:spacing w:val="-2"/>
        </w:rPr>
        <w:t>).</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before="29" w:line="312" w:lineRule="exact"/>
        <w:ind w:left="1004"/>
        <w:jc w:val="both"/>
        <w:rPr>
          <w:color w:val="000000"/>
        </w:rPr>
      </w:pPr>
      <w:r w:rsidRPr="0026582C">
        <w:rPr>
          <w:color w:val="000000"/>
          <w:lang w:val="kk-KZ"/>
        </w:rPr>
        <w:t xml:space="preserve">Сабақтар мен сыныптан тыс тәрбиелік іс-шараларға қатысу қорытындысы бойынша анықтамалар. </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before="19" w:line="331" w:lineRule="exact"/>
        <w:ind w:left="1004"/>
        <w:jc w:val="both"/>
        <w:rPr>
          <w:color w:val="000000"/>
        </w:rPr>
      </w:pPr>
      <w:r w:rsidRPr="0026582C">
        <w:rPr>
          <w:color w:val="000000"/>
          <w:lang w:val="kk-KZ"/>
        </w:rPr>
        <w:t xml:space="preserve">Әкімшілік бақылау жұмыстарының қорытынды нәтижелері, оқушылар аттестациясының аралық және қорытынды нәтижесі. </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before="19" w:line="331" w:lineRule="exact"/>
        <w:ind w:left="1004"/>
        <w:jc w:val="both"/>
        <w:rPr>
          <w:color w:val="000000"/>
        </w:rPr>
      </w:pPr>
      <w:r w:rsidRPr="0026582C">
        <w:rPr>
          <w:color w:val="000000"/>
        </w:rPr>
        <w:t>Жоспардан тыс ба</w:t>
      </w:r>
      <w:r w:rsidRPr="0026582C">
        <w:rPr>
          <w:color w:val="000000"/>
          <w:lang w:val="kk-KZ"/>
        </w:rPr>
        <w:t>қылау жұмыстарының қорытындысы.</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before="5" w:line="331" w:lineRule="exact"/>
        <w:ind w:left="1004"/>
        <w:jc w:val="both"/>
        <w:rPr>
          <w:color w:val="000000"/>
        </w:rPr>
      </w:pPr>
      <w:r w:rsidRPr="0026582C">
        <w:rPr>
          <w:color w:val="000000"/>
          <w:spacing w:val="-1"/>
          <w:lang w:val="kk-KZ"/>
        </w:rPr>
        <w:t xml:space="preserve">Әкімшілік мүшелері іс әрекетінің басқарушылық нәтижесі. </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line="331" w:lineRule="exact"/>
        <w:ind w:left="1004"/>
        <w:jc w:val="both"/>
        <w:rPr>
          <w:color w:val="000000"/>
        </w:rPr>
      </w:pPr>
      <w:r w:rsidRPr="0026582C">
        <w:rPr>
          <w:color w:val="000000"/>
          <w:spacing w:val="-2"/>
          <w:lang w:val="kk-KZ"/>
        </w:rPr>
        <w:t>Педагог кадрлармен жұмыс қорытындысы.</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line="331" w:lineRule="exact"/>
        <w:ind w:left="1004"/>
        <w:jc w:val="both"/>
        <w:rPr>
          <w:color w:val="000000"/>
        </w:rPr>
      </w:pPr>
      <w:r w:rsidRPr="0026582C">
        <w:rPr>
          <w:color w:val="000000"/>
          <w:spacing w:val="-2"/>
          <w:lang w:val="kk-KZ"/>
        </w:rPr>
        <w:t>Ата-аналармен жұмыс қорытындысы</w:t>
      </w:r>
      <w:r w:rsidRPr="0026582C">
        <w:rPr>
          <w:color w:val="000000"/>
          <w:spacing w:val="-2"/>
        </w:rPr>
        <w:t>.</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before="24" w:line="317" w:lineRule="exact"/>
        <w:ind w:left="1004"/>
        <w:jc w:val="both"/>
        <w:rPr>
          <w:color w:val="000000"/>
        </w:rPr>
      </w:pPr>
      <w:r w:rsidRPr="0026582C">
        <w:rPr>
          <w:color w:val="000000"/>
          <w:spacing w:val="1"/>
          <w:lang w:val="kk-KZ"/>
        </w:rPr>
        <w:t xml:space="preserve">Оқушылармен жүргізілген сұрақтардың, сауалнамалардың және зерттеулердің нәтижесі. </w:t>
      </w:r>
    </w:p>
    <w:p w:rsidR="007C2560" w:rsidRPr="0026582C" w:rsidRDefault="007C2560" w:rsidP="007C2560">
      <w:pPr>
        <w:widowControl w:val="0"/>
        <w:numPr>
          <w:ilvl w:val="0"/>
          <w:numId w:val="1"/>
        </w:numPr>
        <w:shd w:val="clear" w:color="auto" w:fill="FFFFFF"/>
        <w:tabs>
          <w:tab w:val="clear" w:pos="1080"/>
          <w:tab w:val="left" w:pos="706"/>
          <w:tab w:val="num" w:pos="1004"/>
        </w:tabs>
        <w:autoSpaceDE w:val="0"/>
        <w:autoSpaceDN w:val="0"/>
        <w:adjustRightInd w:val="0"/>
        <w:spacing w:before="19"/>
        <w:ind w:left="1004"/>
        <w:jc w:val="both"/>
        <w:rPr>
          <w:color w:val="000000"/>
        </w:rPr>
      </w:pPr>
      <w:r w:rsidRPr="0026582C">
        <w:rPr>
          <w:color w:val="000000"/>
          <w:spacing w:val="-2"/>
        </w:rPr>
        <w:t>Статисти</w:t>
      </w:r>
      <w:r w:rsidRPr="0026582C">
        <w:rPr>
          <w:color w:val="000000"/>
          <w:spacing w:val="-2"/>
          <w:lang w:val="kk-KZ"/>
        </w:rPr>
        <w:t>калық көрсеткіштер.</w:t>
      </w:r>
      <w:r w:rsidRPr="0026582C">
        <w:rPr>
          <w:color w:val="000000"/>
          <w:spacing w:val="-2"/>
        </w:rPr>
        <w:t>(РИК, ОШ).</w:t>
      </w:r>
    </w:p>
    <w:p w:rsidR="009A39FE" w:rsidRPr="00FF746C" w:rsidRDefault="009A39FE" w:rsidP="00181BDB">
      <w:pPr>
        <w:widowControl w:val="0"/>
        <w:shd w:val="clear" w:color="auto" w:fill="FFFFFF"/>
        <w:tabs>
          <w:tab w:val="left" w:pos="706"/>
        </w:tabs>
        <w:autoSpaceDE w:val="0"/>
        <w:autoSpaceDN w:val="0"/>
        <w:adjustRightInd w:val="0"/>
        <w:spacing w:before="19"/>
        <w:ind w:left="426"/>
        <w:jc w:val="both"/>
        <w:rPr>
          <w:b/>
          <w:color w:val="000000"/>
        </w:rPr>
      </w:pPr>
    </w:p>
    <w:p w:rsidR="007C2560" w:rsidRPr="0026582C" w:rsidRDefault="007C2560" w:rsidP="007C2560">
      <w:pPr>
        <w:pBdr>
          <w:bottom w:val="triple" w:sz="4" w:space="1" w:color="auto"/>
        </w:pBdr>
        <w:jc w:val="both"/>
        <w:rPr>
          <w:b/>
          <w:lang w:val="kk-KZ"/>
        </w:rPr>
      </w:pPr>
      <w:r w:rsidRPr="0026582C">
        <w:rPr>
          <w:b/>
          <w:lang w:val="en-US"/>
        </w:rPr>
        <w:t>III</w:t>
      </w:r>
      <w:r w:rsidRPr="0026582C">
        <w:rPr>
          <w:b/>
        </w:rPr>
        <w:t xml:space="preserve">. </w:t>
      </w:r>
      <w:r w:rsidRPr="0026582C">
        <w:rPr>
          <w:b/>
          <w:lang w:val="kk-KZ"/>
        </w:rPr>
        <w:t>АҚПАРАТТЫҚ АНЫҚТАМА</w:t>
      </w:r>
    </w:p>
    <w:p w:rsidR="007C2560" w:rsidRPr="0026582C" w:rsidRDefault="007C2560" w:rsidP="007C2560">
      <w:pPr>
        <w:ind w:firstLine="709"/>
        <w:jc w:val="both"/>
        <w:rPr>
          <w:b/>
          <w:lang w:val="kk-KZ"/>
        </w:rPr>
      </w:pPr>
      <w:r w:rsidRPr="0026582C">
        <w:rPr>
          <w:b/>
          <w:lang w:val="kk-KZ"/>
        </w:rPr>
        <w:t>ЖАЛПЫ МӘЛІМЕТТЕР</w:t>
      </w:r>
    </w:p>
    <w:p w:rsidR="007C2560" w:rsidRPr="0026582C" w:rsidRDefault="007C2560" w:rsidP="007C2560">
      <w:pPr>
        <w:rPr>
          <w:lang w:val="kk-KZ"/>
        </w:rPr>
      </w:pPr>
      <w:r w:rsidRPr="0026582C">
        <w:rPr>
          <w:b/>
          <w:lang w:val="kk-KZ"/>
        </w:rPr>
        <w:t xml:space="preserve">Аталымы: </w:t>
      </w:r>
      <w:r w:rsidRPr="0026582C">
        <w:rPr>
          <w:lang w:val="kk-KZ"/>
        </w:rPr>
        <w:t xml:space="preserve"> </w:t>
      </w:r>
      <w:r w:rsidRPr="0026582C">
        <w:rPr>
          <w:color w:val="000000"/>
          <w:lang w:val="kk-KZ"/>
        </w:rPr>
        <w:t>«Павлодар қаласының № 33 жалпы орта білім беру мектебі» ММ</w:t>
      </w:r>
    </w:p>
    <w:p w:rsidR="007C2560" w:rsidRPr="0026582C" w:rsidRDefault="007C2560" w:rsidP="007C2560">
      <w:pPr>
        <w:rPr>
          <w:lang w:val="kk-KZ"/>
        </w:rPr>
      </w:pPr>
      <w:r>
        <w:rPr>
          <w:b/>
          <w:lang w:val="kk-KZ"/>
        </w:rPr>
        <w:t>Мекен-жайы</w:t>
      </w:r>
      <w:r w:rsidRPr="0026582C">
        <w:t xml:space="preserve">: </w:t>
      </w:r>
      <w:r w:rsidRPr="0026582C">
        <w:rPr>
          <w:lang w:val="kk-KZ"/>
        </w:rPr>
        <w:t>п.Ленинский, ул.Макаренко,14</w:t>
      </w:r>
    </w:p>
    <w:p w:rsidR="007C2560" w:rsidRPr="0026582C" w:rsidRDefault="007C2560" w:rsidP="007C2560">
      <w:pPr>
        <w:rPr>
          <w:lang w:val="kk-KZ"/>
        </w:rPr>
      </w:pPr>
      <w:r w:rsidRPr="0026582C">
        <w:rPr>
          <w:b/>
        </w:rPr>
        <w:t>Телефон</w:t>
      </w:r>
      <w:r w:rsidRPr="0026582C">
        <w:rPr>
          <w:lang w:val="en-US"/>
        </w:rPr>
        <w:t xml:space="preserve">: </w:t>
      </w:r>
      <w:r w:rsidRPr="0026582C">
        <w:rPr>
          <w:lang w:val="kk-KZ"/>
        </w:rPr>
        <w:t>33-71-54</w:t>
      </w:r>
    </w:p>
    <w:p w:rsidR="007C2560" w:rsidRPr="0026582C" w:rsidRDefault="007C2560" w:rsidP="007C2560">
      <w:pPr>
        <w:rPr>
          <w:lang w:val="en-US"/>
        </w:rPr>
      </w:pPr>
      <w:r w:rsidRPr="0026582C">
        <w:rPr>
          <w:b/>
          <w:lang w:val="en-US"/>
        </w:rPr>
        <w:t>E-mail</w:t>
      </w:r>
      <w:r w:rsidRPr="0026582C">
        <w:rPr>
          <w:lang w:val="en-US"/>
        </w:rPr>
        <w:t>: school33kz@ mail.ru</w:t>
      </w:r>
    </w:p>
    <w:p w:rsidR="009A4BFA" w:rsidRPr="00FF746C" w:rsidRDefault="009A4BFA" w:rsidP="009A4BFA">
      <w:pPr>
        <w:jc w:val="both"/>
      </w:pPr>
      <w:r w:rsidRPr="00FF746C">
        <w:rPr>
          <w:b/>
        </w:rPr>
        <w:t>Лицензия</w:t>
      </w:r>
      <w:r w:rsidRPr="00FF746C">
        <w:t xml:space="preserve">: </w:t>
      </w:r>
    </w:p>
    <w:p w:rsidR="009A4BFA" w:rsidRPr="00FF746C" w:rsidRDefault="004D0FF9" w:rsidP="009A4BFA">
      <w:pPr>
        <w:jc w:val="both"/>
      </w:pPr>
      <w:r w:rsidRPr="00FF746C">
        <w:rPr>
          <w:i/>
          <w:highlight w:val="yellow"/>
        </w:rPr>
        <w:t>Р</w:t>
      </w:r>
      <w:r w:rsidR="009A4BFA" w:rsidRPr="00FF746C">
        <w:rPr>
          <w:i/>
          <w:highlight w:val="yellow"/>
        </w:rPr>
        <w:t>ег</w:t>
      </w:r>
      <w:r w:rsidRPr="00FF746C">
        <w:rPr>
          <w:i/>
          <w:highlight w:val="yellow"/>
        </w:rPr>
        <w:t>истрационный номер 12014029 от 18.10.2012</w:t>
      </w:r>
    </w:p>
    <w:p w:rsidR="007C2560" w:rsidRPr="0026582C" w:rsidRDefault="007C2560" w:rsidP="007C2560">
      <w:pPr>
        <w:rPr>
          <w:b/>
        </w:rPr>
      </w:pPr>
      <w:r w:rsidRPr="0026582C">
        <w:rPr>
          <w:b/>
          <w:lang w:val="kk-KZ"/>
        </w:rPr>
        <w:t>Мемлекеттік тіркелу туралы куәлік</w:t>
      </w:r>
      <w:r w:rsidRPr="0026582C">
        <w:rPr>
          <w:b/>
        </w:rPr>
        <w:t xml:space="preserve">: </w:t>
      </w:r>
    </w:p>
    <w:p w:rsidR="00472C31" w:rsidRPr="00FF746C" w:rsidRDefault="004D0FF9" w:rsidP="009A4BFA">
      <w:pPr>
        <w:rPr>
          <w:i/>
        </w:rPr>
      </w:pPr>
      <w:r w:rsidRPr="00FF746C">
        <w:rPr>
          <w:i/>
          <w:highlight w:val="yellow"/>
        </w:rPr>
        <w:t>Р</w:t>
      </w:r>
      <w:r w:rsidR="009A4BFA" w:rsidRPr="00FF746C">
        <w:rPr>
          <w:i/>
          <w:highlight w:val="yellow"/>
        </w:rPr>
        <w:t>ег</w:t>
      </w:r>
      <w:r w:rsidRPr="00FF746C">
        <w:rPr>
          <w:i/>
          <w:highlight w:val="yellow"/>
        </w:rPr>
        <w:t>истрационный номер1520-1945-ГУ от 7.02.2006</w:t>
      </w:r>
    </w:p>
    <w:p w:rsidR="009A4BFA" w:rsidRPr="00FF746C" w:rsidRDefault="009A4BFA" w:rsidP="009A4BFA">
      <w:r w:rsidRPr="00FF746C">
        <w:rPr>
          <w:i/>
        </w:rPr>
        <w:t>тип</w:t>
      </w:r>
      <w:r w:rsidRPr="00FF746C">
        <w:t xml:space="preserve"> ОУ Общеобразовательное учреждение       </w:t>
      </w:r>
    </w:p>
    <w:p w:rsidR="00472C31" w:rsidRPr="00FD10E7" w:rsidRDefault="007C2560" w:rsidP="007C2560">
      <w:pPr>
        <w:rPr>
          <w:color w:val="FF0000"/>
          <w:lang w:val="kk-KZ"/>
        </w:rPr>
      </w:pPr>
      <w:r w:rsidRPr="0026582C">
        <w:rPr>
          <w:b/>
          <w:lang w:val="kk-KZ"/>
        </w:rPr>
        <w:t>Аттестация туралы мәлімет</w:t>
      </w:r>
      <w:r w:rsidR="009A4BFA" w:rsidRPr="00FF746C">
        <w:rPr>
          <w:b/>
        </w:rPr>
        <w:t>:</w:t>
      </w:r>
      <w:r w:rsidR="00CA2334" w:rsidRPr="00FF746C">
        <w:rPr>
          <w:b/>
          <w:lang w:val="kk-KZ"/>
        </w:rPr>
        <w:t xml:space="preserve"> </w:t>
      </w:r>
      <w:r>
        <w:rPr>
          <w:lang w:val="kk-KZ"/>
        </w:rPr>
        <w:t>ақпан</w:t>
      </w:r>
      <w:r w:rsidR="005F637C" w:rsidRPr="00FF746C">
        <w:t xml:space="preserve">, </w:t>
      </w:r>
      <w:r w:rsidR="00181BDB" w:rsidRPr="00FF746C">
        <w:t>201</w:t>
      </w:r>
      <w:r w:rsidR="00AB05DC">
        <w:rPr>
          <w:lang w:val="kk-KZ"/>
        </w:rPr>
        <w:t>3</w:t>
      </w:r>
      <w:r w:rsidR="00181BDB" w:rsidRPr="00FF746C">
        <w:t xml:space="preserve"> </w:t>
      </w:r>
      <w:r>
        <w:rPr>
          <w:lang w:val="kk-KZ"/>
        </w:rPr>
        <w:t>жыл</w:t>
      </w:r>
      <w:r w:rsidR="005F637C" w:rsidRPr="00FF746C">
        <w:t xml:space="preserve">. </w:t>
      </w:r>
      <w:r>
        <w:rPr>
          <w:color w:val="FF0000"/>
          <w:highlight w:val="yellow"/>
          <w:lang w:val="kk-KZ"/>
        </w:rPr>
        <w:t>Павлодар қаласының Білім беру бөлімі</w:t>
      </w:r>
      <w:r w:rsidR="00FD10E7">
        <w:rPr>
          <w:color w:val="FF0000"/>
          <w:highlight w:val="yellow"/>
        </w:rPr>
        <w:t xml:space="preserve"> №1-18/205 от 2.04.201</w:t>
      </w:r>
      <w:r w:rsidR="00FD10E7">
        <w:rPr>
          <w:color w:val="FF0000"/>
          <w:lang w:val="kk-KZ"/>
        </w:rPr>
        <w:t>3</w:t>
      </w:r>
    </w:p>
    <w:p w:rsidR="00181BDB" w:rsidRPr="00FF746C" w:rsidRDefault="00181BDB" w:rsidP="009A4BFA">
      <w:pPr>
        <w:rPr>
          <w:b/>
        </w:rPr>
      </w:pPr>
    </w:p>
    <w:p w:rsidR="009A4BFA" w:rsidRPr="00FF746C" w:rsidRDefault="007C2560" w:rsidP="009A4BFA">
      <w:r>
        <w:rPr>
          <w:b/>
          <w:lang w:val="kk-KZ"/>
        </w:rPr>
        <w:t>ЗАМАНАУИ ЖАҒДАЙЫ</w:t>
      </w:r>
      <w:r w:rsidR="006B6DDC" w:rsidRPr="00FF746C">
        <w:rPr>
          <w:b/>
        </w:rPr>
        <w:t>.</w:t>
      </w:r>
    </w:p>
    <w:p w:rsidR="004D0FF9" w:rsidRPr="00FF746C" w:rsidRDefault="007C2560" w:rsidP="009A4BFA">
      <w:pPr>
        <w:jc w:val="both"/>
      </w:pPr>
      <w:r>
        <w:rPr>
          <w:b/>
          <w:lang w:val="kk-KZ"/>
        </w:rPr>
        <w:t>Қалада орналасқан жері</w:t>
      </w:r>
      <w:r w:rsidR="004D0FF9" w:rsidRPr="00FF746C">
        <w:rPr>
          <w:b/>
        </w:rPr>
        <w:t xml:space="preserve">. </w:t>
      </w:r>
      <w:r>
        <w:rPr>
          <w:lang w:val="kk-KZ"/>
        </w:rPr>
        <w:t>Ленин кентінің орталығында орналасқан</w:t>
      </w:r>
      <w:r w:rsidR="004D0FF9" w:rsidRPr="00FF746C">
        <w:t xml:space="preserve">. </w:t>
      </w:r>
    </w:p>
    <w:p w:rsidR="009A4BFA" w:rsidRPr="00FF746C" w:rsidRDefault="007C2560" w:rsidP="009A4BFA">
      <w:pPr>
        <w:jc w:val="both"/>
        <w:rPr>
          <w:b/>
        </w:rPr>
      </w:pPr>
      <w:r>
        <w:rPr>
          <w:b/>
          <w:lang w:val="kk-KZ"/>
        </w:rPr>
        <w:t>Жұмыс тәртібі</w:t>
      </w:r>
      <w:r w:rsidR="009A4BFA" w:rsidRPr="00FF746C">
        <w:rPr>
          <w:b/>
        </w:rPr>
        <w:t>:</w:t>
      </w:r>
    </w:p>
    <w:p w:rsidR="00472C31" w:rsidRPr="00FF746C" w:rsidRDefault="007C2560" w:rsidP="009A4BFA">
      <w:pPr>
        <w:jc w:val="both"/>
        <w:rPr>
          <w:bCs/>
        </w:rPr>
      </w:pPr>
      <w:r>
        <w:rPr>
          <w:bCs/>
          <w:lang w:val="kk-KZ"/>
        </w:rPr>
        <w:t>Оқушыларды қабылдау</w:t>
      </w:r>
      <w:r w:rsidR="00472C31" w:rsidRPr="00FF746C">
        <w:rPr>
          <w:bCs/>
        </w:rPr>
        <w:t>: 7.00</w:t>
      </w:r>
      <w:r w:rsidR="000F42A4" w:rsidRPr="00FF746C">
        <w:rPr>
          <w:bCs/>
        </w:rPr>
        <w:t xml:space="preserve"> – 7.55</w:t>
      </w:r>
    </w:p>
    <w:p w:rsidR="009A4BFA" w:rsidRPr="00FF746C" w:rsidRDefault="007C2560" w:rsidP="009A4BFA">
      <w:pPr>
        <w:jc w:val="both"/>
        <w:rPr>
          <w:bCs/>
        </w:rPr>
      </w:pPr>
      <w:r>
        <w:rPr>
          <w:bCs/>
          <w:lang w:val="kk-KZ"/>
        </w:rPr>
        <w:t>Таңғы жаттығу</w:t>
      </w:r>
      <w:r w:rsidR="00472C31" w:rsidRPr="00FF746C">
        <w:rPr>
          <w:bCs/>
        </w:rPr>
        <w:t>:</w:t>
      </w:r>
      <w:r w:rsidR="000F42A4" w:rsidRPr="00FF746C">
        <w:rPr>
          <w:bCs/>
        </w:rPr>
        <w:t xml:space="preserve"> 7.55</w:t>
      </w:r>
      <w:r w:rsidR="009A4BFA" w:rsidRPr="00FF746C">
        <w:rPr>
          <w:bCs/>
        </w:rPr>
        <w:t>-8</w:t>
      </w:r>
      <w:r w:rsidR="000F42A4" w:rsidRPr="00FF746C">
        <w:rPr>
          <w:bCs/>
        </w:rPr>
        <w:t>.00</w:t>
      </w:r>
      <w:r w:rsidR="009A4BFA" w:rsidRPr="00FF746C">
        <w:rPr>
          <w:bCs/>
        </w:rPr>
        <w:t>.</w:t>
      </w:r>
    </w:p>
    <w:p w:rsidR="009A4BFA" w:rsidRPr="00FF746C" w:rsidRDefault="007C2560" w:rsidP="009A4BFA">
      <w:pPr>
        <w:widowControl w:val="0"/>
        <w:jc w:val="both"/>
        <w:rPr>
          <w:bCs/>
        </w:rPr>
      </w:pPr>
      <w:r>
        <w:rPr>
          <w:bCs/>
          <w:lang w:val="kk-KZ"/>
        </w:rPr>
        <w:t>Сабақтың басталуы</w:t>
      </w:r>
      <w:r w:rsidR="009A4BFA" w:rsidRPr="00FF746C">
        <w:rPr>
          <w:bCs/>
        </w:rPr>
        <w:t xml:space="preserve"> – 8</w:t>
      </w:r>
      <w:r w:rsidR="000F42A4" w:rsidRPr="00FF746C">
        <w:rPr>
          <w:bCs/>
        </w:rPr>
        <w:t>.00</w:t>
      </w:r>
      <w:r w:rsidR="009A4BFA" w:rsidRPr="00FF746C">
        <w:rPr>
          <w:bCs/>
        </w:rPr>
        <w:t>.</w:t>
      </w:r>
    </w:p>
    <w:p w:rsidR="009A4BFA" w:rsidRPr="00FF746C" w:rsidRDefault="007C2560" w:rsidP="009A4BFA">
      <w:pPr>
        <w:widowControl w:val="0"/>
        <w:jc w:val="both"/>
        <w:rPr>
          <w:bCs/>
        </w:rPr>
      </w:pPr>
      <w:r>
        <w:rPr>
          <w:bCs/>
          <w:lang w:val="kk-KZ"/>
        </w:rPr>
        <w:t>Сабақтың аяқталуы</w:t>
      </w:r>
      <w:r w:rsidR="009A4BFA" w:rsidRPr="00FF746C">
        <w:rPr>
          <w:bCs/>
        </w:rPr>
        <w:t xml:space="preserve"> – 1</w:t>
      </w:r>
      <w:r w:rsidR="00472C31" w:rsidRPr="00FF746C">
        <w:rPr>
          <w:bCs/>
        </w:rPr>
        <w:t>3. 40</w:t>
      </w:r>
    </w:p>
    <w:p w:rsidR="009A4BFA" w:rsidRPr="00FF746C" w:rsidRDefault="007C2560" w:rsidP="009A4BFA">
      <w:pPr>
        <w:widowControl w:val="0"/>
        <w:ind w:firstLine="709"/>
        <w:jc w:val="both"/>
        <w:rPr>
          <w:b/>
          <w:bCs/>
        </w:rPr>
      </w:pPr>
      <w:r>
        <w:rPr>
          <w:b/>
          <w:bCs/>
          <w:lang w:val="kk-KZ"/>
        </w:rPr>
        <w:t>Қоңыраулар кестесі</w:t>
      </w:r>
      <w:r w:rsidR="009A4BFA" w:rsidRPr="00FF746C">
        <w:rPr>
          <w:b/>
          <w:bCs/>
        </w:rPr>
        <w:t>:</w:t>
      </w:r>
    </w:p>
    <w:p w:rsidR="00472C31" w:rsidRPr="007C2560" w:rsidRDefault="00472C31" w:rsidP="00472C31">
      <w:pPr>
        <w:rPr>
          <w:b/>
          <w:lang w:val="kk-KZ"/>
        </w:rPr>
      </w:pPr>
      <w:r w:rsidRPr="00FF746C">
        <w:rPr>
          <w:b/>
        </w:rPr>
        <w:t xml:space="preserve">1 </w:t>
      </w:r>
      <w:r w:rsidR="007C2560">
        <w:rPr>
          <w:b/>
          <w:lang w:val="kk-KZ"/>
        </w:rPr>
        <w:t>ауысым</w:t>
      </w:r>
      <w:r w:rsidRPr="00FF746C">
        <w:rPr>
          <w:b/>
        </w:rPr>
        <w:t xml:space="preserve">                                </w:t>
      </w:r>
      <w:r w:rsidR="00327ABB">
        <w:rPr>
          <w:b/>
          <w:lang w:val="kk-KZ"/>
        </w:rPr>
        <w:t xml:space="preserve">                              </w:t>
      </w:r>
      <w:r w:rsidRPr="00FF746C">
        <w:rPr>
          <w:b/>
        </w:rPr>
        <w:t xml:space="preserve">2 </w:t>
      </w:r>
      <w:r w:rsidR="007C2560">
        <w:rPr>
          <w:b/>
          <w:lang w:val="kk-KZ"/>
        </w:rPr>
        <w:t>ауысым</w:t>
      </w:r>
    </w:p>
    <w:p w:rsidR="00472C31" w:rsidRPr="007C2560" w:rsidRDefault="007C2560" w:rsidP="00472C31">
      <w:pPr>
        <w:rPr>
          <w:lang w:val="kk-KZ"/>
        </w:rPr>
      </w:pPr>
      <w:r w:rsidRPr="007C2560">
        <w:rPr>
          <w:lang w:val="kk-KZ"/>
        </w:rPr>
        <w:t>1-</w:t>
      </w:r>
      <w:r>
        <w:rPr>
          <w:lang w:val="kk-KZ"/>
        </w:rPr>
        <w:t>ші</w:t>
      </w:r>
      <w:r w:rsidR="00472C31" w:rsidRPr="007C2560">
        <w:rPr>
          <w:lang w:val="kk-KZ"/>
        </w:rPr>
        <w:t xml:space="preserve"> –</w:t>
      </w:r>
      <w:r w:rsidR="00F92302" w:rsidRPr="007C2560">
        <w:rPr>
          <w:lang w:val="kk-KZ"/>
        </w:rPr>
        <w:t xml:space="preserve">  8.00-8.45</w:t>
      </w:r>
      <w:r w:rsidR="00472C31" w:rsidRPr="007C2560">
        <w:rPr>
          <w:vertAlign w:val="superscript"/>
          <w:lang w:val="kk-KZ"/>
        </w:rPr>
        <w:tab/>
      </w:r>
      <w:r w:rsidR="00472C31" w:rsidRPr="007C2560">
        <w:rPr>
          <w:lang w:val="kk-KZ"/>
        </w:rPr>
        <w:tab/>
      </w:r>
      <w:r w:rsidR="00472C31" w:rsidRPr="007C2560">
        <w:rPr>
          <w:vertAlign w:val="superscript"/>
          <w:lang w:val="kk-KZ"/>
        </w:rPr>
        <w:tab/>
      </w:r>
      <w:r w:rsidRPr="007C2560">
        <w:rPr>
          <w:lang w:val="kk-KZ"/>
        </w:rPr>
        <w:t xml:space="preserve">       1-</w:t>
      </w:r>
      <w:r>
        <w:rPr>
          <w:lang w:val="kk-KZ"/>
        </w:rPr>
        <w:t>ші</w:t>
      </w:r>
      <w:r w:rsidR="00472C31" w:rsidRPr="007C2560">
        <w:rPr>
          <w:lang w:val="kk-KZ"/>
        </w:rPr>
        <w:t xml:space="preserve"> –</w:t>
      </w:r>
      <w:r w:rsidR="00472C31" w:rsidRPr="007C2560">
        <w:rPr>
          <w:vertAlign w:val="superscript"/>
          <w:lang w:val="kk-KZ"/>
        </w:rPr>
        <w:tab/>
      </w:r>
      <w:r w:rsidR="00F92302" w:rsidRPr="007C2560">
        <w:rPr>
          <w:lang w:val="kk-KZ"/>
        </w:rPr>
        <w:t>14.00-14.45</w:t>
      </w:r>
    </w:p>
    <w:p w:rsidR="00472C31" w:rsidRPr="007C2560" w:rsidRDefault="007C2560" w:rsidP="00472C31">
      <w:pPr>
        <w:jc w:val="both"/>
        <w:rPr>
          <w:vertAlign w:val="superscript"/>
          <w:lang w:val="kk-KZ"/>
        </w:rPr>
      </w:pPr>
      <w:r w:rsidRPr="007C2560">
        <w:rPr>
          <w:lang w:val="kk-KZ"/>
        </w:rPr>
        <w:t>2-</w:t>
      </w:r>
      <w:r>
        <w:rPr>
          <w:lang w:val="kk-KZ"/>
        </w:rPr>
        <w:t>ші</w:t>
      </w:r>
      <w:r w:rsidR="00472C31" w:rsidRPr="007C2560">
        <w:rPr>
          <w:lang w:val="kk-KZ"/>
        </w:rPr>
        <w:t xml:space="preserve"> –</w:t>
      </w:r>
      <w:r w:rsidR="00F92302" w:rsidRPr="007C2560">
        <w:rPr>
          <w:lang w:val="kk-KZ"/>
        </w:rPr>
        <w:t xml:space="preserve">  8.55-9.40</w:t>
      </w:r>
      <w:r w:rsidR="00472C31" w:rsidRPr="007C2560">
        <w:rPr>
          <w:vertAlign w:val="superscript"/>
          <w:lang w:val="kk-KZ"/>
        </w:rPr>
        <w:tab/>
      </w:r>
      <w:r w:rsidR="00472C31" w:rsidRPr="007C2560">
        <w:rPr>
          <w:vertAlign w:val="superscript"/>
          <w:lang w:val="kk-KZ"/>
        </w:rPr>
        <w:tab/>
      </w:r>
      <w:r w:rsidR="00472C31" w:rsidRPr="007C2560">
        <w:rPr>
          <w:vertAlign w:val="superscript"/>
          <w:lang w:val="kk-KZ"/>
        </w:rPr>
        <w:tab/>
      </w:r>
      <w:r w:rsidR="00327ABB">
        <w:rPr>
          <w:vertAlign w:val="superscript"/>
          <w:lang w:val="kk-KZ"/>
        </w:rPr>
        <w:t xml:space="preserve">      </w:t>
      </w:r>
      <w:r w:rsidRPr="007C2560">
        <w:rPr>
          <w:lang w:val="kk-KZ"/>
        </w:rPr>
        <w:t xml:space="preserve">  2-</w:t>
      </w:r>
      <w:r>
        <w:rPr>
          <w:lang w:val="kk-KZ"/>
        </w:rPr>
        <w:t>ші</w:t>
      </w:r>
      <w:r w:rsidR="00472C31" w:rsidRPr="007C2560">
        <w:rPr>
          <w:lang w:val="kk-KZ"/>
        </w:rPr>
        <w:t xml:space="preserve"> –</w:t>
      </w:r>
      <w:r w:rsidR="00F92302" w:rsidRPr="007C2560">
        <w:rPr>
          <w:lang w:val="kk-KZ"/>
        </w:rPr>
        <w:t xml:space="preserve">  14.55-15.40</w:t>
      </w:r>
    </w:p>
    <w:p w:rsidR="00472C31" w:rsidRPr="007C2560" w:rsidRDefault="007C2560" w:rsidP="00472C31">
      <w:pPr>
        <w:jc w:val="both"/>
        <w:rPr>
          <w:lang w:val="kk-KZ"/>
        </w:rPr>
      </w:pPr>
      <w:r w:rsidRPr="007C2560">
        <w:rPr>
          <w:lang w:val="kk-KZ"/>
        </w:rPr>
        <w:t>3-</w:t>
      </w:r>
      <w:r>
        <w:rPr>
          <w:lang w:val="kk-KZ"/>
        </w:rPr>
        <w:t>ші</w:t>
      </w:r>
      <w:r w:rsidR="00472C31" w:rsidRPr="007C2560">
        <w:rPr>
          <w:lang w:val="kk-KZ"/>
        </w:rPr>
        <w:t xml:space="preserve"> –</w:t>
      </w:r>
      <w:r w:rsidR="00F92302" w:rsidRPr="007C2560">
        <w:rPr>
          <w:lang w:val="kk-KZ"/>
        </w:rPr>
        <w:t xml:space="preserve"> 10.00-10.45</w:t>
      </w:r>
      <w:r w:rsidR="00F92302" w:rsidRPr="007C2560">
        <w:rPr>
          <w:vertAlign w:val="superscript"/>
          <w:lang w:val="kk-KZ"/>
        </w:rPr>
        <w:tab/>
      </w:r>
      <w:r w:rsidR="00327ABB">
        <w:rPr>
          <w:vertAlign w:val="superscript"/>
          <w:lang w:val="kk-KZ"/>
        </w:rPr>
        <w:t xml:space="preserve">                                        </w:t>
      </w:r>
      <w:r w:rsidRPr="007C2560">
        <w:rPr>
          <w:lang w:val="kk-KZ"/>
        </w:rPr>
        <w:t>3-</w:t>
      </w:r>
      <w:r>
        <w:rPr>
          <w:lang w:val="kk-KZ"/>
        </w:rPr>
        <w:t>ші</w:t>
      </w:r>
      <w:r w:rsidR="00472C31" w:rsidRPr="007C2560">
        <w:rPr>
          <w:lang w:val="kk-KZ"/>
        </w:rPr>
        <w:t xml:space="preserve"> –</w:t>
      </w:r>
      <w:r w:rsidR="00F92302" w:rsidRPr="007C2560">
        <w:rPr>
          <w:lang w:val="kk-KZ"/>
        </w:rPr>
        <w:t>16.00-16.45</w:t>
      </w:r>
    </w:p>
    <w:p w:rsidR="00472C31" w:rsidRPr="007C2560" w:rsidRDefault="007C2560" w:rsidP="00472C31">
      <w:pPr>
        <w:jc w:val="both"/>
        <w:rPr>
          <w:lang w:val="kk-KZ"/>
        </w:rPr>
      </w:pPr>
      <w:r w:rsidRPr="007C2560">
        <w:rPr>
          <w:lang w:val="kk-KZ"/>
        </w:rPr>
        <w:t>4-</w:t>
      </w:r>
      <w:r>
        <w:rPr>
          <w:lang w:val="kk-KZ"/>
        </w:rPr>
        <w:t>ші</w:t>
      </w:r>
      <w:r w:rsidR="00472C31" w:rsidRPr="007C2560">
        <w:rPr>
          <w:lang w:val="kk-KZ"/>
        </w:rPr>
        <w:t xml:space="preserve"> –</w:t>
      </w:r>
      <w:r w:rsidR="00F92302" w:rsidRPr="007C2560">
        <w:rPr>
          <w:lang w:val="kk-KZ"/>
        </w:rPr>
        <w:t xml:space="preserve"> 11.05-11.50</w:t>
      </w:r>
      <w:r w:rsidR="00472C31" w:rsidRPr="007C2560">
        <w:rPr>
          <w:vertAlign w:val="superscript"/>
          <w:lang w:val="kk-KZ"/>
        </w:rPr>
        <w:tab/>
      </w:r>
      <w:r w:rsidR="00327ABB">
        <w:rPr>
          <w:vertAlign w:val="superscript"/>
          <w:lang w:val="kk-KZ"/>
        </w:rPr>
        <w:t xml:space="preserve">                                       </w:t>
      </w:r>
      <w:r w:rsidRPr="007C2560">
        <w:rPr>
          <w:lang w:val="kk-KZ"/>
        </w:rPr>
        <w:t>4-</w:t>
      </w:r>
      <w:r>
        <w:rPr>
          <w:lang w:val="kk-KZ"/>
        </w:rPr>
        <w:t>ші</w:t>
      </w:r>
      <w:r w:rsidR="00472C31" w:rsidRPr="007C2560">
        <w:rPr>
          <w:lang w:val="kk-KZ"/>
        </w:rPr>
        <w:t xml:space="preserve"> –</w:t>
      </w:r>
      <w:r w:rsidR="00F92302" w:rsidRPr="007C2560">
        <w:rPr>
          <w:lang w:val="kk-KZ"/>
        </w:rPr>
        <w:t>17.05-17.50</w:t>
      </w:r>
    </w:p>
    <w:p w:rsidR="00472C31" w:rsidRPr="007C2560" w:rsidRDefault="007C2560" w:rsidP="00472C31">
      <w:pPr>
        <w:jc w:val="both"/>
        <w:rPr>
          <w:lang w:val="kk-KZ"/>
        </w:rPr>
      </w:pPr>
      <w:r w:rsidRPr="007C2560">
        <w:rPr>
          <w:lang w:val="kk-KZ"/>
        </w:rPr>
        <w:t>5-</w:t>
      </w:r>
      <w:r>
        <w:rPr>
          <w:lang w:val="kk-KZ"/>
        </w:rPr>
        <w:t>ші</w:t>
      </w:r>
      <w:r w:rsidR="00472C31" w:rsidRPr="007C2560">
        <w:rPr>
          <w:lang w:val="kk-KZ"/>
        </w:rPr>
        <w:t xml:space="preserve"> –</w:t>
      </w:r>
      <w:r w:rsidR="00F92302" w:rsidRPr="007C2560">
        <w:rPr>
          <w:lang w:val="kk-KZ"/>
        </w:rPr>
        <w:t xml:space="preserve"> 12.00-12.45</w:t>
      </w:r>
      <w:r w:rsidR="00472C31" w:rsidRPr="007C2560">
        <w:rPr>
          <w:vertAlign w:val="superscript"/>
          <w:lang w:val="kk-KZ"/>
        </w:rPr>
        <w:tab/>
      </w:r>
      <w:r w:rsidR="00327ABB">
        <w:rPr>
          <w:vertAlign w:val="superscript"/>
          <w:lang w:val="kk-KZ"/>
        </w:rPr>
        <w:t xml:space="preserve">                                       </w:t>
      </w:r>
      <w:r w:rsidRPr="007C2560">
        <w:rPr>
          <w:lang w:val="kk-KZ"/>
        </w:rPr>
        <w:t>5-</w:t>
      </w:r>
      <w:r>
        <w:rPr>
          <w:lang w:val="kk-KZ"/>
        </w:rPr>
        <w:t>ші</w:t>
      </w:r>
      <w:r w:rsidR="00472C31" w:rsidRPr="007C2560">
        <w:rPr>
          <w:lang w:val="kk-KZ"/>
        </w:rPr>
        <w:t xml:space="preserve"> –</w:t>
      </w:r>
      <w:r w:rsidR="00F92302" w:rsidRPr="007C2560">
        <w:rPr>
          <w:lang w:val="kk-KZ"/>
        </w:rPr>
        <w:t>18.00-18.45</w:t>
      </w:r>
    </w:p>
    <w:p w:rsidR="00472C31" w:rsidRPr="007C2560" w:rsidRDefault="007C2560" w:rsidP="00472C31">
      <w:pPr>
        <w:widowControl w:val="0"/>
        <w:jc w:val="both"/>
        <w:rPr>
          <w:lang w:val="kk-KZ"/>
        </w:rPr>
      </w:pPr>
      <w:r w:rsidRPr="007C2560">
        <w:rPr>
          <w:lang w:val="kk-KZ"/>
        </w:rPr>
        <w:lastRenderedPageBreak/>
        <w:t>6-</w:t>
      </w:r>
      <w:r>
        <w:rPr>
          <w:lang w:val="kk-KZ"/>
        </w:rPr>
        <w:t>шы</w:t>
      </w:r>
      <w:r w:rsidR="00472C31" w:rsidRPr="007C2560">
        <w:rPr>
          <w:lang w:val="kk-KZ"/>
        </w:rPr>
        <w:t xml:space="preserve"> –  </w:t>
      </w:r>
      <w:r w:rsidR="00F92302" w:rsidRPr="007C2560">
        <w:rPr>
          <w:lang w:val="kk-KZ"/>
        </w:rPr>
        <w:t xml:space="preserve">12.55-13.40             </w:t>
      </w:r>
      <w:r w:rsidR="00327ABB">
        <w:rPr>
          <w:lang w:val="kk-KZ"/>
        </w:rPr>
        <w:t xml:space="preserve">               </w:t>
      </w:r>
      <w:r>
        <w:rPr>
          <w:lang w:val="kk-KZ"/>
        </w:rPr>
        <w:t>6-шы</w:t>
      </w:r>
      <w:r w:rsidR="00472C31" w:rsidRPr="007C2560">
        <w:rPr>
          <w:lang w:val="kk-KZ"/>
        </w:rPr>
        <w:t xml:space="preserve"> –</w:t>
      </w:r>
      <w:r w:rsidR="00F92302" w:rsidRPr="007C2560">
        <w:rPr>
          <w:lang w:val="kk-KZ"/>
        </w:rPr>
        <w:t>18.55-19.40</w:t>
      </w:r>
    </w:p>
    <w:p w:rsidR="00472C31" w:rsidRPr="007C2560" w:rsidRDefault="00472C31" w:rsidP="00472C31">
      <w:pPr>
        <w:widowControl w:val="0"/>
        <w:jc w:val="both"/>
        <w:rPr>
          <w:lang w:val="kk-KZ"/>
        </w:rPr>
      </w:pPr>
    </w:p>
    <w:p w:rsidR="00472C31" w:rsidRPr="007C2560" w:rsidRDefault="00472C31" w:rsidP="009A4BFA">
      <w:pPr>
        <w:rPr>
          <w:lang w:val="kk-KZ"/>
        </w:rPr>
      </w:pPr>
    </w:p>
    <w:p w:rsidR="009A4BFA" w:rsidRPr="007C2560" w:rsidRDefault="007C2560" w:rsidP="007C2560">
      <w:pPr>
        <w:widowControl w:val="0"/>
        <w:jc w:val="both"/>
        <w:rPr>
          <w:lang w:val="kk-KZ"/>
        </w:rPr>
      </w:pPr>
      <w:r w:rsidRPr="0026582C">
        <w:rPr>
          <w:lang w:val="kk-KZ"/>
        </w:rPr>
        <w:t>Жыл бойы Сан ПиН нормалары қа</w:t>
      </w:r>
      <w:r>
        <w:rPr>
          <w:lang w:val="kk-KZ"/>
        </w:rPr>
        <w:t>таң түрде сақталынды</w:t>
      </w:r>
      <w:r w:rsidR="009A4BFA" w:rsidRPr="00015A65">
        <w:t xml:space="preserve">. </w:t>
      </w:r>
      <w:r>
        <w:rPr>
          <w:lang w:val="kk-KZ"/>
        </w:rPr>
        <w:t>Оқушыға берілетін апталық оқу жүктемесінің деңгейі жеткіліктіден асқан жоқ</w:t>
      </w:r>
      <w:r w:rsidR="009A4BFA" w:rsidRPr="00015A65">
        <w:t>.</w:t>
      </w:r>
    </w:p>
    <w:p w:rsidR="009A4BFA" w:rsidRPr="007C2560" w:rsidRDefault="007C2560" w:rsidP="009A4BFA">
      <w:pPr>
        <w:jc w:val="both"/>
        <w:rPr>
          <w:b/>
          <w:lang w:val="kk-KZ"/>
        </w:rPr>
      </w:pPr>
      <w:r w:rsidRPr="0026582C">
        <w:rPr>
          <w:b/>
          <w:lang w:val="kk-KZ"/>
        </w:rPr>
        <w:t>Сынып</w:t>
      </w:r>
      <w:r w:rsidRPr="007C2560">
        <w:rPr>
          <w:b/>
          <w:lang w:val="kk-KZ"/>
        </w:rPr>
        <w:t xml:space="preserve"> – комплект</w:t>
      </w:r>
      <w:r w:rsidRPr="0026582C">
        <w:rPr>
          <w:b/>
          <w:lang w:val="kk-KZ"/>
        </w:rPr>
        <w:t>тердің саны</w:t>
      </w:r>
      <w:r w:rsidR="009A4BFA" w:rsidRPr="007C2560">
        <w:rPr>
          <w:b/>
          <w:lang w:val="kk-KZ"/>
        </w:rPr>
        <w:t>:</w:t>
      </w:r>
    </w:p>
    <w:p w:rsidR="007C2560" w:rsidRPr="007C2560" w:rsidRDefault="007C2560" w:rsidP="007C2560">
      <w:pPr>
        <w:ind w:firstLine="720"/>
        <w:jc w:val="both"/>
        <w:rPr>
          <w:lang w:val="kk-KZ"/>
        </w:rPr>
      </w:pPr>
      <w:r w:rsidRPr="0026582C">
        <w:rPr>
          <w:lang w:val="kk-KZ"/>
        </w:rPr>
        <w:t>Оқу</w:t>
      </w:r>
      <w:r>
        <w:rPr>
          <w:lang w:val="kk-KZ"/>
        </w:rPr>
        <w:t xml:space="preserve"> </w:t>
      </w:r>
      <w:r w:rsidRPr="0026582C">
        <w:rPr>
          <w:lang w:val="kk-KZ"/>
        </w:rPr>
        <w:t>жылы</w:t>
      </w:r>
      <w:r>
        <w:rPr>
          <w:lang w:val="kk-KZ"/>
        </w:rPr>
        <w:t xml:space="preserve"> </w:t>
      </w:r>
      <w:r w:rsidRPr="0026582C">
        <w:rPr>
          <w:lang w:val="kk-KZ"/>
        </w:rPr>
        <w:t>барысында мектептегі сынып</w:t>
      </w:r>
      <w:r w:rsidRPr="007C2560">
        <w:rPr>
          <w:lang w:val="kk-KZ"/>
        </w:rPr>
        <w:t xml:space="preserve"> – комплект</w:t>
      </w:r>
      <w:r w:rsidRPr="0026582C">
        <w:rPr>
          <w:lang w:val="kk-KZ"/>
        </w:rPr>
        <w:t xml:space="preserve">тер  </w:t>
      </w:r>
      <w:r>
        <w:rPr>
          <w:lang w:val="kk-KZ"/>
        </w:rPr>
        <w:t>40-ты</w:t>
      </w:r>
      <w:r w:rsidRPr="0026582C">
        <w:rPr>
          <w:lang w:val="kk-KZ"/>
        </w:rPr>
        <w:t xml:space="preserve">  құрады: </w:t>
      </w:r>
      <w:r w:rsidRPr="0026582C">
        <w:rPr>
          <w:b/>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7C2560" w:rsidRPr="00015A65" w:rsidTr="007B5F3A">
        <w:tc>
          <w:tcPr>
            <w:tcW w:w="3189" w:type="dxa"/>
            <w:shd w:val="clear" w:color="auto" w:fill="auto"/>
          </w:tcPr>
          <w:p w:rsidR="007C2560" w:rsidRPr="0026582C" w:rsidRDefault="007C2560" w:rsidP="007C2560">
            <w:pPr>
              <w:jc w:val="center"/>
              <w:rPr>
                <w:b/>
                <w:lang w:val="kk-KZ"/>
              </w:rPr>
            </w:pPr>
            <w:r w:rsidRPr="0026582C">
              <w:rPr>
                <w:b/>
                <w:lang w:val="kk-KZ"/>
              </w:rPr>
              <w:t>Бастауыш мектеп</w:t>
            </w:r>
          </w:p>
        </w:tc>
        <w:tc>
          <w:tcPr>
            <w:tcW w:w="3190" w:type="dxa"/>
            <w:shd w:val="clear" w:color="auto" w:fill="auto"/>
          </w:tcPr>
          <w:p w:rsidR="007C2560" w:rsidRPr="0026582C" w:rsidRDefault="007C2560" w:rsidP="007C2560">
            <w:pPr>
              <w:jc w:val="center"/>
              <w:rPr>
                <w:b/>
                <w:lang w:val="kk-KZ"/>
              </w:rPr>
            </w:pPr>
            <w:r w:rsidRPr="0026582C">
              <w:rPr>
                <w:b/>
                <w:lang w:val="kk-KZ"/>
              </w:rPr>
              <w:t>Негізгі орта</w:t>
            </w:r>
          </w:p>
        </w:tc>
        <w:tc>
          <w:tcPr>
            <w:tcW w:w="3191" w:type="dxa"/>
            <w:shd w:val="clear" w:color="auto" w:fill="auto"/>
          </w:tcPr>
          <w:p w:rsidR="007C2560" w:rsidRPr="0026582C" w:rsidRDefault="007C2560" w:rsidP="007C2560">
            <w:pPr>
              <w:jc w:val="center"/>
              <w:rPr>
                <w:b/>
                <w:lang w:val="kk-KZ"/>
              </w:rPr>
            </w:pPr>
            <w:r w:rsidRPr="0026582C">
              <w:rPr>
                <w:b/>
                <w:lang w:val="kk-KZ"/>
              </w:rPr>
              <w:t>Жалпы орта</w:t>
            </w:r>
          </w:p>
        </w:tc>
      </w:tr>
      <w:tr w:rsidR="003D54E2" w:rsidRPr="00015A65" w:rsidTr="007B5F3A">
        <w:tc>
          <w:tcPr>
            <w:tcW w:w="3189" w:type="dxa"/>
            <w:shd w:val="clear" w:color="auto" w:fill="auto"/>
          </w:tcPr>
          <w:p w:rsidR="009A4BFA" w:rsidRPr="00015A65" w:rsidRDefault="007C2560" w:rsidP="00472C31">
            <w:r>
              <w:t xml:space="preserve">1 </w:t>
            </w:r>
            <w:r>
              <w:rPr>
                <w:lang w:val="kk-KZ"/>
              </w:rPr>
              <w:t>сын</w:t>
            </w:r>
            <w:r w:rsidR="009A4BFA" w:rsidRPr="00015A65">
              <w:t xml:space="preserve">. – </w:t>
            </w:r>
            <w:r w:rsidR="000F42A4" w:rsidRPr="00015A65">
              <w:t>5</w:t>
            </w:r>
          </w:p>
        </w:tc>
        <w:tc>
          <w:tcPr>
            <w:tcW w:w="3190" w:type="dxa"/>
            <w:shd w:val="clear" w:color="auto" w:fill="auto"/>
          </w:tcPr>
          <w:p w:rsidR="009A4BFA" w:rsidRPr="00015A65" w:rsidRDefault="007C2560" w:rsidP="009E55F3">
            <w:pPr>
              <w:rPr>
                <w:i/>
              </w:rPr>
            </w:pPr>
            <w:r>
              <w:rPr>
                <w:i/>
              </w:rPr>
              <w:t xml:space="preserve">5 </w:t>
            </w:r>
            <w:r>
              <w:rPr>
                <w:i/>
                <w:lang w:val="kk-KZ"/>
              </w:rPr>
              <w:t>сын</w:t>
            </w:r>
            <w:r w:rsidR="009A4BFA" w:rsidRPr="00015A65">
              <w:rPr>
                <w:i/>
              </w:rPr>
              <w:t xml:space="preserve">. – </w:t>
            </w:r>
            <w:r w:rsidR="000F42A4" w:rsidRPr="00015A65">
              <w:rPr>
                <w:i/>
              </w:rPr>
              <w:t>4</w:t>
            </w:r>
          </w:p>
        </w:tc>
        <w:tc>
          <w:tcPr>
            <w:tcW w:w="3191" w:type="dxa"/>
            <w:shd w:val="clear" w:color="auto" w:fill="auto"/>
          </w:tcPr>
          <w:p w:rsidR="009A4BFA" w:rsidRPr="00015A65" w:rsidRDefault="007C2560" w:rsidP="00472C31">
            <w:r>
              <w:t xml:space="preserve">10 </w:t>
            </w:r>
            <w:r>
              <w:rPr>
                <w:lang w:val="kk-KZ"/>
              </w:rPr>
              <w:t>сын</w:t>
            </w:r>
            <w:r w:rsidR="009A4BFA" w:rsidRPr="00015A65">
              <w:t xml:space="preserve">. - </w:t>
            </w:r>
            <w:r w:rsidR="000F42A4" w:rsidRPr="00015A65">
              <w:t>2</w:t>
            </w:r>
          </w:p>
        </w:tc>
      </w:tr>
      <w:tr w:rsidR="003D54E2" w:rsidRPr="00015A65" w:rsidTr="007B5F3A">
        <w:tc>
          <w:tcPr>
            <w:tcW w:w="3189" w:type="dxa"/>
            <w:shd w:val="clear" w:color="auto" w:fill="auto"/>
          </w:tcPr>
          <w:p w:rsidR="009A4BFA" w:rsidRPr="00015A65" w:rsidRDefault="007C2560" w:rsidP="00472C31">
            <w:r>
              <w:t xml:space="preserve">2 </w:t>
            </w:r>
            <w:r>
              <w:rPr>
                <w:lang w:val="kk-KZ"/>
              </w:rPr>
              <w:t>сын</w:t>
            </w:r>
            <w:r w:rsidR="009A4BFA" w:rsidRPr="00015A65">
              <w:t xml:space="preserve">. – </w:t>
            </w:r>
            <w:r w:rsidR="000F42A4" w:rsidRPr="00015A65">
              <w:t>5</w:t>
            </w:r>
          </w:p>
        </w:tc>
        <w:tc>
          <w:tcPr>
            <w:tcW w:w="3190" w:type="dxa"/>
            <w:shd w:val="clear" w:color="auto" w:fill="auto"/>
          </w:tcPr>
          <w:p w:rsidR="009A4BFA" w:rsidRPr="00015A65" w:rsidRDefault="007C2560" w:rsidP="007C2560">
            <w:pPr>
              <w:rPr>
                <w:i/>
                <w:lang w:val="kk-KZ"/>
              </w:rPr>
            </w:pPr>
            <w:r>
              <w:rPr>
                <w:i/>
              </w:rPr>
              <w:t xml:space="preserve">6 </w:t>
            </w:r>
            <w:r>
              <w:rPr>
                <w:i/>
                <w:lang w:val="kk-KZ"/>
              </w:rPr>
              <w:t>сын</w:t>
            </w:r>
            <w:r w:rsidR="009A4BFA" w:rsidRPr="00015A65">
              <w:rPr>
                <w:i/>
              </w:rPr>
              <w:t xml:space="preserve">. – </w:t>
            </w:r>
            <w:r w:rsidR="003D54E2" w:rsidRPr="00015A65">
              <w:rPr>
                <w:i/>
                <w:lang w:val="kk-KZ"/>
              </w:rPr>
              <w:t>4</w:t>
            </w:r>
          </w:p>
        </w:tc>
        <w:tc>
          <w:tcPr>
            <w:tcW w:w="3191" w:type="dxa"/>
            <w:shd w:val="clear" w:color="auto" w:fill="auto"/>
          </w:tcPr>
          <w:p w:rsidR="009A4BFA" w:rsidRPr="00015A65" w:rsidRDefault="007C2560" w:rsidP="00472C31">
            <w:r>
              <w:t xml:space="preserve">11 </w:t>
            </w:r>
            <w:r>
              <w:rPr>
                <w:lang w:val="kk-KZ"/>
              </w:rPr>
              <w:t>сын</w:t>
            </w:r>
            <w:r w:rsidR="009A4BFA" w:rsidRPr="00015A65">
              <w:t xml:space="preserve">. – </w:t>
            </w:r>
            <w:r w:rsidR="000F42A4" w:rsidRPr="00015A65">
              <w:t>2</w:t>
            </w:r>
          </w:p>
        </w:tc>
      </w:tr>
      <w:tr w:rsidR="003D54E2" w:rsidRPr="00015A65" w:rsidTr="007B5F3A">
        <w:tc>
          <w:tcPr>
            <w:tcW w:w="3189" w:type="dxa"/>
            <w:shd w:val="clear" w:color="auto" w:fill="auto"/>
          </w:tcPr>
          <w:p w:rsidR="009A4BFA" w:rsidRPr="00015A65" w:rsidRDefault="007C2560" w:rsidP="007C2560">
            <w:pPr>
              <w:rPr>
                <w:lang w:val="kk-KZ"/>
              </w:rPr>
            </w:pPr>
            <w:r>
              <w:t xml:space="preserve">3 </w:t>
            </w:r>
            <w:r>
              <w:rPr>
                <w:lang w:val="kk-KZ"/>
              </w:rPr>
              <w:t>сын</w:t>
            </w:r>
            <w:r w:rsidR="009A4BFA" w:rsidRPr="00015A65">
              <w:t xml:space="preserve">. – </w:t>
            </w:r>
            <w:r w:rsidR="003D54E2" w:rsidRPr="00015A65">
              <w:rPr>
                <w:lang w:val="kk-KZ"/>
              </w:rPr>
              <w:t>5</w:t>
            </w:r>
          </w:p>
        </w:tc>
        <w:tc>
          <w:tcPr>
            <w:tcW w:w="3190" w:type="dxa"/>
            <w:shd w:val="clear" w:color="auto" w:fill="auto"/>
          </w:tcPr>
          <w:p w:rsidR="009A4BFA" w:rsidRPr="00015A65" w:rsidRDefault="007C2560" w:rsidP="00472C31">
            <w:pPr>
              <w:rPr>
                <w:i/>
              </w:rPr>
            </w:pPr>
            <w:r>
              <w:rPr>
                <w:i/>
              </w:rPr>
              <w:t xml:space="preserve">7 </w:t>
            </w:r>
            <w:r>
              <w:rPr>
                <w:i/>
                <w:lang w:val="kk-KZ"/>
              </w:rPr>
              <w:t>сын</w:t>
            </w:r>
            <w:r w:rsidR="009A4BFA" w:rsidRPr="00015A65">
              <w:rPr>
                <w:i/>
              </w:rPr>
              <w:t xml:space="preserve">. – </w:t>
            </w:r>
            <w:r w:rsidR="000F42A4" w:rsidRPr="00015A65">
              <w:rPr>
                <w:i/>
              </w:rPr>
              <w:t>3</w:t>
            </w:r>
          </w:p>
        </w:tc>
        <w:tc>
          <w:tcPr>
            <w:tcW w:w="3191" w:type="dxa"/>
            <w:shd w:val="clear" w:color="auto" w:fill="auto"/>
          </w:tcPr>
          <w:p w:rsidR="009A4BFA" w:rsidRPr="00015A65" w:rsidRDefault="009A4BFA" w:rsidP="009A4BFA"/>
        </w:tc>
      </w:tr>
      <w:tr w:rsidR="003D54E2" w:rsidRPr="00015A65" w:rsidTr="007B5F3A">
        <w:tc>
          <w:tcPr>
            <w:tcW w:w="3189" w:type="dxa"/>
            <w:shd w:val="clear" w:color="auto" w:fill="auto"/>
          </w:tcPr>
          <w:p w:rsidR="009A4BFA" w:rsidRPr="00015A65" w:rsidRDefault="007C2560" w:rsidP="00E442B1">
            <w:r>
              <w:t xml:space="preserve">4 </w:t>
            </w:r>
            <w:r>
              <w:rPr>
                <w:lang w:val="kk-KZ"/>
              </w:rPr>
              <w:t>сын</w:t>
            </w:r>
            <w:r w:rsidR="009A4BFA" w:rsidRPr="00015A65">
              <w:t xml:space="preserve">. – </w:t>
            </w:r>
            <w:r w:rsidR="000F42A4" w:rsidRPr="00015A65">
              <w:t>4</w:t>
            </w:r>
          </w:p>
        </w:tc>
        <w:tc>
          <w:tcPr>
            <w:tcW w:w="3190" w:type="dxa"/>
            <w:shd w:val="clear" w:color="auto" w:fill="auto"/>
          </w:tcPr>
          <w:p w:rsidR="009A4BFA" w:rsidRPr="00015A65" w:rsidRDefault="007C2560" w:rsidP="009E55F3">
            <w:pPr>
              <w:rPr>
                <w:i/>
              </w:rPr>
            </w:pPr>
            <w:r>
              <w:rPr>
                <w:i/>
              </w:rPr>
              <w:t xml:space="preserve">8 </w:t>
            </w:r>
            <w:r>
              <w:rPr>
                <w:i/>
                <w:lang w:val="kk-KZ"/>
              </w:rPr>
              <w:t>сын</w:t>
            </w:r>
            <w:r w:rsidR="009A4BFA" w:rsidRPr="00015A65">
              <w:rPr>
                <w:i/>
              </w:rPr>
              <w:t xml:space="preserve">. – </w:t>
            </w:r>
            <w:r w:rsidR="000F42A4" w:rsidRPr="00015A65">
              <w:rPr>
                <w:i/>
              </w:rPr>
              <w:t>3</w:t>
            </w:r>
          </w:p>
        </w:tc>
        <w:tc>
          <w:tcPr>
            <w:tcW w:w="3191" w:type="dxa"/>
            <w:shd w:val="clear" w:color="auto" w:fill="auto"/>
          </w:tcPr>
          <w:p w:rsidR="009A4BFA" w:rsidRPr="00015A65" w:rsidRDefault="009A4BFA" w:rsidP="009A4BFA"/>
        </w:tc>
      </w:tr>
      <w:tr w:rsidR="003D54E2" w:rsidRPr="00015A65" w:rsidTr="007B5F3A">
        <w:tc>
          <w:tcPr>
            <w:tcW w:w="3189" w:type="dxa"/>
            <w:shd w:val="clear" w:color="auto" w:fill="auto"/>
          </w:tcPr>
          <w:p w:rsidR="009A4BFA" w:rsidRPr="00015A65" w:rsidRDefault="009A4BFA" w:rsidP="009A4BFA"/>
        </w:tc>
        <w:tc>
          <w:tcPr>
            <w:tcW w:w="3190" w:type="dxa"/>
            <w:shd w:val="clear" w:color="auto" w:fill="auto"/>
          </w:tcPr>
          <w:p w:rsidR="009A4BFA" w:rsidRPr="00015A65" w:rsidRDefault="007C2560" w:rsidP="00472C31">
            <w:r>
              <w:t xml:space="preserve">9 </w:t>
            </w:r>
            <w:r>
              <w:rPr>
                <w:lang w:val="kk-KZ"/>
              </w:rPr>
              <w:t>сын</w:t>
            </w:r>
            <w:r w:rsidR="009A4BFA" w:rsidRPr="00015A65">
              <w:t xml:space="preserve">. – </w:t>
            </w:r>
            <w:r w:rsidR="000F42A4" w:rsidRPr="00015A65">
              <w:t>3</w:t>
            </w:r>
          </w:p>
        </w:tc>
        <w:tc>
          <w:tcPr>
            <w:tcW w:w="3191" w:type="dxa"/>
            <w:shd w:val="clear" w:color="auto" w:fill="auto"/>
          </w:tcPr>
          <w:p w:rsidR="009A4BFA" w:rsidRPr="00015A65" w:rsidRDefault="009A4BFA" w:rsidP="009A4BFA"/>
        </w:tc>
      </w:tr>
      <w:tr w:rsidR="003D54E2" w:rsidRPr="00015A65" w:rsidTr="007B5F3A">
        <w:tc>
          <w:tcPr>
            <w:tcW w:w="3189" w:type="dxa"/>
            <w:shd w:val="clear" w:color="auto" w:fill="auto"/>
          </w:tcPr>
          <w:p w:rsidR="009A4BFA" w:rsidRPr="00015A65" w:rsidRDefault="007C2560" w:rsidP="00E442B1">
            <w:pPr>
              <w:rPr>
                <w:b/>
              </w:rPr>
            </w:pPr>
            <w:r>
              <w:rPr>
                <w:b/>
                <w:lang w:val="kk-KZ"/>
              </w:rPr>
              <w:t>Барлығы</w:t>
            </w:r>
            <w:r w:rsidR="009A4BFA" w:rsidRPr="00015A65">
              <w:rPr>
                <w:b/>
              </w:rPr>
              <w:t xml:space="preserve">: </w:t>
            </w:r>
            <w:r w:rsidR="009B6A64" w:rsidRPr="00015A65">
              <w:rPr>
                <w:b/>
              </w:rPr>
              <w:t>1</w:t>
            </w:r>
            <w:r w:rsidR="003D54E2" w:rsidRPr="00015A65">
              <w:rPr>
                <w:b/>
                <w:lang w:val="kk-KZ"/>
              </w:rPr>
              <w:t>9</w:t>
            </w:r>
            <w:r w:rsidR="0073598C" w:rsidRPr="00015A65">
              <w:rPr>
                <w:b/>
                <w:lang w:val="kk-KZ"/>
              </w:rPr>
              <w:t xml:space="preserve"> </w:t>
            </w:r>
            <w:r>
              <w:rPr>
                <w:b/>
                <w:lang w:val="kk-KZ"/>
              </w:rPr>
              <w:t>сын</w:t>
            </w:r>
            <w:r w:rsidR="009A4BFA" w:rsidRPr="00015A65">
              <w:rPr>
                <w:b/>
              </w:rPr>
              <w:t>.</w:t>
            </w:r>
          </w:p>
        </w:tc>
        <w:tc>
          <w:tcPr>
            <w:tcW w:w="3190" w:type="dxa"/>
            <w:shd w:val="clear" w:color="auto" w:fill="auto"/>
          </w:tcPr>
          <w:p w:rsidR="009A4BFA" w:rsidRPr="00015A65" w:rsidRDefault="007C2560" w:rsidP="007C2560">
            <w:pPr>
              <w:rPr>
                <w:b/>
              </w:rPr>
            </w:pPr>
            <w:r>
              <w:rPr>
                <w:b/>
                <w:lang w:val="kk-KZ"/>
              </w:rPr>
              <w:t>Барлығы</w:t>
            </w:r>
            <w:r w:rsidR="009A4BFA" w:rsidRPr="00015A65">
              <w:rPr>
                <w:b/>
              </w:rPr>
              <w:t xml:space="preserve">: </w:t>
            </w:r>
            <w:r w:rsidR="009B6A64" w:rsidRPr="00015A65">
              <w:rPr>
                <w:b/>
              </w:rPr>
              <w:t>1</w:t>
            </w:r>
            <w:r w:rsidR="003D54E2" w:rsidRPr="00015A65">
              <w:rPr>
                <w:b/>
                <w:lang w:val="kk-KZ"/>
              </w:rPr>
              <w:t>7</w:t>
            </w:r>
            <w:r w:rsidR="0073598C" w:rsidRPr="00015A65">
              <w:rPr>
                <w:b/>
                <w:lang w:val="kk-KZ"/>
              </w:rPr>
              <w:t xml:space="preserve"> </w:t>
            </w:r>
            <w:r>
              <w:rPr>
                <w:b/>
                <w:lang w:val="kk-KZ"/>
              </w:rPr>
              <w:t>сын</w:t>
            </w:r>
            <w:r w:rsidR="009A4BFA" w:rsidRPr="00015A65">
              <w:rPr>
                <w:b/>
              </w:rPr>
              <w:t>.</w:t>
            </w:r>
          </w:p>
        </w:tc>
        <w:tc>
          <w:tcPr>
            <w:tcW w:w="3191" w:type="dxa"/>
            <w:shd w:val="clear" w:color="auto" w:fill="auto"/>
          </w:tcPr>
          <w:p w:rsidR="009A4BFA" w:rsidRPr="00015A65" w:rsidRDefault="007C2560" w:rsidP="007C2560">
            <w:pPr>
              <w:rPr>
                <w:b/>
              </w:rPr>
            </w:pPr>
            <w:r>
              <w:rPr>
                <w:b/>
                <w:lang w:val="kk-KZ"/>
              </w:rPr>
              <w:t>Барлығы</w:t>
            </w:r>
            <w:r w:rsidR="009A4BFA" w:rsidRPr="00015A65">
              <w:rPr>
                <w:b/>
              </w:rPr>
              <w:t xml:space="preserve">: </w:t>
            </w:r>
            <w:r w:rsidR="000F42A4" w:rsidRPr="00015A65">
              <w:rPr>
                <w:b/>
              </w:rPr>
              <w:t>4</w:t>
            </w:r>
            <w:r w:rsidR="0073598C" w:rsidRPr="00015A65">
              <w:rPr>
                <w:b/>
                <w:lang w:val="kk-KZ"/>
              </w:rPr>
              <w:t xml:space="preserve"> </w:t>
            </w:r>
            <w:r>
              <w:rPr>
                <w:b/>
                <w:lang w:val="kk-KZ"/>
              </w:rPr>
              <w:t>сын</w:t>
            </w:r>
            <w:r w:rsidR="009A4BFA" w:rsidRPr="00015A65">
              <w:rPr>
                <w:b/>
              </w:rPr>
              <w:t>.</w:t>
            </w:r>
          </w:p>
        </w:tc>
      </w:tr>
    </w:tbl>
    <w:p w:rsidR="009A4BFA" w:rsidRPr="00015A65" w:rsidRDefault="00396AF9" w:rsidP="00801BC9">
      <w:pPr>
        <w:widowControl w:val="0"/>
        <w:shd w:val="clear" w:color="auto" w:fill="FFFFFF" w:themeFill="background1"/>
        <w:ind w:firstLine="708"/>
        <w:jc w:val="both"/>
        <w:rPr>
          <w:b/>
        </w:rPr>
      </w:pPr>
      <w:r>
        <w:rPr>
          <w:lang w:val="kk-KZ"/>
        </w:rPr>
        <w:t>Сыныптардың орташа толтырылуы 18,7 құрады</w:t>
      </w:r>
      <w:r w:rsidR="009A4BFA" w:rsidRPr="00015A65">
        <w:t>,</w:t>
      </w:r>
      <w:r>
        <w:rPr>
          <w:lang w:val="kk-KZ"/>
        </w:rPr>
        <w:t xml:space="preserve"> бірақ 7-ші сыныптарда оқушылардың орта саны 24-26 адам</w:t>
      </w:r>
      <w:r w:rsidR="00801BC9" w:rsidRPr="00015A65">
        <w:rPr>
          <w:lang w:val="kk-KZ"/>
        </w:rPr>
        <w:t>.</w:t>
      </w:r>
      <w:r w:rsidR="009A4BFA" w:rsidRPr="00015A65">
        <w:t xml:space="preserve"> </w:t>
      </w:r>
      <w:r w:rsidR="00564C96" w:rsidRPr="00564C96">
        <w:rPr>
          <w:b/>
          <w:lang w:val="kk-KZ"/>
        </w:rPr>
        <w:t>Шешім</w:t>
      </w:r>
      <w:r w:rsidR="009A4BFA" w:rsidRPr="00564C96">
        <w:rPr>
          <w:b/>
          <w:i/>
        </w:rPr>
        <w:t xml:space="preserve">: </w:t>
      </w:r>
      <w:r w:rsidR="00564C96">
        <w:rPr>
          <w:b/>
          <w:i/>
          <w:lang w:val="kk-KZ"/>
        </w:rPr>
        <w:t>пәнді тереңдетіп оқыту мен гимназия</w:t>
      </w:r>
      <w:r w:rsidR="00564C96" w:rsidRPr="0026582C">
        <w:rPr>
          <w:b/>
          <w:i/>
          <w:lang w:val="kk-KZ"/>
        </w:rPr>
        <w:t xml:space="preserve"> сыныптардың азайғандығы байқалады.</w:t>
      </w:r>
      <w:r w:rsidR="003B1AD1" w:rsidRPr="00015A65">
        <w:rPr>
          <w:b/>
          <w:i/>
        </w:rPr>
        <w:t xml:space="preserve"> </w:t>
      </w:r>
      <w:r w:rsidR="00564C96">
        <w:rPr>
          <w:b/>
          <w:i/>
          <w:lang w:val="kk-KZ"/>
        </w:rPr>
        <w:t>Профилді сыныптағы оқушылар саны азайды</w:t>
      </w:r>
      <w:r w:rsidR="009B6A64" w:rsidRPr="00015A65">
        <w:rPr>
          <w:b/>
          <w:i/>
          <w:lang w:val="kk-KZ"/>
        </w:rPr>
        <w:t>.</w:t>
      </w:r>
    </w:p>
    <w:p w:rsidR="00564C96" w:rsidRPr="0026582C" w:rsidRDefault="00564C96" w:rsidP="00564C96">
      <w:pPr>
        <w:pStyle w:val="a6"/>
        <w:spacing w:after="0"/>
        <w:ind w:left="0"/>
        <w:rPr>
          <w:b/>
          <w:color w:val="auto"/>
          <w:sz w:val="24"/>
          <w:szCs w:val="24"/>
          <w:lang w:val="kk-KZ"/>
        </w:rPr>
      </w:pPr>
      <w:r w:rsidRPr="0026582C">
        <w:rPr>
          <w:b/>
          <w:color w:val="auto"/>
          <w:sz w:val="24"/>
          <w:szCs w:val="24"/>
          <w:lang w:val="kk-KZ"/>
        </w:rPr>
        <w:t xml:space="preserve">Ауысымдар құрылымы және толтырылуы: </w:t>
      </w:r>
    </w:p>
    <w:p w:rsidR="009A4BFA" w:rsidRPr="00564C96" w:rsidRDefault="00564C96" w:rsidP="00564C96">
      <w:pPr>
        <w:pStyle w:val="a6"/>
        <w:spacing w:after="0"/>
        <w:ind w:left="0" w:firstLine="708"/>
        <w:rPr>
          <w:color w:val="auto"/>
          <w:sz w:val="24"/>
          <w:szCs w:val="24"/>
          <w:lang w:val="kk-KZ"/>
        </w:rPr>
      </w:pPr>
      <w:r w:rsidRPr="0026582C">
        <w:rPr>
          <w:color w:val="auto"/>
          <w:sz w:val="24"/>
          <w:szCs w:val="24"/>
          <w:lang w:val="kk-KZ"/>
        </w:rPr>
        <w:t>201</w:t>
      </w:r>
      <w:r>
        <w:rPr>
          <w:color w:val="auto"/>
          <w:sz w:val="24"/>
          <w:szCs w:val="24"/>
          <w:lang w:val="kk-KZ"/>
        </w:rPr>
        <w:t>6</w:t>
      </w:r>
      <w:r w:rsidRPr="0026582C">
        <w:rPr>
          <w:color w:val="auto"/>
          <w:sz w:val="24"/>
          <w:szCs w:val="24"/>
          <w:lang w:val="kk-KZ"/>
        </w:rPr>
        <w:t xml:space="preserve"> -20</w:t>
      </w:r>
      <w:r>
        <w:rPr>
          <w:color w:val="auto"/>
          <w:sz w:val="24"/>
          <w:szCs w:val="24"/>
          <w:lang w:val="kk-KZ"/>
        </w:rPr>
        <w:t>17</w:t>
      </w:r>
      <w:r w:rsidRPr="0026582C">
        <w:rPr>
          <w:color w:val="auto"/>
          <w:sz w:val="24"/>
          <w:szCs w:val="24"/>
          <w:lang w:val="kk-KZ"/>
        </w:rPr>
        <w:t xml:space="preserve"> оқу жылы барысында мектепте оқу екі ауысымда жүргізілді.  </w:t>
      </w:r>
      <w:r w:rsidR="009A4BFA" w:rsidRPr="00564C96">
        <w:rPr>
          <w:color w:val="auto"/>
          <w:sz w:val="24"/>
          <w:szCs w:val="24"/>
          <w:lang w:val="kk-KZ"/>
        </w:rPr>
        <w:t xml:space="preserve"> </w:t>
      </w:r>
      <w:r>
        <w:rPr>
          <w:color w:val="auto"/>
          <w:sz w:val="24"/>
          <w:szCs w:val="24"/>
        </w:rPr>
        <w:t xml:space="preserve">1 </w:t>
      </w:r>
      <w:r>
        <w:rPr>
          <w:color w:val="auto"/>
          <w:sz w:val="24"/>
          <w:szCs w:val="24"/>
          <w:lang w:val="kk-KZ"/>
        </w:rPr>
        <w:t>ауысым</w:t>
      </w:r>
      <w:r w:rsidR="003D54E2" w:rsidRPr="00015A65">
        <w:rPr>
          <w:color w:val="auto"/>
          <w:sz w:val="24"/>
          <w:szCs w:val="24"/>
        </w:rPr>
        <w:t>: 1-</w:t>
      </w:r>
      <w:r>
        <w:rPr>
          <w:color w:val="auto"/>
          <w:sz w:val="24"/>
          <w:szCs w:val="24"/>
          <w:lang w:val="kk-KZ"/>
        </w:rPr>
        <w:t>ші</w:t>
      </w:r>
      <w:r w:rsidR="00181BDB" w:rsidRPr="00015A65">
        <w:rPr>
          <w:color w:val="auto"/>
          <w:sz w:val="24"/>
          <w:szCs w:val="24"/>
        </w:rPr>
        <w:t xml:space="preserve">, </w:t>
      </w:r>
      <w:r w:rsidR="003B1AD1" w:rsidRPr="00015A65">
        <w:rPr>
          <w:color w:val="auto"/>
          <w:sz w:val="24"/>
          <w:szCs w:val="24"/>
        </w:rPr>
        <w:t xml:space="preserve">3а, 4а, </w:t>
      </w:r>
      <w:r w:rsidR="003D54E2" w:rsidRPr="00015A65">
        <w:rPr>
          <w:color w:val="auto"/>
          <w:sz w:val="24"/>
          <w:szCs w:val="24"/>
          <w:lang w:val="kk-KZ"/>
        </w:rPr>
        <w:t>4г,</w:t>
      </w:r>
      <w:r w:rsidR="003B1AD1" w:rsidRPr="00015A65">
        <w:rPr>
          <w:color w:val="auto"/>
          <w:sz w:val="24"/>
          <w:szCs w:val="24"/>
        </w:rPr>
        <w:t xml:space="preserve">5а, 6а, </w:t>
      </w:r>
      <w:r w:rsidR="003D54E2" w:rsidRPr="00015A65">
        <w:rPr>
          <w:color w:val="auto"/>
          <w:sz w:val="24"/>
          <w:szCs w:val="24"/>
          <w:lang w:val="kk-KZ"/>
        </w:rPr>
        <w:t>7-</w:t>
      </w:r>
      <w:r>
        <w:rPr>
          <w:color w:val="auto"/>
          <w:sz w:val="24"/>
          <w:szCs w:val="24"/>
          <w:lang w:val="kk-KZ"/>
        </w:rPr>
        <w:t>ші</w:t>
      </w:r>
      <w:r w:rsidR="003D54E2" w:rsidRPr="00015A65">
        <w:rPr>
          <w:color w:val="auto"/>
          <w:sz w:val="24"/>
          <w:szCs w:val="24"/>
          <w:lang w:val="kk-KZ"/>
        </w:rPr>
        <w:t>,</w:t>
      </w:r>
      <w:r w:rsidR="00181BDB" w:rsidRPr="00015A65">
        <w:rPr>
          <w:color w:val="auto"/>
          <w:sz w:val="24"/>
          <w:szCs w:val="24"/>
        </w:rPr>
        <w:t>8-</w:t>
      </w:r>
      <w:r>
        <w:rPr>
          <w:color w:val="auto"/>
          <w:sz w:val="24"/>
          <w:szCs w:val="24"/>
          <w:lang w:val="kk-KZ"/>
        </w:rPr>
        <w:t>ші</w:t>
      </w:r>
      <w:r>
        <w:rPr>
          <w:color w:val="auto"/>
          <w:sz w:val="24"/>
          <w:szCs w:val="24"/>
        </w:rPr>
        <w:t>, 9-</w:t>
      </w:r>
      <w:r>
        <w:rPr>
          <w:color w:val="auto"/>
          <w:sz w:val="24"/>
          <w:szCs w:val="24"/>
          <w:lang w:val="kk-KZ"/>
        </w:rPr>
        <w:t>шы</w:t>
      </w:r>
      <w:r w:rsidR="00181BDB" w:rsidRPr="00015A65">
        <w:rPr>
          <w:color w:val="auto"/>
          <w:sz w:val="24"/>
          <w:szCs w:val="24"/>
        </w:rPr>
        <w:t>,10-</w:t>
      </w:r>
      <w:r>
        <w:rPr>
          <w:color w:val="auto"/>
          <w:sz w:val="24"/>
          <w:szCs w:val="24"/>
          <w:lang w:val="kk-KZ"/>
        </w:rPr>
        <w:t>шы</w:t>
      </w:r>
      <w:r w:rsidR="00181BDB" w:rsidRPr="00015A65">
        <w:rPr>
          <w:color w:val="auto"/>
          <w:sz w:val="24"/>
          <w:szCs w:val="24"/>
        </w:rPr>
        <w:t>,11-</w:t>
      </w:r>
      <w:r>
        <w:rPr>
          <w:color w:val="auto"/>
          <w:sz w:val="24"/>
          <w:szCs w:val="24"/>
          <w:lang w:val="kk-KZ"/>
        </w:rPr>
        <w:t>ші</w:t>
      </w:r>
      <w:r w:rsidR="00181BDB" w:rsidRPr="00015A65">
        <w:rPr>
          <w:color w:val="auto"/>
          <w:sz w:val="24"/>
          <w:szCs w:val="24"/>
        </w:rPr>
        <w:t xml:space="preserve">, </w:t>
      </w:r>
      <w:r w:rsidR="009E55F3" w:rsidRPr="00015A65">
        <w:rPr>
          <w:color w:val="auto"/>
          <w:sz w:val="24"/>
          <w:szCs w:val="24"/>
        </w:rPr>
        <w:t xml:space="preserve">2 </w:t>
      </w:r>
      <w:r>
        <w:rPr>
          <w:color w:val="auto"/>
          <w:sz w:val="24"/>
          <w:szCs w:val="24"/>
          <w:lang w:val="kk-KZ"/>
        </w:rPr>
        <w:t>ауысым</w:t>
      </w:r>
      <w:r w:rsidR="009E55F3" w:rsidRPr="00015A65">
        <w:rPr>
          <w:color w:val="auto"/>
          <w:sz w:val="24"/>
          <w:szCs w:val="24"/>
        </w:rPr>
        <w:t xml:space="preserve">: </w:t>
      </w:r>
      <w:r w:rsidR="003D54E2" w:rsidRPr="00015A65">
        <w:rPr>
          <w:color w:val="auto"/>
          <w:sz w:val="24"/>
          <w:szCs w:val="24"/>
          <w:lang w:val="kk-KZ"/>
        </w:rPr>
        <w:t>2а,ә,б,в,г,</w:t>
      </w:r>
      <w:r w:rsidR="009E55F3" w:rsidRPr="00015A65">
        <w:rPr>
          <w:color w:val="auto"/>
          <w:sz w:val="24"/>
          <w:szCs w:val="24"/>
        </w:rPr>
        <w:t>3</w:t>
      </w:r>
      <w:r w:rsidR="003D54E2" w:rsidRPr="00015A65">
        <w:rPr>
          <w:color w:val="auto"/>
          <w:sz w:val="24"/>
          <w:szCs w:val="24"/>
          <w:lang w:val="kk-KZ"/>
        </w:rPr>
        <w:t>ә,</w:t>
      </w:r>
      <w:r w:rsidR="003B1AD1" w:rsidRPr="00015A65">
        <w:rPr>
          <w:color w:val="auto"/>
          <w:sz w:val="24"/>
          <w:szCs w:val="24"/>
        </w:rPr>
        <w:t>б,в,г</w:t>
      </w:r>
      <w:r w:rsidR="009E55F3" w:rsidRPr="00015A65">
        <w:rPr>
          <w:color w:val="auto"/>
          <w:sz w:val="24"/>
          <w:szCs w:val="24"/>
        </w:rPr>
        <w:t>,</w:t>
      </w:r>
      <w:r w:rsidR="003B1AD1" w:rsidRPr="00015A65">
        <w:rPr>
          <w:color w:val="auto"/>
          <w:sz w:val="24"/>
          <w:szCs w:val="24"/>
        </w:rPr>
        <w:t xml:space="preserve"> 4б,в</w:t>
      </w:r>
      <w:r w:rsidR="003D54E2" w:rsidRPr="00015A65">
        <w:rPr>
          <w:color w:val="auto"/>
          <w:sz w:val="24"/>
          <w:szCs w:val="24"/>
        </w:rPr>
        <w:t>,</w:t>
      </w:r>
      <w:r w:rsidR="003B1AD1" w:rsidRPr="00015A65">
        <w:rPr>
          <w:color w:val="auto"/>
          <w:sz w:val="24"/>
          <w:szCs w:val="24"/>
        </w:rPr>
        <w:t>5б,в,г</w:t>
      </w:r>
      <w:r w:rsidR="009E55F3" w:rsidRPr="00015A65">
        <w:rPr>
          <w:color w:val="auto"/>
          <w:sz w:val="24"/>
          <w:szCs w:val="24"/>
        </w:rPr>
        <w:t>,6</w:t>
      </w:r>
      <w:r w:rsidR="003B1AD1" w:rsidRPr="00015A65">
        <w:rPr>
          <w:color w:val="auto"/>
          <w:sz w:val="24"/>
          <w:szCs w:val="24"/>
        </w:rPr>
        <w:t>б,в</w:t>
      </w:r>
      <w:r w:rsidR="003D54E2" w:rsidRPr="00015A65">
        <w:rPr>
          <w:color w:val="auto"/>
          <w:sz w:val="24"/>
          <w:szCs w:val="24"/>
          <w:lang w:val="kk-KZ"/>
        </w:rPr>
        <w:t>,г.</w:t>
      </w:r>
      <w:r>
        <w:rPr>
          <w:color w:val="auto"/>
          <w:sz w:val="24"/>
          <w:szCs w:val="24"/>
          <w:lang w:val="kk-KZ"/>
        </w:rPr>
        <w:t xml:space="preserve"> 1-ші ауысымда оқыған оқушылар саны</w:t>
      </w:r>
      <w:r w:rsidR="009E55F3" w:rsidRPr="00015A65">
        <w:rPr>
          <w:color w:val="auto"/>
          <w:sz w:val="24"/>
          <w:szCs w:val="24"/>
        </w:rPr>
        <w:t>-</w:t>
      </w:r>
      <w:r w:rsidR="00DE2ACE" w:rsidRPr="00015A65">
        <w:rPr>
          <w:color w:val="auto"/>
          <w:sz w:val="24"/>
          <w:szCs w:val="24"/>
          <w:lang w:val="kk-KZ"/>
        </w:rPr>
        <w:t>400</w:t>
      </w:r>
      <w:r w:rsidR="009E55F3" w:rsidRPr="00015A65">
        <w:rPr>
          <w:color w:val="auto"/>
          <w:sz w:val="24"/>
          <w:szCs w:val="24"/>
        </w:rPr>
        <w:t xml:space="preserve">, </w:t>
      </w:r>
      <w:r>
        <w:rPr>
          <w:color w:val="auto"/>
          <w:sz w:val="24"/>
          <w:szCs w:val="24"/>
          <w:lang w:val="kk-KZ"/>
        </w:rPr>
        <w:t>екінші ауысымда</w:t>
      </w:r>
      <w:r w:rsidR="009E55F3" w:rsidRPr="00015A65">
        <w:rPr>
          <w:color w:val="auto"/>
          <w:sz w:val="24"/>
          <w:szCs w:val="24"/>
        </w:rPr>
        <w:t>-</w:t>
      </w:r>
      <w:r w:rsidR="00DE2ACE" w:rsidRPr="00015A65">
        <w:rPr>
          <w:color w:val="auto"/>
          <w:sz w:val="24"/>
          <w:szCs w:val="24"/>
          <w:lang w:val="kk-KZ"/>
        </w:rPr>
        <w:t>314</w:t>
      </w:r>
      <w:r w:rsidR="004D0FF9" w:rsidRPr="00015A65">
        <w:rPr>
          <w:color w:val="auto"/>
          <w:sz w:val="24"/>
          <w:szCs w:val="24"/>
        </w:rPr>
        <w:t>.</w:t>
      </w:r>
    </w:p>
    <w:p w:rsidR="00627F73" w:rsidRPr="0026582C" w:rsidRDefault="00627F73" w:rsidP="00627F73">
      <w:pPr>
        <w:pStyle w:val="a6"/>
        <w:spacing w:after="0"/>
        <w:ind w:left="0"/>
        <w:rPr>
          <w:b/>
          <w:color w:val="auto"/>
          <w:sz w:val="24"/>
          <w:szCs w:val="24"/>
          <w:lang w:val="kk-KZ"/>
        </w:rPr>
      </w:pPr>
      <w:r w:rsidRPr="0026582C">
        <w:rPr>
          <w:b/>
          <w:color w:val="auto"/>
          <w:sz w:val="24"/>
          <w:szCs w:val="24"/>
          <w:lang w:val="kk-KZ"/>
        </w:rPr>
        <w:t>Аптасына алты күн бойынша оқу:</w:t>
      </w:r>
    </w:p>
    <w:p w:rsidR="00627F73" w:rsidRPr="0026582C" w:rsidRDefault="00627F73" w:rsidP="00627F73">
      <w:pPr>
        <w:ind w:firstLine="708"/>
        <w:jc w:val="both"/>
        <w:rPr>
          <w:lang w:val="kk-KZ"/>
        </w:rPr>
      </w:pPr>
      <w:r w:rsidRPr="0026582C">
        <w:rPr>
          <w:lang w:val="kk-KZ"/>
        </w:rPr>
        <w:t>201</w:t>
      </w:r>
      <w:r>
        <w:rPr>
          <w:lang w:val="kk-KZ"/>
        </w:rPr>
        <w:t>6</w:t>
      </w:r>
      <w:r w:rsidRPr="0026582C">
        <w:rPr>
          <w:lang w:val="kk-KZ"/>
        </w:rPr>
        <w:t xml:space="preserve">  - 201</w:t>
      </w:r>
      <w:r>
        <w:rPr>
          <w:lang w:val="kk-KZ"/>
        </w:rPr>
        <w:t>7</w:t>
      </w:r>
      <w:r w:rsidRPr="0026582C">
        <w:rPr>
          <w:lang w:val="kk-KZ"/>
        </w:rPr>
        <w:t xml:space="preserve"> оқу жылында мектеп алты күндік тәртіпте жұмыс атқарды.  </w:t>
      </w:r>
      <w:r>
        <w:rPr>
          <w:lang w:val="kk-KZ"/>
        </w:rPr>
        <w:t>А</w:t>
      </w:r>
      <w:r w:rsidRPr="0026582C">
        <w:rPr>
          <w:lang w:val="kk-KZ"/>
        </w:rPr>
        <w:t xml:space="preserve">птасын бес күн </w:t>
      </w:r>
      <w:r>
        <w:rPr>
          <w:lang w:val="kk-KZ"/>
        </w:rPr>
        <w:t>бірінші сынып оқушылары</w:t>
      </w:r>
      <w:r w:rsidRPr="0026582C">
        <w:rPr>
          <w:lang w:val="kk-KZ"/>
        </w:rPr>
        <w:t xml:space="preserve"> оқыды.</w:t>
      </w:r>
    </w:p>
    <w:p w:rsidR="00627F73" w:rsidRPr="0026582C" w:rsidRDefault="00627F73" w:rsidP="00627F73">
      <w:pPr>
        <w:pStyle w:val="a6"/>
        <w:spacing w:after="0"/>
        <w:ind w:left="0"/>
        <w:rPr>
          <w:b/>
          <w:color w:val="auto"/>
          <w:sz w:val="24"/>
          <w:szCs w:val="24"/>
          <w:lang w:val="kk-KZ"/>
        </w:rPr>
      </w:pPr>
      <w:r w:rsidRPr="0026582C">
        <w:rPr>
          <w:b/>
          <w:color w:val="auto"/>
          <w:sz w:val="24"/>
          <w:szCs w:val="24"/>
          <w:lang w:val="kk-KZ"/>
        </w:rPr>
        <w:t xml:space="preserve">Каникулдар уақыты: </w:t>
      </w:r>
    </w:p>
    <w:p w:rsidR="002738BD" w:rsidRPr="00627F73" w:rsidRDefault="002738BD" w:rsidP="002738BD">
      <w:pPr>
        <w:pStyle w:val="Default"/>
        <w:rPr>
          <w:color w:val="auto"/>
          <w:lang w:val="kk-KZ"/>
        </w:rPr>
      </w:pPr>
      <w:r w:rsidRPr="00627F73">
        <w:rPr>
          <w:color w:val="auto"/>
          <w:lang w:val="kk-KZ"/>
        </w:rPr>
        <w:t xml:space="preserve">1) </w:t>
      </w:r>
      <w:r w:rsidR="00627F73" w:rsidRPr="00627F73">
        <w:rPr>
          <w:color w:val="auto"/>
          <w:lang w:val="kk-KZ"/>
        </w:rPr>
        <w:t>1-11 сыныптарда</w:t>
      </w:r>
      <w:r w:rsidRPr="00627F73">
        <w:rPr>
          <w:color w:val="auto"/>
          <w:lang w:val="kk-KZ"/>
        </w:rPr>
        <w:t xml:space="preserve">: </w:t>
      </w:r>
      <w:r w:rsidR="00627F73" w:rsidRPr="00627F73">
        <w:rPr>
          <w:color w:val="auto"/>
          <w:lang w:val="kk-KZ"/>
        </w:rPr>
        <w:t>күзгі</w:t>
      </w:r>
      <w:r w:rsidRPr="00627F73">
        <w:rPr>
          <w:color w:val="auto"/>
          <w:lang w:val="kk-KZ"/>
        </w:rPr>
        <w:t xml:space="preserve"> – 7 </w:t>
      </w:r>
      <w:r w:rsidR="00627F73" w:rsidRPr="00627F73">
        <w:rPr>
          <w:color w:val="auto"/>
          <w:lang w:val="kk-KZ"/>
        </w:rPr>
        <w:t>күн</w:t>
      </w:r>
      <w:r w:rsidRPr="00627F73">
        <w:rPr>
          <w:color w:val="auto"/>
          <w:lang w:val="kk-KZ"/>
        </w:rPr>
        <w:t xml:space="preserve"> (</w:t>
      </w:r>
      <w:r w:rsidR="00627F73" w:rsidRPr="00627F73">
        <w:rPr>
          <w:color w:val="auto"/>
          <w:lang w:val="kk-KZ"/>
        </w:rPr>
        <w:t>2016 жылғы 31 қазан мен 6 қарашаны қоса алғанда</w:t>
      </w:r>
      <w:r w:rsidRPr="00627F73">
        <w:rPr>
          <w:color w:val="auto"/>
          <w:lang w:val="kk-KZ"/>
        </w:rPr>
        <w:t xml:space="preserve">), </w:t>
      </w:r>
      <w:r w:rsidR="00627F73" w:rsidRPr="00627F73">
        <w:rPr>
          <w:color w:val="auto"/>
          <w:lang w:val="kk-KZ"/>
        </w:rPr>
        <w:t>қысқы</w:t>
      </w:r>
      <w:r w:rsidRPr="00627F73">
        <w:rPr>
          <w:color w:val="auto"/>
          <w:lang w:val="kk-KZ"/>
        </w:rPr>
        <w:t xml:space="preserve"> – 10 </w:t>
      </w:r>
      <w:r w:rsidR="00627F73" w:rsidRPr="00627F73">
        <w:rPr>
          <w:color w:val="auto"/>
          <w:lang w:val="kk-KZ"/>
        </w:rPr>
        <w:t>күн</w:t>
      </w:r>
      <w:r w:rsidRPr="00627F73">
        <w:rPr>
          <w:color w:val="auto"/>
          <w:lang w:val="kk-KZ"/>
        </w:rPr>
        <w:t xml:space="preserve"> (</w:t>
      </w:r>
      <w:r w:rsidR="00627F73" w:rsidRPr="00627F73">
        <w:rPr>
          <w:color w:val="auto"/>
          <w:lang w:val="kk-KZ"/>
        </w:rPr>
        <w:t xml:space="preserve">2016 жылғы 30 желтоқсан мен </w:t>
      </w:r>
      <w:r w:rsidRPr="00627F73">
        <w:rPr>
          <w:color w:val="auto"/>
          <w:lang w:val="kk-KZ"/>
        </w:rPr>
        <w:t>2017</w:t>
      </w:r>
      <w:r w:rsidR="00627F73" w:rsidRPr="00627F73">
        <w:rPr>
          <w:color w:val="auto"/>
          <w:lang w:val="kk-KZ"/>
        </w:rPr>
        <w:t xml:space="preserve"> жылғы 8 қаңтарды қоса алғанда), көктемгі</w:t>
      </w:r>
      <w:r w:rsidRPr="00627F73">
        <w:rPr>
          <w:color w:val="auto"/>
          <w:lang w:val="kk-KZ"/>
        </w:rPr>
        <w:t xml:space="preserve"> – 13 </w:t>
      </w:r>
      <w:r w:rsidR="00627F73" w:rsidRPr="00627F73">
        <w:rPr>
          <w:color w:val="auto"/>
          <w:lang w:val="kk-KZ"/>
        </w:rPr>
        <w:t>күн</w:t>
      </w:r>
      <w:r w:rsidRPr="00627F73">
        <w:rPr>
          <w:color w:val="auto"/>
          <w:lang w:val="kk-KZ"/>
        </w:rPr>
        <w:t xml:space="preserve"> (</w:t>
      </w:r>
      <w:r w:rsidR="00627F73" w:rsidRPr="00627F73">
        <w:rPr>
          <w:color w:val="auto"/>
          <w:lang w:val="kk-KZ"/>
        </w:rPr>
        <w:t>2017 жылғы 21 наурыз бен 2 сәуірді қоса алғанда</w:t>
      </w:r>
      <w:r w:rsidRPr="00627F73">
        <w:rPr>
          <w:color w:val="auto"/>
          <w:lang w:val="kk-KZ"/>
        </w:rPr>
        <w:t xml:space="preserve">); </w:t>
      </w:r>
    </w:p>
    <w:p w:rsidR="002738BD" w:rsidRPr="00627F73" w:rsidRDefault="002738BD" w:rsidP="002738BD">
      <w:pPr>
        <w:pStyle w:val="Default"/>
        <w:rPr>
          <w:color w:val="auto"/>
          <w:lang w:val="kk-KZ"/>
        </w:rPr>
      </w:pPr>
      <w:r w:rsidRPr="00627F73">
        <w:rPr>
          <w:color w:val="auto"/>
          <w:lang w:val="kk-KZ"/>
        </w:rPr>
        <w:t xml:space="preserve">2) </w:t>
      </w:r>
      <w:r w:rsidR="00627F73" w:rsidRPr="00627F73">
        <w:rPr>
          <w:color w:val="auto"/>
          <w:lang w:val="kk-KZ"/>
        </w:rPr>
        <w:t>мектепалды даярлық сыныптарда</w:t>
      </w:r>
      <w:r w:rsidRPr="00627F73">
        <w:rPr>
          <w:color w:val="auto"/>
          <w:lang w:val="kk-KZ"/>
        </w:rPr>
        <w:t xml:space="preserve">: </w:t>
      </w:r>
      <w:r w:rsidR="00627F73" w:rsidRPr="00627F73">
        <w:rPr>
          <w:color w:val="auto"/>
          <w:lang w:val="kk-KZ"/>
        </w:rPr>
        <w:t>күзгі</w:t>
      </w:r>
      <w:r w:rsidRPr="00627F73">
        <w:rPr>
          <w:color w:val="auto"/>
          <w:lang w:val="kk-KZ"/>
        </w:rPr>
        <w:t>–7 дней (</w:t>
      </w:r>
      <w:r w:rsidR="00627F73" w:rsidRPr="00627F73">
        <w:rPr>
          <w:color w:val="auto"/>
          <w:lang w:val="kk-KZ"/>
        </w:rPr>
        <w:t>2016 жылғы 31 қазан мен 6 қарашаны қоса алғанда</w:t>
      </w:r>
      <w:r w:rsidRPr="00627F73">
        <w:rPr>
          <w:color w:val="auto"/>
          <w:lang w:val="kk-KZ"/>
        </w:rPr>
        <w:t xml:space="preserve">), </w:t>
      </w:r>
      <w:r w:rsidR="00627F73" w:rsidRPr="00627F73">
        <w:rPr>
          <w:color w:val="auto"/>
          <w:lang w:val="kk-KZ"/>
        </w:rPr>
        <w:t>қысқы</w:t>
      </w:r>
      <w:r w:rsidRPr="00627F73">
        <w:rPr>
          <w:color w:val="auto"/>
          <w:lang w:val="kk-KZ"/>
        </w:rPr>
        <w:t xml:space="preserve"> – 14 </w:t>
      </w:r>
      <w:r w:rsidR="00627F73" w:rsidRPr="00627F73">
        <w:rPr>
          <w:color w:val="auto"/>
          <w:lang w:val="kk-KZ"/>
        </w:rPr>
        <w:t>күн</w:t>
      </w:r>
      <w:r w:rsidRPr="00627F73">
        <w:rPr>
          <w:color w:val="auto"/>
          <w:lang w:val="kk-KZ"/>
        </w:rPr>
        <w:t xml:space="preserve"> (</w:t>
      </w:r>
      <w:r w:rsidR="00627F73" w:rsidRPr="00627F73">
        <w:rPr>
          <w:color w:val="auto"/>
          <w:lang w:val="kk-KZ"/>
        </w:rPr>
        <w:t xml:space="preserve">2016 жылғы </w:t>
      </w:r>
      <w:r w:rsidR="00627F73">
        <w:rPr>
          <w:color w:val="auto"/>
          <w:lang w:val="kk-KZ"/>
        </w:rPr>
        <w:t>26</w:t>
      </w:r>
      <w:r w:rsidR="00627F73" w:rsidRPr="00627F73">
        <w:rPr>
          <w:color w:val="auto"/>
          <w:lang w:val="kk-KZ"/>
        </w:rPr>
        <w:t xml:space="preserve"> желтоқсан мен 2017 жылғы 8 қаңтарды қоса алғанда</w:t>
      </w:r>
      <w:r w:rsidRPr="00627F73">
        <w:rPr>
          <w:color w:val="auto"/>
          <w:lang w:val="kk-KZ"/>
        </w:rPr>
        <w:t xml:space="preserve">), </w:t>
      </w:r>
      <w:r w:rsidR="00627F73">
        <w:rPr>
          <w:color w:val="auto"/>
          <w:lang w:val="kk-KZ"/>
        </w:rPr>
        <w:t>көктемгі</w:t>
      </w:r>
      <w:r w:rsidRPr="00627F73">
        <w:rPr>
          <w:color w:val="auto"/>
          <w:lang w:val="kk-KZ"/>
        </w:rPr>
        <w:t xml:space="preserve"> – 15 </w:t>
      </w:r>
      <w:r w:rsidR="00627F73">
        <w:rPr>
          <w:color w:val="auto"/>
          <w:lang w:val="kk-KZ"/>
        </w:rPr>
        <w:t>күн</w:t>
      </w:r>
      <w:r w:rsidRPr="00627F73">
        <w:rPr>
          <w:color w:val="auto"/>
          <w:lang w:val="kk-KZ"/>
        </w:rPr>
        <w:t xml:space="preserve"> (</w:t>
      </w:r>
      <w:r w:rsidR="00627F73" w:rsidRPr="00627F73">
        <w:rPr>
          <w:color w:val="auto"/>
          <w:lang w:val="kk-KZ"/>
        </w:rPr>
        <w:t xml:space="preserve">2017 жылғы </w:t>
      </w:r>
      <w:r w:rsidR="00627F73">
        <w:rPr>
          <w:color w:val="auto"/>
          <w:lang w:val="kk-KZ"/>
        </w:rPr>
        <w:t>21 наурыз бен 4</w:t>
      </w:r>
      <w:r w:rsidR="00627F73" w:rsidRPr="00627F73">
        <w:rPr>
          <w:color w:val="auto"/>
          <w:lang w:val="kk-KZ"/>
        </w:rPr>
        <w:t xml:space="preserve"> сәуірді қоса алғанда</w:t>
      </w:r>
      <w:r w:rsidRPr="00627F73">
        <w:rPr>
          <w:color w:val="auto"/>
          <w:lang w:val="kk-KZ"/>
        </w:rPr>
        <w:t xml:space="preserve">); </w:t>
      </w:r>
    </w:p>
    <w:p w:rsidR="002738BD" w:rsidRPr="00627F73" w:rsidRDefault="002738BD" w:rsidP="002738BD">
      <w:pPr>
        <w:pStyle w:val="Default"/>
        <w:rPr>
          <w:color w:val="auto"/>
          <w:lang w:val="kk-KZ"/>
        </w:rPr>
      </w:pPr>
      <w:r w:rsidRPr="00627F73">
        <w:rPr>
          <w:color w:val="auto"/>
          <w:lang w:val="kk-KZ"/>
        </w:rPr>
        <w:t xml:space="preserve">3) </w:t>
      </w:r>
      <w:r w:rsidR="00627F73">
        <w:rPr>
          <w:color w:val="auto"/>
          <w:lang w:val="kk-KZ"/>
        </w:rPr>
        <w:t>мектепалды даярлық және 1 сыныптарда</w:t>
      </w:r>
      <w:r w:rsidR="00627F73" w:rsidRPr="00627F73">
        <w:rPr>
          <w:color w:val="auto"/>
          <w:lang w:val="kk-KZ"/>
        </w:rPr>
        <w:t xml:space="preserve">: </w:t>
      </w:r>
      <w:r w:rsidR="00627F73">
        <w:rPr>
          <w:color w:val="auto"/>
          <w:lang w:val="kk-KZ"/>
        </w:rPr>
        <w:t>қосымша</w:t>
      </w:r>
      <w:r w:rsidRPr="00627F73">
        <w:rPr>
          <w:color w:val="auto"/>
          <w:lang w:val="kk-KZ"/>
        </w:rPr>
        <w:t xml:space="preserve"> каникул</w:t>
      </w:r>
      <w:r w:rsidR="00627F73">
        <w:rPr>
          <w:color w:val="auto"/>
          <w:lang w:val="kk-KZ"/>
        </w:rPr>
        <w:t>дар</w:t>
      </w:r>
      <w:r w:rsidRPr="00627F73">
        <w:rPr>
          <w:color w:val="auto"/>
          <w:lang w:val="kk-KZ"/>
        </w:rPr>
        <w:t>–7</w:t>
      </w:r>
      <w:r w:rsidR="00627F73">
        <w:rPr>
          <w:color w:val="auto"/>
          <w:lang w:val="kk-KZ"/>
        </w:rPr>
        <w:t>күн</w:t>
      </w:r>
      <w:r w:rsidRPr="00627F73">
        <w:rPr>
          <w:color w:val="auto"/>
          <w:lang w:val="kk-KZ"/>
        </w:rPr>
        <w:t xml:space="preserve"> (</w:t>
      </w:r>
      <w:r w:rsidR="00627F73">
        <w:rPr>
          <w:color w:val="auto"/>
          <w:lang w:val="kk-KZ"/>
        </w:rPr>
        <w:t>2017 жылғы 1-7 ақпанды қоса алғанда)</w:t>
      </w:r>
      <w:r w:rsidRPr="00627F73">
        <w:rPr>
          <w:color w:val="auto"/>
          <w:lang w:val="kk-KZ"/>
        </w:rPr>
        <w:t xml:space="preserve">. </w:t>
      </w:r>
    </w:p>
    <w:p w:rsidR="002738BD" w:rsidRPr="00015A65" w:rsidRDefault="002738BD" w:rsidP="009A4BFA">
      <w:pPr>
        <w:jc w:val="both"/>
        <w:rPr>
          <w:lang w:val="kk-KZ"/>
        </w:rPr>
      </w:pPr>
    </w:p>
    <w:p w:rsidR="002738BD" w:rsidRPr="00015A65" w:rsidRDefault="002738BD" w:rsidP="009A4BFA">
      <w:pPr>
        <w:jc w:val="both"/>
        <w:rPr>
          <w:lang w:val="kk-KZ"/>
        </w:rPr>
      </w:pPr>
    </w:p>
    <w:p w:rsidR="002738BD" w:rsidRPr="00015A65" w:rsidRDefault="002738BD" w:rsidP="009A4BFA">
      <w:pPr>
        <w:jc w:val="both"/>
        <w:rPr>
          <w:lang w:val="kk-KZ"/>
        </w:rPr>
      </w:pPr>
    </w:p>
    <w:p w:rsidR="0073598C" w:rsidRPr="00015A65" w:rsidRDefault="00627F73" w:rsidP="0073598C">
      <w:pPr>
        <w:ind w:firstLine="709"/>
        <w:rPr>
          <w:b/>
          <w:bCs/>
          <w:u w:val="single"/>
          <w:lang w:val="kk-KZ"/>
        </w:rPr>
      </w:pPr>
      <w:r>
        <w:rPr>
          <w:b/>
          <w:lang w:val="kk-KZ"/>
        </w:rPr>
        <w:t>Сандық мінездемелер</w:t>
      </w:r>
      <w:r w:rsidR="0073598C" w:rsidRPr="00015A65">
        <w:rPr>
          <w:b/>
          <w:lang w:val="kk-KZ"/>
        </w:rPr>
        <w:t xml:space="preserve">  </w:t>
      </w:r>
      <w:r w:rsidRPr="00627F73">
        <w:rPr>
          <w:b/>
          <w:u w:val="single"/>
          <w:lang w:val="kk-KZ"/>
        </w:rPr>
        <w:t>Оқушылар</w:t>
      </w:r>
      <w:r w:rsidR="0073598C" w:rsidRPr="00015A65">
        <w:rPr>
          <w:b/>
          <w:bCs/>
          <w:u w:val="single"/>
          <w:lang w:val="kk-KZ"/>
        </w:rPr>
        <w:t xml:space="preserve">   </w:t>
      </w:r>
    </w:p>
    <w:p w:rsidR="005931C9" w:rsidRPr="00627F73" w:rsidRDefault="00627F73" w:rsidP="0073598C">
      <w:pPr>
        <w:ind w:firstLine="709"/>
        <w:rPr>
          <w:b/>
          <w:lang w:val="kk-KZ"/>
        </w:rPr>
      </w:pPr>
      <w:r>
        <w:rPr>
          <w:b/>
          <w:bCs/>
          <w:lang w:val="kk-KZ"/>
        </w:rPr>
        <w:t>Саны</w:t>
      </w:r>
    </w:p>
    <w:p w:rsidR="005931C9" w:rsidRPr="00015A65" w:rsidRDefault="005931C9" w:rsidP="005931C9">
      <w:pPr>
        <w:pStyle w:val="a6"/>
        <w:tabs>
          <w:tab w:val="num" w:pos="0"/>
        </w:tabs>
        <w:spacing w:after="0"/>
        <w:ind w:left="0" w:firstLine="709"/>
        <w:rPr>
          <w:color w:val="auto"/>
          <w:sz w:val="24"/>
          <w:szCs w:val="24"/>
        </w:rPr>
      </w:pP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1"/>
        <w:gridCol w:w="1800"/>
        <w:gridCol w:w="1800"/>
      </w:tblGrid>
      <w:tr w:rsidR="00DE2ACE" w:rsidRPr="00015A65" w:rsidTr="00DE2ACE">
        <w:tc>
          <w:tcPr>
            <w:tcW w:w="1951" w:type="dxa"/>
            <w:shd w:val="clear" w:color="auto" w:fill="auto"/>
            <w:vAlign w:val="center"/>
          </w:tcPr>
          <w:p w:rsidR="00DE2ACE" w:rsidRPr="00015A65" w:rsidRDefault="00DE2ACE" w:rsidP="007B5F3A">
            <w:pPr>
              <w:jc w:val="center"/>
              <w:rPr>
                <w:b/>
              </w:rPr>
            </w:pPr>
          </w:p>
        </w:tc>
        <w:tc>
          <w:tcPr>
            <w:tcW w:w="1981" w:type="dxa"/>
            <w:shd w:val="clear" w:color="auto" w:fill="auto"/>
            <w:vAlign w:val="center"/>
          </w:tcPr>
          <w:p w:rsidR="00DE2ACE" w:rsidRPr="00015A65" w:rsidRDefault="00627F73" w:rsidP="007B5F3A">
            <w:pPr>
              <w:jc w:val="center"/>
              <w:rPr>
                <w:b/>
              </w:rPr>
            </w:pPr>
            <w:r w:rsidRPr="0026582C">
              <w:rPr>
                <w:b/>
                <w:lang w:val="kk-KZ"/>
              </w:rPr>
              <w:t>Жобалық қуаттылық</w:t>
            </w:r>
          </w:p>
        </w:tc>
        <w:tc>
          <w:tcPr>
            <w:tcW w:w="1800" w:type="dxa"/>
          </w:tcPr>
          <w:p w:rsidR="00DE2ACE" w:rsidRPr="00015A65" w:rsidRDefault="00DE2ACE" w:rsidP="00F51A66">
            <w:pPr>
              <w:jc w:val="center"/>
              <w:rPr>
                <w:b/>
              </w:rPr>
            </w:pPr>
          </w:p>
          <w:p w:rsidR="00DE2ACE" w:rsidRPr="00015A65" w:rsidRDefault="00DE2ACE" w:rsidP="00F51A66">
            <w:pPr>
              <w:jc w:val="center"/>
              <w:rPr>
                <w:b/>
              </w:rPr>
            </w:pPr>
            <w:r w:rsidRPr="00015A65">
              <w:rPr>
                <w:b/>
              </w:rPr>
              <w:t>2015-2016</w:t>
            </w:r>
          </w:p>
        </w:tc>
        <w:tc>
          <w:tcPr>
            <w:tcW w:w="1800" w:type="dxa"/>
          </w:tcPr>
          <w:p w:rsidR="00DE2ACE" w:rsidRPr="00015A65" w:rsidRDefault="00DE2ACE" w:rsidP="00F51A66">
            <w:pPr>
              <w:jc w:val="center"/>
              <w:rPr>
                <w:b/>
                <w:lang w:val="kk-KZ"/>
              </w:rPr>
            </w:pPr>
            <w:r w:rsidRPr="00015A65">
              <w:rPr>
                <w:b/>
                <w:lang w:val="kk-KZ"/>
              </w:rPr>
              <w:t>2016-2017</w:t>
            </w:r>
          </w:p>
        </w:tc>
      </w:tr>
      <w:tr w:rsidR="00627F73" w:rsidRPr="00015A65" w:rsidTr="00DE2ACE">
        <w:tc>
          <w:tcPr>
            <w:tcW w:w="1951" w:type="dxa"/>
            <w:shd w:val="clear" w:color="auto" w:fill="auto"/>
          </w:tcPr>
          <w:p w:rsidR="00627F73" w:rsidRPr="0026582C" w:rsidRDefault="00627F73" w:rsidP="00A0014D">
            <w:pPr>
              <w:jc w:val="center"/>
            </w:pPr>
            <w:r w:rsidRPr="0026582C">
              <w:rPr>
                <w:lang w:val="kk-KZ"/>
              </w:rPr>
              <w:t>Барлық сыныптар</w:t>
            </w:r>
            <w:r w:rsidRPr="0026582C">
              <w:t>/</w:t>
            </w:r>
          </w:p>
          <w:p w:rsidR="00627F73" w:rsidRPr="0026582C" w:rsidRDefault="00627F73" w:rsidP="00A0014D">
            <w:pPr>
              <w:jc w:val="center"/>
              <w:rPr>
                <w:lang w:val="kk-KZ"/>
              </w:rPr>
            </w:pPr>
            <w:r w:rsidRPr="0026582C">
              <w:rPr>
                <w:lang w:val="kk-KZ"/>
              </w:rPr>
              <w:t>оқушылар</w:t>
            </w:r>
          </w:p>
        </w:tc>
        <w:tc>
          <w:tcPr>
            <w:tcW w:w="1981" w:type="dxa"/>
            <w:vMerge w:val="restart"/>
            <w:shd w:val="clear" w:color="auto" w:fill="auto"/>
          </w:tcPr>
          <w:p w:rsidR="00627F73" w:rsidRPr="00015A65" w:rsidRDefault="00627F73" w:rsidP="004D0FF9">
            <w:pPr>
              <w:jc w:val="center"/>
            </w:pPr>
            <w:r w:rsidRPr="00015A65">
              <w:t>960</w:t>
            </w:r>
          </w:p>
        </w:tc>
        <w:tc>
          <w:tcPr>
            <w:tcW w:w="1800" w:type="dxa"/>
          </w:tcPr>
          <w:p w:rsidR="00627F73" w:rsidRPr="00015A65" w:rsidRDefault="00627F73" w:rsidP="007B5F3A">
            <w:pPr>
              <w:jc w:val="center"/>
            </w:pPr>
            <w:r w:rsidRPr="00015A65">
              <w:t>38/711</w:t>
            </w:r>
          </w:p>
        </w:tc>
        <w:tc>
          <w:tcPr>
            <w:tcW w:w="1800" w:type="dxa"/>
          </w:tcPr>
          <w:p w:rsidR="00627F73" w:rsidRPr="00015A65" w:rsidRDefault="00627F73" w:rsidP="007B5F3A">
            <w:pPr>
              <w:jc w:val="center"/>
              <w:rPr>
                <w:lang w:val="kk-KZ"/>
              </w:rPr>
            </w:pPr>
            <w:r w:rsidRPr="00015A65">
              <w:rPr>
                <w:lang w:val="kk-KZ"/>
              </w:rPr>
              <w:t>40/714</w:t>
            </w:r>
          </w:p>
        </w:tc>
      </w:tr>
      <w:tr w:rsidR="00627F73" w:rsidRPr="00015A65" w:rsidTr="00DE2ACE">
        <w:tc>
          <w:tcPr>
            <w:tcW w:w="1951" w:type="dxa"/>
            <w:shd w:val="clear" w:color="auto" w:fill="auto"/>
          </w:tcPr>
          <w:p w:rsidR="00627F73" w:rsidRPr="0026582C" w:rsidRDefault="00627F73" w:rsidP="00A0014D">
            <w:pPr>
              <w:rPr>
                <w:lang w:val="kk-KZ"/>
              </w:rPr>
            </w:pPr>
            <w:r w:rsidRPr="0026582C">
              <w:t xml:space="preserve">1-4 </w:t>
            </w:r>
            <w:r w:rsidRPr="0026582C">
              <w:rPr>
                <w:lang w:val="kk-KZ"/>
              </w:rPr>
              <w:t>сыныптар</w:t>
            </w:r>
          </w:p>
        </w:tc>
        <w:tc>
          <w:tcPr>
            <w:tcW w:w="1981" w:type="dxa"/>
            <w:vMerge/>
            <w:shd w:val="clear" w:color="auto" w:fill="auto"/>
          </w:tcPr>
          <w:p w:rsidR="00627F73" w:rsidRPr="00015A65" w:rsidRDefault="00627F73" w:rsidP="00B2650C"/>
        </w:tc>
        <w:tc>
          <w:tcPr>
            <w:tcW w:w="1800" w:type="dxa"/>
          </w:tcPr>
          <w:p w:rsidR="00627F73" w:rsidRPr="00015A65" w:rsidRDefault="00627F73" w:rsidP="007B5F3A">
            <w:pPr>
              <w:jc w:val="center"/>
            </w:pPr>
            <w:r w:rsidRPr="00015A65">
              <w:t>18/343</w:t>
            </w:r>
          </w:p>
        </w:tc>
        <w:tc>
          <w:tcPr>
            <w:tcW w:w="1800" w:type="dxa"/>
          </w:tcPr>
          <w:p w:rsidR="00627F73" w:rsidRPr="00015A65" w:rsidRDefault="00627F73" w:rsidP="007B5F3A">
            <w:pPr>
              <w:jc w:val="center"/>
              <w:rPr>
                <w:lang w:val="kk-KZ"/>
              </w:rPr>
            </w:pPr>
            <w:r w:rsidRPr="00015A65">
              <w:rPr>
                <w:lang w:val="kk-KZ"/>
              </w:rPr>
              <w:t>19/341</w:t>
            </w:r>
          </w:p>
        </w:tc>
      </w:tr>
      <w:tr w:rsidR="00627F73" w:rsidRPr="00015A65" w:rsidTr="00DE2ACE">
        <w:tc>
          <w:tcPr>
            <w:tcW w:w="1951" w:type="dxa"/>
            <w:shd w:val="clear" w:color="auto" w:fill="auto"/>
          </w:tcPr>
          <w:p w:rsidR="00627F73" w:rsidRPr="0026582C" w:rsidRDefault="00627F73" w:rsidP="00A0014D">
            <w:pPr>
              <w:rPr>
                <w:lang w:val="kk-KZ"/>
              </w:rPr>
            </w:pPr>
            <w:r w:rsidRPr="0026582C">
              <w:t xml:space="preserve">5-9 </w:t>
            </w:r>
            <w:r w:rsidRPr="0026582C">
              <w:rPr>
                <w:lang w:val="kk-KZ"/>
              </w:rPr>
              <w:t>сыныптар</w:t>
            </w:r>
          </w:p>
        </w:tc>
        <w:tc>
          <w:tcPr>
            <w:tcW w:w="1981" w:type="dxa"/>
            <w:vMerge/>
            <w:shd w:val="clear" w:color="auto" w:fill="auto"/>
          </w:tcPr>
          <w:p w:rsidR="00627F73" w:rsidRPr="00015A65" w:rsidRDefault="00627F73" w:rsidP="00B2650C"/>
        </w:tc>
        <w:tc>
          <w:tcPr>
            <w:tcW w:w="1800" w:type="dxa"/>
          </w:tcPr>
          <w:p w:rsidR="00627F73" w:rsidRPr="00015A65" w:rsidRDefault="00627F73" w:rsidP="007B5F3A">
            <w:pPr>
              <w:jc w:val="center"/>
            </w:pPr>
            <w:r w:rsidRPr="00015A65">
              <w:t>16/319</w:t>
            </w:r>
          </w:p>
        </w:tc>
        <w:tc>
          <w:tcPr>
            <w:tcW w:w="1800" w:type="dxa"/>
          </w:tcPr>
          <w:p w:rsidR="00627F73" w:rsidRPr="00015A65" w:rsidRDefault="00627F73" w:rsidP="007B5F3A">
            <w:pPr>
              <w:jc w:val="center"/>
              <w:rPr>
                <w:lang w:val="kk-KZ"/>
              </w:rPr>
            </w:pPr>
            <w:r w:rsidRPr="00015A65">
              <w:rPr>
                <w:lang w:val="kk-KZ"/>
              </w:rPr>
              <w:t>17/329</w:t>
            </w:r>
          </w:p>
        </w:tc>
      </w:tr>
      <w:tr w:rsidR="00627F73" w:rsidRPr="00015A65" w:rsidTr="00DE2ACE">
        <w:tc>
          <w:tcPr>
            <w:tcW w:w="1951" w:type="dxa"/>
            <w:shd w:val="clear" w:color="auto" w:fill="auto"/>
          </w:tcPr>
          <w:p w:rsidR="00627F73" w:rsidRPr="0026582C" w:rsidRDefault="00627F73" w:rsidP="00A0014D">
            <w:pPr>
              <w:rPr>
                <w:lang w:val="kk-KZ"/>
              </w:rPr>
            </w:pPr>
            <w:r w:rsidRPr="0026582C">
              <w:t xml:space="preserve">10-11 </w:t>
            </w:r>
            <w:r w:rsidRPr="0026582C">
              <w:rPr>
                <w:lang w:val="kk-KZ"/>
              </w:rPr>
              <w:t>сыныптар</w:t>
            </w:r>
          </w:p>
        </w:tc>
        <w:tc>
          <w:tcPr>
            <w:tcW w:w="1981" w:type="dxa"/>
            <w:vMerge/>
            <w:shd w:val="clear" w:color="auto" w:fill="auto"/>
          </w:tcPr>
          <w:p w:rsidR="00627F73" w:rsidRPr="00015A65" w:rsidRDefault="00627F73" w:rsidP="00B2650C"/>
        </w:tc>
        <w:tc>
          <w:tcPr>
            <w:tcW w:w="1800" w:type="dxa"/>
          </w:tcPr>
          <w:p w:rsidR="00627F73" w:rsidRPr="00015A65" w:rsidRDefault="00627F73" w:rsidP="007B5F3A">
            <w:pPr>
              <w:jc w:val="center"/>
            </w:pPr>
            <w:r w:rsidRPr="00015A65">
              <w:t>4/49</w:t>
            </w:r>
          </w:p>
        </w:tc>
        <w:tc>
          <w:tcPr>
            <w:tcW w:w="1800" w:type="dxa"/>
          </w:tcPr>
          <w:p w:rsidR="00627F73" w:rsidRPr="00015A65" w:rsidRDefault="00627F73" w:rsidP="007B5F3A">
            <w:pPr>
              <w:jc w:val="center"/>
              <w:rPr>
                <w:lang w:val="kk-KZ"/>
              </w:rPr>
            </w:pPr>
            <w:r w:rsidRPr="00015A65">
              <w:rPr>
                <w:lang w:val="kk-KZ"/>
              </w:rPr>
              <w:t>4/44</w:t>
            </w:r>
          </w:p>
        </w:tc>
      </w:tr>
    </w:tbl>
    <w:p w:rsidR="005931C9" w:rsidRPr="00015A65" w:rsidRDefault="005931C9" w:rsidP="005931C9">
      <w:pPr>
        <w:pStyle w:val="a6"/>
        <w:tabs>
          <w:tab w:val="num" w:pos="0"/>
        </w:tabs>
        <w:spacing w:after="0"/>
        <w:ind w:left="0" w:firstLine="709"/>
        <w:rPr>
          <w:color w:val="auto"/>
          <w:sz w:val="24"/>
          <w:szCs w:val="24"/>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970C64" w:rsidRDefault="00970C64" w:rsidP="005931C9">
      <w:pPr>
        <w:pStyle w:val="3"/>
        <w:widowControl w:val="0"/>
        <w:spacing w:after="0"/>
        <w:ind w:left="0"/>
        <w:jc w:val="center"/>
        <w:rPr>
          <w:b/>
          <w:sz w:val="24"/>
          <w:szCs w:val="24"/>
          <w:lang w:val="kk-KZ"/>
        </w:rPr>
      </w:pPr>
    </w:p>
    <w:p w:rsidR="00627F73" w:rsidRPr="0026582C" w:rsidRDefault="00627F73" w:rsidP="00627F73">
      <w:pPr>
        <w:pStyle w:val="3"/>
        <w:widowControl w:val="0"/>
        <w:spacing w:after="0"/>
        <w:ind w:left="0"/>
        <w:jc w:val="center"/>
        <w:rPr>
          <w:b/>
          <w:sz w:val="24"/>
          <w:szCs w:val="24"/>
          <w:lang w:val="kk-KZ"/>
        </w:rPr>
      </w:pPr>
      <w:r w:rsidRPr="0026582C">
        <w:rPr>
          <w:b/>
          <w:sz w:val="24"/>
          <w:szCs w:val="24"/>
          <w:lang w:val="kk-KZ"/>
        </w:rPr>
        <w:t>Оқушылар тізімінің өзгеру диаграммасы</w:t>
      </w:r>
    </w:p>
    <w:p w:rsidR="005931C9" w:rsidRPr="00015A65" w:rsidRDefault="00F62027" w:rsidP="005931C9">
      <w:pPr>
        <w:jc w:val="center"/>
      </w:pPr>
      <w:r w:rsidRPr="00015A65">
        <w:rPr>
          <w:noProof/>
        </w:rPr>
        <w:drawing>
          <wp:inline distT="0" distB="0" distL="0" distR="0" wp14:anchorId="5996B834" wp14:editId="06259A41">
            <wp:extent cx="5651500" cy="2120900"/>
            <wp:effectExtent l="0" t="0" r="635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31C9" w:rsidRPr="00015A65" w:rsidRDefault="005931C9" w:rsidP="005931C9">
      <w:pPr>
        <w:pStyle w:val="3"/>
        <w:widowControl w:val="0"/>
        <w:spacing w:after="0"/>
        <w:ind w:left="0" w:firstLine="720"/>
        <w:jc w:val="both"/>
        <w:rPr>
          <w:b/>
          <w:sz w:val="24"/>
          <w:szCs w:val="24"/>
        </w:rPr>
      </w:pPr>
    </w:p>
    <w:p w:rsidR="00360202" w:rsidRPr="00015A65" w:rsidRDefault="00360202" w:rsidP="00F92302">
      <w:pPr>
        <w:pStyle w:val="3"/>
        <w:widowControl w:val="0"/>
        <w:spacing w:after="0"/>
        <w:ind w:left="0" w:firstLine="720"/>
        <w:jc w:val="both"/>
        <w:rPr>
          <w:b/>
          <w:i/>
          <w:sz w:val="24"/>
          <w:szCs w:val="24"/>
          <w:lang w:val="kk-KZ"/>
        </w:rPr>
      </w:pPr>
    </w:p>
    <w:p w:rsidR="005931C9" w:rsidRDefault="000A3EA2" w:rsidP="00F92302">
      <w:pPr>
        <w:pStyle w:val="3"/>
        <w:widowControl w:val="0"/>
        <w:spacing w:after="0"/>
        <w:ind w:left="0" w:firstLine="720"/>
        <w:jc w:val="both"/>
        <w:rPr>
          <w:b/>
          <w:i/>
          <w:sz w:val="24"/>
          <w:szCs w:val="24"/>
          <w:lang w:val="kk-KZ"/>
        </w:rPr>
      </w:pPr>
      <w:r w:rsidRPr="0026582C">
        <w:rPr>
          <w:b/>
          <w:i/>
          <w:sz w:val="24"/>
          <w:szCs w:val="24"/>
          <w:lang w:val="kk-KZ"/>
        </w:rPr>
        <w:t>Шешім:</w:t>
      </w:r>
      <w:r w:rsidRPr="000A3EA2">
        <w:rPr>
          <w:b/>
          <w:i/>
          <w:sz w:val="24"/>
          <w:szCs w:val="24"/>
          <w:lang w:val="kk-KZ"/>
        </w:rPr>
        <w:t xml:space="preserve"> </w:t>
      </w:r>
      <w:r w:rsidRPr="0026582C">
        <w:rPr>
          <w:b/>
          <w:i/>
          <w:sz w:val="24"/>
          <w:szCs w:val="24"/>
          <w:lang w:val="kk-KZ"/>
        </w:rPr>
        <w:t xml:space="preserve">оқу жылының аяғында оқкшылар саны </w:t>
      </w:r>
      <w:r>
        <w:rPr>
          <w:b/>
          <w:i/>
          <w:sz w:val="24"/>
          <w:szCs w:val="24"/>
          <w:lang w:val="kk-KZ"/>
        </w:rPr>
        <w:t>714</w:t>
      </w:r>
      <w:r w:rsidRPr="0026582C">
        <w:rPr>
          <w:b/>
          <w:i/>
          <w:sz w:val="24"/>
          <w:szCs w:val="24"/>
          <w:lang w:val="kk-KZ"/>
        </w:rPr>
        <w:t xml:space="preserve"> болды</w:t>
      </w:r>
      <w:r w:rsidRPr="000A3EA2">
        <w:rPr>
          <w:b/>
          <w:i/>
          <w:sz w:val="24"/>
          <w:szCs w:val="24"/>
          <w:lang w:val="kk-KZ"/>
        </w:rPr>
        <w:t xml:space="preserve">. </w:t>
      </w:r>
      <w:r w:rsidRPr="0026582C">
        <w:rPr>
          <w:b/>
          <w:i/>
          <w:sz w:val="24"/>
          <w:szCs w:val="24"/>
          <w:lang w:val="kk-KZ"/>
        </w:rPr>
        <w:t>Сынып-комплекттердің көб</w:t>
      </w:r>
      <w:r>
        <w:rPr>
          <w:b/>
          <w:i/>
          <w:sz w:val="24"/>
          <w:szCs w:val="24"/>
          <w:lang w:val="kk-KZ"/>
        </w:rPr>
        <w:t>ейгені диаграммадан көрініп тұр</w:t>
      </w:r>
      <w:r w:rsidR="005931C9" w:rsidRPr="000A3EA2">
        <w:rPr>
          <w:b/>
          <w:i/>
          <w:sz w:val="24"/>
          <w:szCs w:val="24"/>
          <w:lang w:val="kk-KZ"/>
        </w:rPr>
        <w:t>.</w:t>
      </w:r>
    </w:p>
    <w:p w:rsidR="000A3EA2" w:rsidRPr="000A3EA2" w:rsidRDefault="000A3EA2" w:rsidP="00F92302">
      <w:pPr>
        <w:pStyle w:val="3"/>
        <w:widowControl w:val="0"/>
        <w:spacing w:after="0"/>
        <w:ind w:left="0" w:firstLine="720"/>
        <w:jc w:val="both"/>
        <w:rPr>
          <w:b/>
          <w:i/>
          <w:sz w:val="24"/>
          <w:szCs w:val="24"/>
          <w:lang w:val="kk-KZ"/>
        </w:rPr>
      </w:pPr>
    </w:p>
    <w:p w:rsidR="005931C9" w:rsidRPr="000A3EA2" w:rsidRDefault="000A3EA2" w:rsidP="005931C9">
      <w:pPr>
        <w:pStyle w:val="a6"/>
        <w:widowControl w:val="0"/>
        <w:spacing w:after="0"/>
        <w:ind w:left="0"/>
        <w:rPr>
          <w:b/>
          <w:color w:val="auto"/>
          <w:sz w:val="24"/>
          <w:szCs w:val="24"/>
          <w:lang w:val="kk-KZ"/>
        </w:rPr>
      </w:pPr>
      <w:r>
        <w:rPr>
          <w:b/>
          <w:color w:val="auto"/>
          <w:sz w:val="24"/>
          <w:szCs w:val="24"/>
          <w:lang w:val="kk-KZ"/>
        </w:rPr>
        <w:t>Үлгерім</w:t>
      </w:r>
      <w:r w:rsidR="0048700C" w:rsidRPr="00015A65">
        <w:rPr>
          <w:b/>
          <w:color w:val="auto"/>
          <w:sz w:val="24"/>
          <w:szCs w:val="24"/>
        </w:rPr>
        <w:t>.</w:t>
      </w:r>
    </w:p>
    <w:p w:rsidR="0048700C" w:rsidRPr="00015A65" w:rsidRDefault="0048700C" w:rsidP="005931C9">
      <w:pPr>
        <w:pStyle w:val="a6"/>
        <w:widowControl w:val="0"/>
        <w:spacing w:after="0"/>
        <w:ind w:left="0"/>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3"/>
        <w:gridCol w:w="3474"/>
      </w:tblGrid>
      <w:tr w:rsidR="005931C9" w:rsidRPr="00015A65" w:rsidTr="007B5F3A">
        <w:tc>
          <w:tcPr>
            <w:tcW w:w="3473" w:type="dxa"/>
            <w:shd w:val="clear" w:color="auto" w:fill="auto"/>
          </w:tcPr>
          <w:p w:rsidR="005931C9" w:rsidRPr="000A3EA2" w:rsidRDefault="000A3EA2" w:rsidP="007B5F3A">
            <w:pPr>
              <w:jc w:val="center"/>
              <w:rPr>
                <w:b/>
                <w:lang w:val="kk-KZ"/>
              </w:rPr>
            </w:pPr>
            <w:r>
              <w:rPr>
                <w:b/>
                <w:lang w:val="kk-KZ"/>
              </w:rPr>
              <w:t>Оқушылар саны</w:t>
            </w:r>
          </w:p>
        </w:tc>
        <w:tc>
          <w:tcPr>
            <w:tcW w:w="3473" w:type="dxa"/>
            <w:shd w:val="clear" w:color="auto" w:fill="auto"/>
          </w:tcPr>
          <w:p w:rsidR="005931C9" w:rsidRPr="00015A65" w:rsidRDefault="000A3EA2" w:rsidP="007B5F3A">
            <w:pPr>
              <w:jc w:val="center"/>
              <w:rPr>
                <w:b/>
              </w:rPr>
            </w:pPr>
            <w:r w:rsidRPr="0026582C">
              <w:rPr>
                <w:b/>
              </w:rPr>
              <w:t xml:space="preserve">«4» </w:t>
            </w:r>
            <w:r w:rsidRPr="0026582C">
              <w:rPr>
                <w:b/>
                <w:lang w:val="kk-KZ"/>
              </w:rPr>
              <w:t xml:space="preserve">және </w:t>
            </w:r>
            <w:r w:rsidRPr="0026582C">
              <w:rPr>
                <w:b/>
              </w:rPr>
              <w:t>«5»</w:t>
            </w:r>
            <w:r w:rsidRPr="0026582C">
              <w:rPr>
                <w:b/>
                <w:lang w:val="kk-KZ"/>
              </w:rPr>
              <w:t xml:space="preserve"> оқығандар</w:t>
            </w:r>
          </w:p>
        </w:tc>
        <w:tc>
          <w:tcPr>
            <w:tcW w:w="3474" w:type="dxa"/>
            <w:shd w:val="clear" w:color="auto" w:fill="auto"/>
          </w:tcPr>
          <w:p w:rsidR="005931C9" w:rsidRPr="00015A65" w:rsidRDefault="000A3EA2" w:rsidP="007B5F3A">
            <w:pPr>
              <w:jc w:val="center"/>
              <w:rPr>
                <w:b/>
              </w:rPr>
            </w:pPr>
            <w:r w:rsidRPr="0026582C">
              <w:rPr>
                <w:b/>
                <w:lang w:val="kk-KZ"/>
              </w:rPr>
              <w:t>Пайыздық салыстырулар</w:t>
            </w:r>
          </w:p>
        </w:tc>
      </w:tr>
      <w:tr w:rsidR="001F409C" w:rsidRPr="00015A65" w:rsidTr="007B5F3A">
        <w:tc>
          <w:tcPr>
            <w:tcW w:w="3473" w:type="dxa"/>
            <w:shd w:val="clear" w:color="auto" w:fill="auto"/>
          </w:tcPr>
          <w:p w:rsidR="005931C9" w:rsidRPr="000A3EA2" w:rsidRDefault="0079739C" w:rsidP="000A3EA2">
            <w:pPr>
              <w:rPr>
                <w:lang w:val="kk-KZ"/>
              </w:rPr>
            </w:pPr>
            <w:r w:rsidRPr="00015A65">
              <w:t>1</w:t>
            </w:r>
            <w:r w:rsidR="005931C9" w:rsidRPr="00015A65">
              <w:t xml:space="preserve">-4 </w:t>
            </w:r>
            <w:r w:rsidR="000A3EA2">
              <w:rPr>
                <w:lang w:val="kk-KZ"/>
              </w:rPr>
              <w:t>сыныптар</w:t>
            </w:r>
          </w:p>
        </w:tc>
        <w:tc>
          <w:tcPr>
            <w:tcW w:w="3473" w:type="dxa"/>
            <w:shd w:val="clear" w:color="auto" w:fill="auto"/>
          </w:tcPr>
          <w:p w:rsidR="005931C9" w:rsidRPr="00015A65" w:rsidRDefault="0032391A" w:rsidP="007B5F3A">
            <w:pPr>
              <w:jc w:val="center"/>
              <w:rPr>
                <w:lang w:val="kk-KZ"/>
              </w:rPr>
            </w:pPr>
            <w:r w:rsidRPr="00015A65">
              <w:t>19</w:t>
            </w:r>
            <w:r w:rsidR="00566991" w:rsidRPr="00015A65">
              <w:rPr>
                <w:lang w:val="kk-KZ"/>
              </w:rPr>
              <w:t>7</w:t>
            </w:r>
          </w:p>
        </w:tc>
        <w:tc>
          <w:tcPr>
            <w:tcW w:w="3474" w:type="dxa"/>
            <w:shd w:val="clear" w:color="auto" w:fill="auto"/>
          </w:tcPr>
          <w:p w:rsidR="005931C9" w:rsidRPr="00015A65" w:rsidRDefault="00566991" w:rsidP="007B5F3A">
            <w:pPr>
              <w:jc w:val="center"/>
            </w:pPr>
            <w:r w:rsidRPr="00015A65">
              <w:t>57,</w:t>
            </w:r>
            <w:r w:rsidR="004B662A" w:rsidRPr="00015A65">
              <w:t>%</w:t>
            </w:r>
          </w:p>
        </w:tc>
      </w:tr>
      <w:tr w:rsidR="001F409C" w:rsidRPr="00015A65" w:rsidTr="007B5F3A">
        <w:tc>
          <w:tcPr>
            <w:tcW w:w="3473" w:type="dxa"/>
            <w:shd w:val="clear" w:color="auto" w:fill="auto"/>
          </w:tcPr>
          <w:p w:rsidR="005931C9" w:rsidRPr="000A3EA2" w:rsidRDefault="005931C9" w:rsidP="000A3EA2">
            <w:pPr>
              <w:rPr>
                <w:lang w:val="kk-KZ"/>
              </w:rPr>
            </w:pPr>
            <w:r w:rsidRPr="00015A65">
              <w:t xml:space="preserve">5-8 </w:t>
            </w:r>
            <w:r w:rsidR="000A3EA2">
              <w:rPr>
                <w:lang w:val="kk-KZ"/>
              </w:rPr>
              <w:t>сыныптар</w:t>
            </w:r>
          </w:p>
        </w:tc>
        <w:tc>
          <w:tcPr>
            <w:tcW w:w="3473" w:type="dxa"/>
            <w:shd w:val="clear" w:color="auto" w:fill="auto"/>
          </w:tcPr>
          <w:p w:rsidR="005931C9" w:rsidRPr="00015A65" w:rsidRDefault="00566991" w:rsidP="007B5F3A">
            <w:pPr>
              <w:jc w:val="center"/>
              <w:rPr>
                <w:lang w:val="kk-KZ"/>
              </w:rPr>
            </w:pPr>
            <w:r w:rsidRPr="00015A65">
              <w:rPr>
                <w:lang w:val="kk-KZ"/>
              </w:rPr>
              <w:t>99</w:t>
            </w:r>
          </w:p>
        </w:tc>
        <w:tc>
          <w:tcPr>
            <w:tcW w:w="3474" w:type="dxa"/>
            <w:shd w:val="clear" w:color="auto" w:fill="auto"/>
          </w:tcPr>
          <w:p w:rsidR="005931C9" w:rsidRPr="00015A65" w:rsidRDefault="00566991" w:rsidP="007B5F3A">
            <w:pPr>
              <w:jc w:val="center"/>
            </w:pPr>
            <w:r w:rsidRPr="00015A65">
              <w:t>3</w:t>
            </w:r>
            <w:r w:rsidRPr="00015A65">
              <w:rPr>
                <w:lang w:val="kk-KZ"/>
              </w:rPr>
              <w:t>5</w:t>
            </w:r>
            <w:r w:rsidR="004B662A" w:rsidRPr="00015A65">
              <w:t>%</w:t>
            </w:r>
          </w:p>
        </w:tc>
      </w:tr>
      <w:tr w:rsidR="001F409C" w:rsidRPr="00015A65" w:rsidTr="007B5F3A">
        <w:tc>
          <w:tcPr>
            <w:tcW w:w="3473" w:type="dxa"/>
            <w:shd w:val="clear" w:color="auto" w:fill="auto"/>
          </w:tcPr>
          <w:p w:rsidR="005931C9" w:rsidRPr="000A3EA2" w:rsidRDefault="005931C9" w:rsidP="000A3EA2">
            <w:pPr>
              <w:rPr>
                <w:lang w:val="kk-KZ"/>
              </w:rPr>
            </w:pPr>
            <w:r w:rsidRPr="00015A65">
              <w:t xml:space="preserve">9 </w:t>
            </w:r>
            <w:r w:rsidR="000A3EA2">
              <w:rPr>
                <w:lang w:val="kk-KZ"/>
              </w:rPr>
              <w:t>сыныптар</w:t>
            </w:r>
          </w:p>
        </w:tc>
        <w:tc>
          <w:tcPr>
            <w:tcW w:w="3473" w:type="dxa"/>
            <w:shd w:val="clear" w:color="auto" w:fill="auto"/>
          </w:tcPr>
          <w:p w:rsidR="005931C9" w:rsidRPr="00015A65" w:rsidRDefault="00566991" w:rsidP="0032391A">
            <w:pPr>
              <w:jc w:val="center"/>
              <w:rPr>
                <w:lang w:val="kk-KZ"/>
              </w:rPr>
            </w:pPr>
            <w:r w:rsidRPr="00015A65">
              <w:rPr>
                <w:lang w:val="kk-KZ"/>
              </w:rPr>
              <w:t>20</w:t>
            </w:r>
          </w:p>
        </w:tc>
        <w:tc>
          <w:tcPr>
            <w:tcW w:w="3474" w:type="dxa"/>
            <w:shd w:val="clear" w:color="auto" w:fill="auto"/>
          </w:tcPr>
          <w:p w:rsidR="005931C9" w:rsidRPr="00015A65" w:rsidRDefault="00566991" w:rsidP="007B5F3A">
            <w:pPr>
              <w:jc w:val="center"/>
            </w:pPr>
            <w:r w:rsidRPr="00015A65">
              <w:rPr>
                <w:lang w:val="kk-KZ"/>
              </w:rPr>
              <w:t>3</w:t>
            </w:r>
            <w:r w:rsidR="0032391A" w:rsidRPr="00015A65">
              <w:t>0</w:t>
            </w:r>
            <w:r w:rsidR="004B662A" w:rsidRPr="00015A65">
              <w:t>%</w:t>
            </w:r>
          </w:p>
        </w:tc>
      </w:tr>
      <w:tr w:rsidR="001F409C" w:rsidRPr="00015A65" w:rsidTr="007B5F3A">
        <w:tc>
          <w:tcPr>
            <w:tcW w:w="3473" w:type="dxa"/>
            <w:shd w:val="clear" w:color="auto" w:fill="auto"/>
          </w:tcPr>
          <w:p w:rsidR="005931C9" w:rsidRPr="000A3EA2" w:rsidRDefault="005931C9" w:rsidP="000A3EA2">
            <w:pPr>
              <w:rPr>
                <w:lang w:val="kk-KZ"/>
              </w:rPr>
            </w:pPr>
            <w:r w:rsidRPr="00015A65">
              <w:t xml:space="preserve">10 </w:t>
            </w:r>
            <w:r w:rsidR="000A3EA2">
              <w:rPr>
                <w:lang w:val="kk-KZ"/>
              </w:rPr>
              <w:t>сыныптар</w:t>
            </w:r>
          </w:p>
        </w:tc>
        <w:tc>
          <w:tcPr>
            <w:tcW w:w="3473" w:type="dxa"/>
            <w:shd w:val="clear" w:color="auto" w:fill="auto"/>
          </w:tcPr>
          <w:p w:rsidR="005931C9" w:rsidRPr="00015A65" w:rsidRDefault="00566991" w:rsidP="007B5F3A">
            <w:pPr>
              <w:jc w:val="center"/>
              <w:rPr>
                <w:lang w:val="kk-KZ"/>
              </w:rPr>
            </w:pPr>
            <w:r w:rsidRPr="00015A65">
              <w:rPr>
                <w:lang w:val="kk-KZ"/>
              </w:rPr>
              <w:t>6</w:t>
            </w:r>
          </w:p>
        </w:tc>
        <w:tc>
          <w:tcPr>
            <w:tcW w:w="3474" w:type="dxa"/>
            <w:shd w:val="clear" w:color="auto" w:fill="auto"/>
          </w:tcPr>
          <w:p w:rsidR="005931C9" w:rsidRPr="00015A65" w:rsidRDefault="00566991" w:rsidP="007B5F3A">
            <w:pPr>
              <w:jc w:val="center"/>
            </w:pPr>
            <w:r w:rsidRPr="00015A65">
              <w:rPr>
                <w:lang w:val="kk-KZ"/>
              </w:rPr>
              <w:t>28</w:t>
            </w:r>
            <w:r w:rsidR="004B662A" w:rsidRPr="00015A65">
              <w:t>%</w:t>
            </w:r>
          </w:p>
        </w:tc>
      </w:tr>
      <w:tr w:rsidR="005931C9" w:rsidRPr="00015A65" w:rsidTr="007B5F3A">
        <w:tc>
          <w:tcPr>
            <w:tcW w:w="3473" w:type="dxa"/>
            <w:shd w:val="clear" w:color="auto" w:fill="auto"/>
          </w:tcPr>
          <w:p w:rsidR="005931C9" w:rsidRPr="000A3EA2" w:rsidRDefault="005931C9" w:rsidP="000A3EA2">
            <w:pPr>
              <w:rPr>
                <w:lang w:val="kk-KZ"/>
              </w:rPr>
            </w:pPr>
            <w:r w:rsidRPr="00015A65">
              <w:t xml:space="preserve">11 </w:t>
            </w:r>
            <w:r w:rsidR="000A3EA2">
              <w:rPr>
                <w:lang w:val="kk-KZ"/>
              </w:rPr>
              <w:t>сыныптар</w:t>
            </w:r>
          </w:p>
        </w:tc>
        <w:tc>
          <w:tcPr>
            <w:tcW w:w="3473" w:type="dxa"/>
            <w:shd w:val="clear" w:color="auto" w:fill="auto"/>
          </w:tcPr>
          <w:p w:rsidR="005931C9" w:rsidRPr="00015A65" w:rsidRDefault="00566991" w:rsidP="004B662A">
            <w:pPr>
              <w:jc w:val="center"/>
              <w:rPr>
                <w:lang w:val="kk-KZ"/>
              </w:rPr>
            </w:pPr>
            <w:r w:rsidRPr="00015A65">
              <w:rPr>
                <w:lang w:val="kk-KZ"/>
              </w:rPr>
              <w:t>14</w:t>
            </w:r>
          </w:p>
        </w:tc>
        <w:tc>
          <w:tcPr>
            <w:tcW w:w="3474" w:type="dxa"/>
            <w:shd w:val="clear" w:color="auto" w:fill="auto"/>
          </w:tcPr>
          <w:p w:rsidR="005931C9" w:rsidRPr="00015A65" w:rsidRDefault="00566991" w:rsidP="007B5F3A">
            <w:pPr>
              <w:jc w:val="center"/>
            </w:pPr>
            <w:r w:rsidRPr="00015A65">
              <w:rPr>
                <w:lang w:val="kk-KZ"/>
              </w:rPr>
              <w:t>61</w:t>
            </w:r>
            <w:r w:rsidR="004B662A" w:rsidRPr="00015A65">
              <w:t>%</w:t>
            </w:r>
          </w:p>
        </w:tc>
      </w:tr>
    </w:tbl>
    <w:p w:rsidR="005931C9" w:rsidRPr="00015A65" w:rsidRDefault="005931C9" w:rsidP="005931C9">
      <w:pPr>
        <w:pStyle w:val="a6"/>
        <w:tabs>
          <w:tab w:val="num" w:pos="0"/>
        </w:tabs>
        <w:spacing w:after="0"/>
        <w:ind w:left="0" w:firstLine="709"/>
        <w:rPr>
          <w:color w:val="auto"/>
          <w:sz w:val="24"/>
          <w:szCs w:val="24"/>
        </w:rPr>
      </w:pPr>
    </w:p>
    <w:p w:rsidR="000A3EA2" w:rsidRPr="0026582C" w:rsidRDefault="000A3EA2" w:rsidP="000A3EA2">
      <w:pPr>
        <w:ind w:right="-261"/>
        <w:rPr>
          <w:b/>
          <w:lang w:val="kk-KZ"/>
        </w:rPr>
      </w:pPr>
      <w:r w:rsidRPr="0026582C">
        <w:rPr>
          <w:b/>
          <w:lang w:val="kk-KZ"/>
        </w:rPr>
        <w:t>Тізімнің сақталынуы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2003"/>
        <w:gridCol w:w="169"/>
        <w:gridCol w:w="2003"/>
        <w:gridCol w:w="2003"/>
      </w:tblGrid>
      <w:tr w:rsidR="000A3EA2" w:rsidRPr="00015A65" w:rsidTr="00566991">
        <w:trPr>
          <w:gridAfter w:val="3"/>
          <w:wAfter w:w="4175" w:type="dxa"/>
          <w:trHeight w:val="280"/>
        </w:trPr>
        <w:tc>
          <w:tcPr>
            <w:tcW w:w="3710" w:type="dxa"/>
            <w:shd w:val="clear" w:color="auto" w:fill="auto"/>
          </w:tcPr>
          <w:p w:rsidR="000A3EA2" w:rsidRPr="0026582C" w:rsidRDefault="000A3EA2" w:rsidP="00A0014D">
            <w:pPr>
              <w:pStyle w:val="3"/>
              <w:widowControl w:val="0"/>
              <w:spacing w:after="0"/>
              <w:ind w:left="0"/>
              <w:jc w:val="center"/>
              <w:rPr>
                <w:b/>
                <w:sz w:val="24"/>
                <w:szCs w:val="24"/>
                <w:lang w:val="kk-KZ"/>
              </w:rPr>
            </w:pPr>
            <w:r w:rsidRPr="0026582C">
              <w:rPr>
                <w:b/>
                <w:sz w:val="24"/>
                <w:szCs w:val="24"/>
                <w:lang w:val="kk-KZ"/>
              </w:rPr>
              <w:t>Барлығы</w:t>
            </w:r>
          </w:p>
        </w:tc>
        <w:tc>
          <w:tcPr>
            <w:tcW w:w="2003" w:type="dxa"/>
          </w:tcPr>
          <w:p w:rsidR="000A3EA2" w:rsidRPr="00015A65" w:rsidRDefault="000A3EA2" w:rsidP="007B5F3A">
            <w:pPr>
              <w:pStyle w:val="3"/>
              <w:widowControl w:val="0"/>
              <w:spacing w:after="0"/>
              <w:ind w:left="0"/>
              <w:jc w:val="center"/>
              <w:rPr>
                <w:b/>
                <w:sz w:val="24"/>
                <w:szCs w:val="24"/>
              </w:rPr>
            </w:pPr>
          </w:p>
        </w:tc>
      </w:tr>
      <w:tr w:rsidR="000A3EA2" w:rsidRPr="00015A65" w:rsidTr="00566991">
        <w:trPr>
          <w:trHeight w:val="280"/>
        </w:trPr>
        <w:tc>
          <w:tcPr>
            <w:tcW w:w="3710" w:type="dxa"/>
            <w:shd w:val="clear" w:color="auto" w:fill="auto"/>
          </w:tcPr>
          <w:p w:rsidR="000A3EA2" w:rsidRPr="0026582C" w:rsidRDefault="000A3EA2" w:rsidP="00A0014D">
            <w:pPr>
              <w:pStyle w:val="3"/>
              <w:widowControl w:val="0"/>
              <w:spacing w:after="0"/>
              <w:ind w:left="0"/>
              <w:jc w:val="center"/>
              <w:rPr>
                <w:sz w:val="24"/>
                <w:szCs w:val="24"/>
              </w:rPr>
            </w:pPr>
          </w:p>
        </w:tc>
        <w:tc>
          <w:tcPr>
            <w:tcW w:w="2172" w:type="dxa"/>
            <w:gridSpan w:val="2"/>
            <w:shd w:val="clear" w:color="auto" w:fill="auto"/>
          </w:tcPr>
          <w:p w:rsidR="000A3EA2" w:rsidRPr="00015A65" w:rsidRDefault="000A3EA2" w:rsidP="00F51A66">
            <w:pPr>
              <w:pStyle w:val="3"/>
              <w:widowControl w:val="0"/>
              <w:spacing w:after="0"/>
              <w:ind w:left="0"/>
              <w:jc w:val="center"/>
              <w:rPr>
                <w:b/>
                <w:sz w:val="24"/>
                <w:szCs w:val="24"/>
              </w:rPr>
            </w:pPr>
            <w:r w:rsidRPr="00015A65">
              <w:rPr>
                <w:b/>
                <w:sz w:val="24"/>
                <w:szCs w:val="24"/>
              </w:rPr>
              <w:t>2014-2015</w:t>
            </w:r>
          </w:p>
        </w:tc>
        <w:tc>
          <w:tcPr>
            <w:tcW w:w="2003" w:type="dxa"/>
          </w:tcPr>
          <w:p w:rsidR="000A3EA2" w:rsidRPr="00015A65" w:rsidRDefault="000A3EA2" w:rsidP="00F51A66">
            <w:pPr>
              <w:pStyle w:val="3"/>
              <w:widowControl w:val="0"/>
              <w:spacing w:after="0"/>
              <w:ind w:left="0"/>
              <w:jc w:val="center"/>
              <w:rPr>
                <w:b/>
                <w:sz w:val="24"/>
                <w:szCs w:val="24"/>
              </w:rPr>
            </w:pPr>
            <w:ins w:id="0" w:author="Савченко" w:date="2015-06-15T08:12:00Z">
              <w:r w:rsidRPr="00015A65">
                <w:rPr>
                  <w:b/>
                  <w:sz w:val="24"/>
                  <w:szCs w:val="24"/>
                </w:rPr>
                <w:t>201</w:t>
              </w:r>
            </w:ins>
            <w:r w:rsidRPr="00015A65">
              <w:rPr>
                <w:b/>
                <w:sz w:val="24"/>
                <w:szCs w:val="24"/>
              </w:rPr>
              <w:t>5</w:t>
            </w:r>
            <w:ins w:id="1" w:author="Савченко" w:date="2015-06-15T08:12:00Z">
              <w:r w:rsidRPr="00015A65">
                <w:rPr>
                  <w:b/>
                  <w:sz w:val="24"/>
                  <w:szCs w:val="24"/>
                </w:rPr>
                <w:t>-201</w:t>
              </w:r>
            </w:ins>
            <w:r w:rsidRPr="00015A65">
              <w:rPr>
                <w:b/>
                <w:sz w:val="24"/>
                <w:szCs w:val="24"/>
              </w:rPr>
              <w:t>6</w:t>
            </w:r>
          </w:p>
        </w:tc>
        <w:tc>
          <w:tcPr>
            <w:tcW w:w="2003" w:type="dxa"/>
          </w:tcPr>
          <w:p w:rsidR="000A3EA2" w:rsidRPr="00015A65" w:rsidRDefault="000A3EA2" w:rsidP="00F51A66">
            <w:pPr>
              <w:pStyle w:val="3"/>
              <w:widowControl w:val="0"/>
              <w:spacing w:after="0"/>
              <w:ind w:left="0"/>
              <w:jc w:val="center"/>
              <w:rPr>
                <w:b/>
                <w:sz w:val="24"/>
                <w:szCs w:val="24"/>
                <w:lang w:val="kk-KZ"/>
              </w:rPr>
            </w:pPr>
            <w:r>
              <w:rPr>
                <w:b/>
                <w:sz w:val="24"/>
                <w:szCs w:val="24"/>
                <w:lang w:val="kk-KZ"/>
              </w:rPr>
              <w:t>2016-2017</w:t>
            </w:r>
          </w:p>
        </w:tc>
      </w:tr>
      <w:tr w:rsidR="000A3EA2" w:rsidRPr="00015A65" w:rsidTr="00566991">
        <w:trPr>
          <w:trHeight w:val="269"/>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Оқу жылының басында</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687</w:t>
            </w:r>
          </w:p>
        </w:tc>
        <w:tc>
          <w:tcPr>
            <w:tcW w:w="2003" w:type="dxa"/>
          </w:tcPr>
          <w:p w:rsidR="000A3EA2" w:rsidRPr="00015A65" w:rsidRDefault="000A3EA2" w:rsidP="00A10718">
            <w:pPr>
              <w:pStyle w:val="3"/>
              <w:widowControl w:val="0"/>
              <w:spacing w:after="0"/>
              <w:ind w:left="0"/>
              <w:jc w:val="center"/>
              <w:rPr>
                <w:sz w:val="24"/>
                <w:szCs w:val="24"/>
              </w:rPr>
            </w:pPr>
            <w:r w:rsidRPr="00015A65">
              <w:rPr>
                <w:sz w:val="24"/>
                <w:szCs w:val="24"/>
              </w:rPr>
              <w:t>712</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712</w:t>
            </w:r>
          </w:p>
        </w:tc>
      </w:tr>
      <w:tr w:rsidR="000A3EA2" w:rsidRPr="00015A65" w:rsidTr="00566991">
        <w:trPr>
          <w:trHeight w:val="280"/>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Оқу жылының аяғында</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691</w:t>
            </w:r>
          </w:p>
        </w:tc>
        <w:tc>
          <w:tcPr>
            <w:tcW w:w="2003" w:type="dxa"/>
          </w:tcPr>
          <w:p w:rsidR="000A3EA2" w:rsidRPr="00015A65" w:rsidRDefault="000A3EA2" w:rsidP="00A10718">
            <w:pPr>
              <w:pStyle w:val="3"/>
              <w:widowControl w:val="0"/>
              <w:spacing w:after="0"/>
              <w:ind w:left="0"/>
              <w:jc w:val="center"/>
              <w:rPr>
                <w:ins w:id="2" w:author="Савченко" w:date="2015-06-15T08:12:00Z"/>
                <w:sz w:val="24"/>
                <w:szCs w:val="24"/>
              </w:rPr>
            </w:pPr>
            <w:r w:rsidRPr="00015A65">
              <w:rPr>
                <w:sz w:val="24"/>
                <w:szCs w:val="24"/>
              </w:rPr>
              <w:t>711</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714</w:t>
            </w:r>
          </w:p>
        </w:tc>
      </w:tr>
      <w:tr w:rsidR="000A3EA2" w:rsidRPr="00015A65" w:rsidTr="00566991">
        <w:trPr>
          <w:trHeight w:val="280"/>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Жыл барысында еңгізілді</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25</w:t>
            </w:r>
          </w:p>
        </w:tc>
        <w:tc>
          <w:tcPr>
            <w:tcW w:w="2003" w:type="dxa"/>
          </w:tcPr>
          <w:p w:rsidR="000A3EA2" w:rsidRPr="00015A65" w:rsidRDefault="000A3EA2" w:rsidP="00A10718">
            <w:pPr>
              <w:pStyle w:val="3"/>
              <w:widowControl w:val="0"/>
              <w:spacing w:after="0"/>
              <w:ind w:left="0"/>
              <w:jc w:val="center"/>
              <w:rPr>
                <w:ins w:id="3" w:author="Савченко" w:date="2015-06-15T08:12:00Z"/>
                <w:sz w:val="24"/>
                <w:szCs w:val="24"/>
              </w:rPr>
            </w:pPr>
            <w:r w:rsidRPr="00015A65">
              <w:rPr>
                <w:sz w:val="24"/>
                <w:szCs w:val="24"/>
              </w:rPr>
              <w:t>28</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39</w:t>
            </w:r>
          </w:p>
        </w:tc>
      </w:tr>
      <w:tr w:rsidR="000A3EA2" w:rsidRPr="00015A65" w:rsidTr="00566991">
        <w:trPr>
          <w:trHeight w:val="280"/>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2-ші жылға қалғандар</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ins w:id="4" w:author="Савченко" w:date="2015-06-15T08:12:00Z"/>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0</w:t>
            </w:r>
          </w:p>
        </w:tc>
      </w:tr>
      <w:tr w:rsidR="000A3EA2" w:rsidRPr="00015A65" w:rsidTr="00566991">
        <w:trPr>
          <w:trHeight w:val="561"/>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Э</w:t>
            </w:r>
            <w:r w:rsidRPr="0026582C">
              <w:rPr>
                <w:sz w:val="24"/>
                <w:szCs w:val="24"/>
              </w:rPr>
              <w:t>кстернат</w:t>
            </w:r>
            <w:r w:rsidRPr="0026582C">
              <w:rPr>
                <w:sz w:val="24"/>
                <w:szCs w:val="24"/>
                <w:lang w:val="kk-KZ"/>
              </w:rPr>
              <w:t xml:space="preserve"> үлгісіндегі оқуға ауысу</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ins w:id="5" w:author="Савченко" w:date="2015-06-15T08:12:00Z"/>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0</w:t>
            </w:r>
          </w:p>
        </w:tc>
      </w:tr>
      <w:tr w:rsidR="000A3EA2" w:rsidRPr="00015A65" w:rsidTr="00566991">
        <w:trPr>
          <w:trHeight w:val="550"/>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Оқу жылы барысында шығарылды</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ins w:id="6" w:author="Савченко" w:date="2015-06-15T08:12:00Z"/>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0</w:t>
            </w:r>
          </w:p>
        </w:tc>
      </w:tr>
      <w:tr w:rsidR="000A3EA2" w:rsidRPr="00015A65" w:rsidTr="00566991">
        <w:trPr>
          <w:trHeight w:val="280"/>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Жыл аяғында барлық шығарылғандар</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21</w:t>
            </w:r>
          </w:p>
        </w:tc>
        <w:tc>
          <w:tcPr>
            <w:tcW w:w="2003" w:type="dxa"/>
          </w:tcPr>
          <w:p w:rsidR="000A3EA2" w:rsidRPr="00015A65" w:rsidRDefault="000A3EA2" w:rsidP="00A10718">
            <w:pPr>
              <w:pStyle w:val="3"/>
              <w:widowControl w:val="0"/>
              <w:spacing w:after="0"/>
              <w:ind w:left="0"/>
              <w:jc w:val="center"/>
              <w:rPr>
                <w:ins w:id="7" w:author="Савченко" w:date="2015-06-15T08:12:00Z"/>
                <w:sz w:val="24"/>
                <w:szCs w:val="24"/>
              </w:rPr>
            </w:pPr>
            <w:r w:rsidRPr="00015A65">
              <w:rPr>
                <w:sz w:val="24"/>
                <w:szCs w:val="24"/>
              </w:rPr>
              <w:t>29</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37</w:t>
            </w:r>
          </w:p>
        </w:tc>
      </w:tr>
      <w:tr w:rsidR="000A3EA2" w:rsidRPr="00015A65" w:rsidTr="00566991">
        <w:trPr>
          <w:trHeight w:val="280"/>
        </w:trPr>
        <w:tc>
          <w:tcPr>
            <w:tcW w:w="3710" w:type="dxa"/>
            <w:shd w:val="clear" w:color="auto" w:fill="auto"/>
          </w:tcPr>
          <w:p w:rsidR="000A3EA2" w:rsidRPr="0026582C" w:rsidRDefault="000A3EA2" w:rsidP="00A0014D">
            <w:pPr>
              <w:pStyle w:val="3"/>
              <w:widowControl w:val="0"/>
              <w:spacing w:after="0"/>
              <w:ind w:left="0"/>
              <w:jc w:val="both"/>
              <w:rPr>
                <w:sz w:val="24"/>
                <w:szCs w:val="24"/>
              </w:rPr>
            </w:pPr>
            <w:r w:rsidRPr="0026582C">
              <w:rPr>
                <w:sz w:val="24"/>
                <w:szCs w:val="24"/>
                <w:lang w:val="kk-KZ"/>
              </w:rPr>
              <w:t>Оның ішінде</w:t>
            </w:r>
            <w:r w:rsidRPr="0026582C">
              <w:rPr>
                <w:sz w:val="24"/>
                <w:szCs w:val="24"/>
              </w:rPr>
              <w:t>:</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p>
        </w:tc>
        <w:tc>
          <w:tcPr>
            <w:tcW w:w="2003" w:type="dxa"/>
          </w:tcPr>
          <w:p w:rsidR="000A3EA2" w:rsidRPr="00015A65" w:rsidRDefault="000A3EA2" w:rsidP="00A10718">
            <w:pPr>
              <w:pStyle w:val="3"/>
              <w:widowControl w:val="0"/>
              <w:spacing w:after="0"/>
              <w:ind w:left="0"/>
              <w:jc w:val="center"/>
              <w:rPr>
                <w:ins w:id="8" w:author="Савченко" w:date="2015-06-15T08:12:00Z"/>
                <w:sz w:val="24"/>
                <w:szCs w:val="24"/>
              </w:rPr>
            </w:pPr>
          </w:p>
        </w:tc>
        <w:tc>
          <w:tcPr>
            <w:tcW w:w="2003" w:type="dxa"/>
          </w:tcPr>
          <w:p w:rsidR="000A3EA2" w:rsidRPr="00015A65" w:rsidRDefault="000A3EA2" w:rsidP="00A10718">
            <w:pPr>
              <w:pStyle w:val="3"/>
              <w:widowControl w:val="0"/>
              <w:spacing w:after="0"/>
              <w:ind w:left="0"/>
              <w:jc w:val="center"/>
              <w:rPr>
                <w:sz w:val="24"/>
                <w:szCs w:val="24"/>
              </w:rPr>
            </w:pPr>
          </w:p>
        </w:tc>
      </w:tr>
      <w:tr w:rsidR="000A3EA2" w:rsidRPr="00015A65" w:rsidTr="00566991">
        <w:trPr>
          <w:trHeight w:val="280"/>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Сырқаты бойынша</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ins w:id="9" w:author="Савченко" w:date="2015-06-15T08:12:00Z"/>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0</w:t>
            </w:r>
          </w:p>
        </w:tc>
      </w:tr>
      <w:tr w:rsidR="000A3EA2" w:rsidRPr="00015A65" w:rsidTr="00566991">
        <w:trPr>
          <w:trHeight w:val="561"/>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Мекен</w:t>
            </w:r>
            <w:r w:rsidRPr="0026582C">
              <w:rPr>
                <w:sz w:val="24"/>
                <w:szCs w:val="24"/>
              </w:rPr>
              <w:t>-</w:t>
            </w:r>
            <w:r w:rsidRPr="0026582C">
              <w:rPr>
                <w:sz w:val="24"/>
                <w:szCs w:val="24"/>
                <w:lang w:val="kk-KZ"/>
              </w:rPr>
              <w:t>жайын өзгертуіне байланысты басқа оқу орнына ауысуы</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34</w:t>
            </w:r>
          </w:p>
        </w:tc>
        <w:tc>
          <w:tcPr>
            <w:tcW w:w="2003" w:type="dxa"/>
          </w:tcPr>
          <w:p w:rsidR="000A3EA2" w:rsidRPr="00015A65" w:rsidRDefault="000A3EA2" w:rsidP="00A10718">
            <w:pPr>
              <w:pStyle w:val="3"/>
              <w:widowControl w:val="0"/>
              <w:spacing w:after="0"/>
              <w:ind w:left="0"/>
              <w:jc w:val="center"/>
              <w:rPr>
                <w:ins w:id="10" w:author="Савченко" w:date="2015-06-15T08:12:00Z"/>
                <w:sz w:val="24"/>
                <w:szCs w:val="24"/>
              </w:rPr>
            </w:pPr>
            <w:r w:rsidRPr="00015A65">
              <w:rPr>
                <w:sz w:val="24"/>
                <w:szCs w:val="24"/>
              </w:rPr>
              <w:t>29</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37</w:t>
            </w:r>
          </w:p>
        </w:tc>
      </w:tr>
      <w:tr w:rsidR="000A3EA2" w:rsidRPr="00015A65" w:rsidTr="00566991">
        <w:trPr>
          <w:trHeight w:val="280"/>
        </w:trPr>
        <w:tc>
          <w:tcPr>
            <w:tcW w:w="3710" w:type="dxa"/>
            <w:shd w:val="clear" w:color="auto" w:fill="auto"/>
          </w:tcPr>
          <w:p w:rsidR="000A3EA2" w:rsidRPr="0026582C" w:rsidRDefault="000A3EA2" w:rsidP="00A0014D">
            <w:pPr>
              <w:pStyle w:val="3"/>
              <w:widowControl w:val="0"/>
              <w:spacing w:after="0"/>
              <w:ind w:left="0"/>
              <w:jc w:val="both"/>
              <w:rPr>
                <w:sz w:val="24"/>
                <w:szCs w:val="24"/>
                <w:lang w:val="kk-KZ"/>
              </w:rPr>
            </w:pPr>
            <w:r w:rsidRPr="0026582C">
              <w:rPr>
                <w:sz w:val="24"/>
                <w:szCs w:val="24"/>
                <w:lang w:val="kk-KZ"/>
              </w:rPr>
              <w:t>Басқа себептер</w:t>
            </w:r>
          </w:p>
        </w:tc>
        <w:tc>
          <w:tcPr>
            <w:tcW w:w="2172" w:type="dxa"/>
            <w:gridSpan w:val="2"/>
            <w:shd w:val="clear" w:color="auto" w:fill="auto"/>
          </w:tcPr>
          <w:p w:rsidR="000A3EA2" w:rsidRPr="00015A65" w:rsidRDefault="000A3EA2" w:rsidP="00A10718">
            <w:pPr>
              <w:pStyle w:val="3"/>
              <w:widowControl w:val="0"/>
              <w:spacing w:after="0"/>
              <w:ind w:left="0"/>
              <w:jc w:val="center"/>
              <w:rPr>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ins w:id="11" w:author="Савченко" w:date="2015-06-15T08:12:00Z"/>
                <w:sz w:val="24"/>
                <w:szCs w:val="24"/>
              </w:rPr>
            </w:pPr>
            <w:r w:rsidRPr="00015A65">
              <w:rPr>
                <w:sz w:val="24"/>
                <w:szCs w:val="24"/>
              </w:rPr>
              <w:t>0</w:t>
            </w:r>
          </w:p>
        </w:tc>
        <w:tc>
          <w:tcPr>
            <w:tcW w:w="2003" w:type="dxa"/>
          </w:tcPr>
          <w:p w:rsidR="000A3EA2" w:rsidRPr="00015A65" w:rsidRDefault="000A3EA2" w:rsidP="00A10718">
            <w:pPr>
              <w:pStyle w:val="3"/>
              <w:widowControl w:val="0"/>
              <w:spacing w:after="0"/>
              <w:ind w:left="0"/>
              <w:jc w:val="center"/>
              <w:rPr>
                <w:sz w:val="24"/>
                <w:szCs w:val="24"/>
                <w:lang w:val="kk-KZ"/>
              </w:rPr>
            </w:pPr>
            <w:r w:rsidRPr="00015A65">
              <w:rPr>
                <w:sz w:val="24"/>
                <w:szCs w:val="24"/>
                <w:lang w:val="kk-KZ"/>
              </w:rPr>
              <w:t>0</w:t>
            </w:r>
          </w:p>
        </w:tc>
      </w:tr>
    </w:tbl>
    <w:p w:rsidR="005931C9" w:rsidRPr="00015A65" w:rsidRDefault="005931C9" w:rsidP="005931C9">
      <w:pPr>
        <w:pStyle w:val="a6"/>
        <w:tabs>
          <w:tab w:val="num" w:pos="0"/>
        </w:tabs>
        <w:spacing w:after="0"/>
        <w:ind w:left="0" w:firstLine="709"/>
        <w:rPr>
          <w:b/>
          <w:color w:val="auto"/>
          <w:sz w:val="24"/>
          <w:szCs w:val="24"/>
          <w:u w:val="single"/>
        </w:rPr>
      </w:pP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6106"/>
        <w:gridCol w:w="2592"/>
      </w:tblGrid>
      <w:tr w:rsidR="00DC3FE8" w:rsidRPr="00015A65">
        <w:trPr>
          <w:trHeight w:val="20"/>
        </w:trPr>
        <w:tc>
          <w:tcPr>
            <w:tcW w:w="662" w:type="dxa"/>
            <w:shd w:val="clear" w:color="auto" w:fill="FFFFFF"/>
          </w:tcPr>
          <w:p w:rsidR="005931C9" w:rsidRPr="00015A65" w:rsidRDefault="005931C9" w:rsidP="00B2650C">
            <w:pPr>
              <w:shd w:val="clear" w:color="auto" w:fill="FFFFFF"/>
              <w:ind w:left="19"/>
              <w:rPr>
                <w:b/>
              </w:rPr>
            </w:pPr>
            <w:r w:rsidRPr="00015A65">
              <w:rPr>
                <w:b/>
              </w:rPr>
              <w:t xml:space="preserve">1 </w:t>
            </w:r>
          </w:p>
        </w:tc>
        <w:tc>
          <w:tcPr>
            <w:tcW w:w="6106" w:type="dxa"/>
            <w:shd w:val="clear" w:color="auto" w:fill="FFFFFF"/>
          </w:tcPr>
          <w:p w:rsidR="005931C9" w:rsidRPr="00015A65" w:rsidRDefault="000A3EA2" w:rsidP="007733AC">
            <w:pPr>
              <w:shd w:val="clear" w:color="auto" w:fill="FFFFFF"/>
              <w:rPr>
                <w:b/>
                <w:spacing w:val="-5"/>
                <w:lang w:val="kk-KZ"/>
              </w:rPr>
            </w:pPr>
            <w:r>
              <w:rPr>
                <w:b/>
                <w:spacing w:val="-5"/>
                <w:lang w:val="kk-KZ"/>
              </w:rPr>
              <w:t>Барлық оқушылар</w:t>
            </w:r>
            <w:r w:rsidR="005931C9" w:rsidRPr="00015A65">
              <w:rPr>
                <w:b/>
                <w:spacing w:val="-5"/>
              </w:rPr>
              <w:t xml:space="preserve"> </w:t>
            </w:r>
          </w:p>
        </w:tc>
        <w:tc>
          <w:tcPr>
            <w:tcW w:w="2592" w:type="dxa"/>
            <w:shd w:val="clear" w:color="auto" w:fill="FFFFFF"/>
          </w:tcPr>
          <w:p w:rsidR="005931C9" w:rsidRPr="00015A65" w:rsidRDefault="00A10718" w:rsidP="00A10718">
            <w:pPr>
              <w:shd w:val="clear" w:color="auto" w:fill="FFFFFF"/>
              <w:rPr>
                <w:b/>
                <w:lang w:val="kk-KZ"/>
              </w:rPr>
            </w:pPr>
            <w:r w:rsidRPr="00015A65">
              <w:rPr>
                <w:b/>
              </w:rPr>
              <w:t>71</w:t>
            </w:r>
            <w:r w:rsidR="007C6512" w:rsidRPr="00015A65">
              <w:rPr>
                <w:b/>
                <w:lang w:val="kk-KZ"/>
              </w:rPr>
              <w:t>4</w:t>
            </w:r>
          </w:p>
        </w:tc>
      </w:tr>
      <w:tr w:rsidR="00DC3FE8" w:rsidRPr="001C1D51">
        <w:trPr>
          <w:trHeight w:val="20"/>
        </w:trPr>
        <w:tc>
          <w:tcPr>
            <w:tcW w:w="662" w:type="dxa"/>
            <w:shd w:val="clear" w:color="auto" w:fill="FFFFFF"/>
          </w:tcPr>
          <w:p w:rsidR="005931C9" w:rsidRPr="001C1D51" w:rsidRDefault="005931C9" w:rsidP="00B2650C">
            <w:pPr>
              <w:shd w:val="clear" w:color="auto" w:fill="FFFFFF"/>
              <w:ind w:left="10"/>
            </w:pPr>
            <w:r w:rsidRPr="001C1D51">
              <w:t xml:space="preserve">2 </w:t>
            </w:r>
          </w:p>
        </w:tc>
        <w:tc>
          <w:tcPr>
            <w:tcW w:w="6106" w:type="dxa"/>
            <w:shd w:val="clear" w:color="auto" w:fill="FFFFFF"/>
          </w:tcPr>
          <w:p w:rsidR="005931C9" w:rsidRPr="000A3EA2" w:rsidRDefault="000A3EA2" w:rsidP="00B2650C">
            <w:pPr>
              <w:shd w:val="clear" w:color="auto" w:fill="FFFFFF"/>
              <w:rPr>
                <w:lang w:val="kk-KZ"/>
              </w:rPr>
            </w:pPr>
            <w:r>
              <w:rPr>
                <w:spacing w:val="-7"/>
                <w:lang w:val="kk-KZ"/>
              </w:rPr>
              <w:t>Көпбалалы отбасынан шыққан балалар</w:t>
            </w:r>
          </w:p>
        </w:tc>
        <w:tc>
          <w:tcPr>
            <w:tcW w:w="2592" w:type="dxa"/>
            <w:shd w:val="clear" w:color="auto" w:fill="FFFFFF"/>
          </w:tcPr>
          <w:p w:rsidR="005931C9" w:rsidRPr="001C1D51" w:rsidRDefault="001C1D51" w:rsidP="00B2650C">
            <w:pPr>
              <w:shd w:val="clear" w:color="auto" w:fill="FFFFFF"/>
            </w:pPr>
            <w:r w:rsidRPr="001C1D51">
              <w:t>28 семей (59 детей)</w:t>
            </w:r>
          </w:p>
        </w:tc>
      </w:tr>
      <w:tr w:rsidR="00DC3FE8" w:rsidRPr="001C1D51">
        <w:trPr>
          <w:trHeight w:val="20"/>
        </w:trPr>
        <w:tc>
          <w:tcPr>
            <w:tcW w:w="662" w:type="dxa"/>
            <w:shd w:val="clear" w:color="auto" w:fill="FFFFFF"/>
          </w:tcPr>
          <w:p w:rsidR="005931C9" w:rsidRPr="001C1D51" w:rsidRDefault="005931C9" w:rsidP="00B2650C">
            <w:pPr>
              <w:shd w:val="clear" w:color="auto" w:fill="FFFFFF"/>
              <w:ind w:left="10"/>
            </w:pPr>
            <w:r w:rsidRPr="001C1D51">
              <w:t xml:space="preserve">3 </w:t>
            </w:r>
          </w:p>
        </w:tc>
        <w:tc>
          <w:tcPr>
            <w:tcW w:w="6106" w:type="dxa"/>
            <w:shd w:val="clear" w:color="auto" w:fill="FFFFFF"/>
          </w:tcPr>
          <w:p w:rsidR="005931C9" w:rsidRPr="001C1D51" w:rsidRDefault="000A3EA2" w:rsidP="00B2650C">
            <w:pPr>
              <w:shd w:val="clear" w:color="auto" w:fill="FFFFFF"/>
              <w:ind w:right="2870" w:hanging="10"/>
            </w:pPr>
            <w:r>
              <w:rPr>
                <w:spacing w:val="-7"/>
                <w:lang w:val="kk-KZ"/>
              </w:rPr>
              <w:t xml:space="preserve">Толық емес </w:t>
            </w:r>
            <w:r>
              <w:rPr>
                <w:spacing w:val="-7"/>
                <w:lang w:val="kk-KZ"/>
              </w:rPr>
              <w:t>отбасынан шыққан балалар</w:t>
            </w:r>
          </w:p>
        </w:tc>
        <w:tc>
          <w:tcPr>
            <w:tcW w:w="2592" w:type="dxa"/>
            <w:shd w:val="clear" w:color="auto" w:fill="FFFFFF"/>
          </w:tcPr>
          <w:p w:rsidR="005931C9" w:rsidRPr="001C1D51" w:rsidRDefault="001C1D51" w:rsidP="00B2650C">
            <w:pPr>
              <w:shd w:val="clear" w:color="auto" w:fill="FFFFFF"/>
            </w:pPr>
            <w:r w:rsidRPr="001C1D51">
              <w:t>16 семей (24 детей)</w:t>
            </w:r>
          </w:p>
        </w:tc>
      </w:tr>
      <w:tr w:rsidR="00DC3FE8" w:rsidRPr="001C1D51">
        <w:trPr>
          <w:trHeight w:val="20"/>
        </w:trPr>
        <w:tc>
          <w:tcPr>
            <w:tcW w:w="662" w:type="dxa"/>
            <w:shd w:val="clear" w:color="auto" w:fill="FFFFFF"/>
          </w:tcPr>
          <w:p w:rsidR="005931C9" w:rsidRPr="001C1D51" w:rsidRDefault="00DC3FE8" w:rsidP="00B2650C">
            <w:pPr>
              <w:shd w:val="clear" w:color="auto" w:fill="FFFFFF"/>
              <w:ind w:left="19"/>
              <w:rPr>
                <w:lang w:val="kk-KZ"/>
              </w:rPr>
            </w:pPr>
            <w:r w:rsidRPr="001C1D51">
              <w:rPr>
                <w:lang w:val="kk-KZ"/>
              </w:rPr>
              <w:lastRenderedPageBreak/>
              <w:t>4</w:t>
            </w:r>
          </w:p>
        </w:tc>
        <w:tc>
          <w:tcPr>
            <w:tcW w:w="6106" w:type="dxa"/>
            <w:shd w:val="clear" w:color="auto" w:fill="FFFFFF"/>
          </w:tcPr>
          <w:p w:rsidR="005931C9" w:rsidRPr="001C1D51" w:rsidRDefault="000A3EA2" w:rsidP="000A3EA2">
            <w:pPr>
              <w:shd w:val="clear" w:color="auto" w:fill="FFFFFF"/>
            </w:pPr>
            <w:r>
              <w:rPr>
                <w:spacing w:val="3"/>
                <w:lang w:val="kk-KZ"/>
              </w:rPr>
              <w:t xml:space="preserve">Қорғаншылықтағы балалар </w:t>
            </w:r>
            <w:r>
              <w:t>(</w:t>
            </w:r>
            <w:r>
              <w:rPr>
                <w:lang w:val="kk-KZ"/>
              </w:rPr>
              <w:t>жетімдер</w:t>
            </w:r>
            <w:r w:rsidR="006A06BA" w:rsidRPr="001C1D51">
              <w:t>)</w:t>
            </w:r>
          </w:p>
        </w:tc>
        <w:tc>
          <w:tcPr>
            <w:tcW w:w="2592" w:type="dxa"/>
            <w:shd w:val="clear" w:color="auto" w:fill="FFFFFF"/>
          </w:tcPr>
          <w:p w:rsidR="005931C9" w:rsidRPr="001C1D51" w:rsidRDefault="00A10718" w:rsidP="00B2650C">
            <w:pPr>
              <w:shd w:val="clear" w:color="auto" w:fill="FFFFFF"/>
              <w:ind w:left="10"/>
            </w:pPr>
            <w:r w:rsidRPr="001C1D51">
              <w:t>1</w:t>
            </w:r>
            <w:r w:rsidR="00890EFE" w:rsidRPr="001C1D51">
              <w:t>1</w:t>
            </w:r>
          </w:p>
        </w:tc>
      </w:tr>
      <w:tr w:rsidR="00DC3FE8" w:rsidRPr="001C1D51">
        <w:trPr>
          <w:trHeight w:val="20"/>
        </w:trPr>
        <w:tc>
          <w:tcPr>
            <w:tcW w:w="662" w:type="dxa"/>
            <w:shd w:val="clear" w:color="auto" w:fill="FFFFFF"/>
          </w:tcPr>
          <w:p w:rsidR="005931C9" w:rsidRPr="001C1D51" w:rsidRDefault="00DC3FE8" w:rsidP="00B2650C">
            <w:pPr>
              <w:shd w:val="clear" w:color="auto" w:fill="FFFFFF"/>
              <w:ind w:left="19"/>
              <w:rPr>
                <w:lang w:val="kk-KZ"/>
              </w:rPr>
            </w:pPr>
            <w:r w:rsidRPr="001C1D51">
              <w:rPr>
                <w:lang w:val="kk-KZ"/>
              </w:rPr>
              <w:t>5</w:t>
            </w:r>
          </w:p>
        </w:tc>
        <w:tc>
          <w:tcPr>
            <w:tcW w:w="6106" w:type="dxa"/>
            <w:shd w:val="clear" w:color="auto" w:fill="FFFFFF"/>
          </w:tcPr>
          <w:p w:rsidR="005931C9" w:rsidRPr="000A3EA2" w:rsidRDefault="000A3EA2" w:rsidP="000A3EA2">
            <w:pPr>
              <w:shd w:val="clear" w:color="auto" w:fill="FFFFFF"/>
              <w:rPr>
                <w:lang w:val="kk-KZ"/>
              </w:rPr>
            </w:pPr>
            <w:r>
              <w:rPr>
                <w:spacing w:val="-7"/>
                <w:lang w:val="kk-KZ"/>
              </w:rPr>
              <w:t>Аз қамтылған отбасылар, оның ішінде</w:t>
            </w:r>
            <w:r>
              <w:rPr>
                <w:spacing w:val="-7"/>
                <w:lang w:val="kk-KZ"/>
              </w:rPr>
              <w:t xml:space="preserve"> балалар</w:t>
            </w:r>
          </w:p>
        </w:tc>
        <w:tc>
          <w:tcPr>
            <w:tcW w:w="2592" w:type="dxa"/>
            <w:shd w:val="clear" w:color="auto" w:fill="FFFFFF"/>
          </w:tcPr>
          <w:p w:rsidR="005931C9" w:rsidRPr="001C1D51" w:rsidRDefault="001C1D51" w:rsidP="000A3EA2">
            <w:pPr>
              <w:shd w:val="clear" w:color="auto" w:fill="FFFFFF"/>
              <w:ind w:left="10"/>
            </w:pPr>
            <w:r w:rsidRPr="001C1D51">
              <w:t xml:space="preserve">20 </w:t>
            </w:r>
            <w:r w:rsidR="000A3EA2">
              <w:rPr>
                <w:lang w:val="kk-KZ"/>
              </w:rPr>
              <w:t>отбасы</w:t>
            </w:r>
            <w:r w:rsidRPr="001C1D51">
              <w:t xml:space="preserve"> (30 </w:t>
            </w:r>
            <w:r w:rsidR="000A3EA2">
              <w:rPr>
                <w:lang w:val="kk-KZ"/>
              </w:rPr>
              <w:t>бала</w:t>
            </w:r>
            <w:r w:rsidRPr="001C1D51">
              <w:t>)</w:t>
            </w:r>
          </w:p>
        </w:tc>
      </w:tr>
      <w:tr w:rsidR="00DC3FE8" w:rsidRPr="001C1D51">
        <w:trPr>
          <w:trHeight w:val="20"/>
        </w:trPr>
        <w:tc>
          <w:tcPr>
            <w:tcW w:w="662" w:type="dxa"/>
            <w:shd w:val="clear" w:color="auto" w:fill="FFFFFF"/>
          </w:tcPr>
          <w:p w:rsidR="005931C9" w:rsidRPr="001C1D51" w:rsidRDefault="00DC3FE8" w:rsidP="00B2650C">
            <w:pPr>
              <w:shd w:val="clear" w:color="auto" w:fill="FFFFFF"/>
              <w:ind w:left="38"/>
              <w:rPr>
                <w:lang w:val="kk-KZ"/>
              </w:rPr>
            </w:pPr>
            <w:r w:rsidRPr="001C1D51">
              <w:rPr>
                <w:lang w:val="kk-KZ"/>
              </w:rPr>
              <w:t>6</w:t>
            </w:r>
          </w:p>
        </w:tc>
        <w:tc>
          <w:tcPr>
            <w:tcW w:w="6106" w:type="dxa"/>
            <w:shd w:val="clear" w:color="auto" w:fill="FFFFFF"/>
          </w:tcPr>
          <w:p w:rsidR="005931C9" w:rsidRPr="000A3EA2" w:rsidRDefault="000A3EA2" w:rsidP="006A06BA">
            <w:pPr>
              <w:shd w:val="clear" w:color="auto" w:fill="FFFFFF"/>
              <w:ind w:left="10"/>
              <w:rPr>
                <w:lang w:val="kk-KZ"/>
              </w:rPr>
            </w:pPr>
            <w:r>
              <w:rPr>
                <w:spacing w:val="2"/>
                <w:lang w:val="kk-KZ"/>
              </w:rPr>
              <w:t>Бала кезінен мүгедек балалар</w:t>
            </w:r>
          </w:p>
        </w:tc>
        <w:tc>
          <w:tcPr>
            <w:tcW w:w="2592" w:type="dxa"/>
            <w:shd w:val="clear" w:color="auto" w:fill="FFFFFF"/>
          </w:tcPr>
          <w:p w:rsidR="005931C9" w:rsidRPr="001C1D51" w:rsidRDefault="009F78A8" w:rsidP="00B2650C">
            <w:pPr>
              <w:shd w:val="clear" w:color="auto" w:fill="FFFFFF"/>
              <w:ind w:left="19"/>
            </w:pPr>
            <w:r w:rsidRPr="001C1D51">
              <w:t>8</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38"/>
              <w:rPr>
                <w:lang w:val="kk-KZ"/>
              </w:rPr>
            </w:pPr>
            <w:r w:rsidRPr="001C1D51">
              <w:rPr>
                <w:lang w:val="kk-KZ"/>
              </w:rPr>
              <w:t>7</w:t>
            </w:r>
          </w:p>
        </w:tc>
        <w:tc>
          <w:tcPr>
            <w:tcW w:w="6106" w:type="dxa"/>
            <w:shd w:val="clear" w:color="auto" w:fill="FFFFFF"/>
          </w:tcPr>
          <w:p w:rsidR="005931C9" w:rsidRPr="000A3EA2" w:rsidRDefault="000A3EA2" w:rsidP="00B2650C">
            <w:pPr>
              <w:shd w:val="clear" w:color="auto" w:fill="FFFFFF"/>
              <w:ind w:left="10"/>
              <w:rPr>
                <w:lang w:val="kk-KZ"/>
              </w:rPr>
            </w:pPr>
            <w:r>
              <w:rPr>
                <w:spacing w:val="-7"/>
                <w:lang w:val="kk-KZ"/>
              </w:rPr>
              <w:t>Үй жағдайында оқитын балалар</w:t>
            </w:r>
          </w:p>
        </w:tc>
        <w:tc>
          <w:tcPr>
            <w:tcW w:w="2592" w:type="dxa"/>
            <w:shd w:val="clear" w:color="auto" w:fill="FFFFFF"/>
          </w:tcPr>
          <w:p w:rsidR="005931C9" w:rsidRPr="001C1D51" w:rsidRDefault="00890EFE" w:rsidP="00B2650C">
            <w:pPr>
              <w:shd w:val="clear" w:color="auto" w:fill="FFFFFF"/>
              <w:ind w:left="10"/>
            </w:pPr>
            <w:r w:rsidRPr="001C1D51">
              <w:t>6</w:t>
            </w:r>
          </w:p>
        </w:tc>
      </w:tr>
      <w:tr w:rsidR="00DC3FE8" w:rsidRPr="001C1D51">
        <w:trPr>
          <w:trHeight w:val="20"/>
        </w:trPr>
        <w:tc>
          <w:tcPr>
            <w:tcW w:w="662" w:type="dxa"/>
            <w:shd w:val="clear" w:color="auto" w:fill="FFFFFF"/>
          </w:tcPr>
          <w:p w:rsidR="009F78A8" w:rsidRPr="001C1D51" w:rsidRDefault="00DC3FE8" w:rsidP="00F51A66">
            <w:pPr>
              <w:shd w:val="clear" w:color="auto" w:fill="FFFFFF"/>
              <w:ind w:left="38"/>
              <w:rPr>
                <w:lang w:val="kk-KZ"/>
              </w:rPr>
            </w:pPr>
            <w:r w:rsidRPr="001C1D51">
              <w:rPr>
                <w:lang w:val="kk-KZ"/>
              </w:rPr>
              <w:t>8</w:t>
            </w:r>
          </w:p>
        </w:tc>
        <w:tc>
          <w:tcPr>
            <w:tcW w:w="6106" w:type="dxa"/>
            <w:shd w:val="clear" w:color="auto" w:fill="FFFFFF"/>
          </w:tcPr>
          <w:p w:rsidR="009F78A8" w:rsidRPr="000A3EA2" w:rsidRDefault="000A3EA2" w:rsidP="00B2650C">
            <w:pPr>
              <w:shd w:val="clear" w:color="auto" w:fill="FFFFFF"/>
              <w:ind w:left="10"/>
              <w:rPr>
                <w:spacing w:val="-7"/>
                <w:lang w:val="kk-KZ"/>
              </w:rPr>
            </w:pPr>
            <w:r>
              <w:rPr>
                <w:spacing w:val="-7"/>
                <w:lang w:val="kk-KZ"/>
              </w:rPr>
              <w:t>Тубвиражды балалар</w:t>
            </w:r>
          </w:p>
        </w:tc>
        <w:tc>
          <w:tcPr>
            <w:tcW w:w="2592" w:type="dxa"/>
            <w:shd w:val="clear" w:color="auto" w:fill="FFFFFF"/>
          </w:tcPr>
          <w:p w:rsidR="009F78A8" w:rsidRPr="001C1D51" w:rsidRDefault="009F78A8" w:rsidP="00B2650C">
            <w:pPr>
              <w:shd w:val="clear" w:color="auto" w:fill="FFFFFF"/>
              <w:ind w:left="10"/>
            </w:pPr>
            <w:r w:rsidRPr="001C1D51">
              <w:t>1</w:t>
            </w:r>
            <w:r w:rsidR="001C1D51" w:rsidRPr="001C1D51">
              <w:t>0</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38"/>
              <w:rPr>
                <w:lang w:val="kk-KZ"/>
              </w:rPr>
            </w:pPr>
            <w:r w:rsidRPr="001C1D51">
              <w:rPr>
                <w:lang w:val="kk-KZ"/>
              </w:rPr>
              <w:t>9</w:t>
            </w:r>
          </w:p>
        </w:tc>
        <w:tc>
          <w:tcPr>
            <w:tcW w:w="6106" w:type="dxa"/>
            <w:shd w:val="clear" w:color="auto" w:fill="FFFFFF"/>
          </w:tcPr>
          <w:p w:rsidR="005931C9" w:rsidRPr="000A3EA2" w:rsidRDefault="000A3EA2" w:rsidP="00B2650C">
            <w:pPr>
              <w:shd w:val="clear" w:color="auto" w:fill="FFFFFF"/>
              <w:ind w:left="10"/>
              <w:rPr>
                <w:lang w:val="kk-KZ"/>
              </w:rPr>
            </w:pPr>
            <w:r>
              <w:rPr>
                <w:spacing w:val="3"/>
                <w:lang w:val="kk-KZ"/>
              </w:rPr>
              <w:t>Қашқындар балалары</w:t>
            </w:r>
          </w:p>
        </w:tc>
        <w:tc>
          <w:tcPr>
            <w:tcW w:w="2592" w:type="dxa"/>
            <w:shd w:val="clear" w:color="auto" w:fill="FFFFFF"/>
          </w:tcPr>
          <w:p w:rsidR="005931C9" w:rsidRPr="001C1D51" w:rsidRDefault="00F222ED" w:rsidP="00B2650C">
            <w:pPr>
              <w:shd w:val="clear" w:color="auto" w:fill="FFFFFF"/>
              <w:ind w:left="29"/>
            </w:pPr>
            <w:r w:rsidRPr="001C1D51">
              <w:t>0</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38"/>
              <w:rPr>
                <w:lang w:val="kk-KZ"/>
              </w:rPr>
            </w:pPr>
            <w:r w:rsidRPr="001C1D51">
              <w:rPr>
                <w:lang w:val="kk-KZ"/>
              </w:rPr>
              <w:t>10</w:t>
            </w:r>
          </w:p>
        </w:tc>
        <w:tc>
          <w:tcPr>
            <w:tcW w:w="6106" w:type="dxa"/>
            <w:shd w:val="clear" w:color="auto" w:fill="FFFFFF"/>
          </w:tcPr>
          <w:p w:rsidR="005931C9" w:rsidRPr="000A3EA2" w:rsidRDefault="000A3EA2" w:rsidP="00B2650C">
            <w:pPr>
              <w:shd w:val="clear" w:color="auto" w:fill="FFFFFF"/>
              <w:ind w:left="10"/>
              <w:rPr>
                <w:lang w:val="kk-KZ"/>
              </w:rPr>
            </w:pPr>
            <w:r>
              <w:rPr>
                <w:lang w:val="kk-KZ"/>
              </w:rPr>
              <w:t>Оралман балалар</w:t>
            </w:r>
          </w:p>
        </w:tc>
        <w:tc>
          <w:tcPr>
            <w:tcW w:w="2592" w:type="dxa"/>
            <w:shd w:val="clear" w:color="auto" w:fill="FFFFFF"/>
          </w:tcPr>
          <w:p w:rsidR="005931C9" w:rsidRPr="001C1D51" w:rsidRDefault="00F222ED" w:rsidP="00B2650C">
            <w:pPr>
              <w:shd w:val="clear" w:color="auto" w:fill="FFFFFF"/>
              <w:ind w:left="10"/>
            </w:pPr>
            <w:r w:rsidRPr="001C1D51">
              <w:t>0</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38"/>
              <w:rPr>
                <w:lang w:val="kk-KZ"/>
              </w:rPr>
            </w:pPr>
            <w:r w:rsidRPr="001C1D51">
              <w:rPr>
                <w:lang w:val="kk-KZ"/>
              </w:rPr>
              <w:t>11</w:t>
            </w:r>
          </w:p>
        </w:tc>
        <w:tc>
          <w:tcPr>
            <w:tcW w:w="6106" w:type="dxa"/>
            <w:shd w:val="clear" w:color="auto" w:fill="FFFFFF"/>
          </w:tcPr>
          <w:p w:rsidR="005931C9" w:rsidRPr="000A3EA2" w:rsidRDefault="000A3EA2" w:rsidP="00F51A66">
            <w:pPr>
              <w:shd w:val="clear" w:color="auto" w:fill="FFFFFF"/>
              <w:ind w:left="10"/>
              <w:rPr>
                <w:lang w:val="kk-KZ"/>
              </w:rPr>
            </w:pPr>
            <w:r>
              <w:rPr>
                <w:spacing w:val="-7"/>
                <w:lang w:val="kk-KZ"/>
              </w:rPr>
              <w:t>КІББ есебінде тұрған балалар</w:t>
            </w:r>
          </w:p>
        </w:tc>
        <w:tc>
          <w:tcPr>
            <w:tcW w:w="2592" w:type="dxa"/>
            <w:shd w:val="clear" w:color="auto" w:fill="FFFFFF"/>
          </w:tcPr>
          <w:p w:rsidR="005931C9" w:rsidRPr="001C1D51" w:rsidRDefault="00890EFE" w:rsidP="00B2650C">
            <w:pPr>
              <w:shd w:val="clear" w:color="auto" w:fill="FFFFFF"/>
              <w:ind w:left="29"/>
            </w:pPr>
            <w:r w:rsidRPr="001C1D51">
              <w:t>1</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29"/>
              <w:rPr>
                <w:lang w:val="kk-KZ"/>
              </w:rPr>
            </w:pPr>
            <w:r w:rsidRPr="001C1D51">
              <w:rPr>
                <w:lang w:val="kk-KZ"/>
              </w:rPr>
              <w:t>12</w:t>
            </w:r>
          </w:p>
        </w:tc>
        <w:tc>
          <w:tcPr>
            <w:tcW w:w="6106" w:type="dxa"/>
            <w:shd w:val="clear" w:color="auto" w:fill="FFFFFF"/>
          </w:tcPr>
          <w:p w:rsidR="005931C9" w:rsidRPr="000A3EA2" w:rsidRDefault="000A3EA2" w:rsidP="00B2650C">
            <w:pPr>
              <w:shd w:val="clear" w:color="auto" w:fill="FFFFFF"/>
              <w:rPr>
                <w:lang w:val="kk-KZ"/>
              </w:rPr>
            </w:pPr>
            <w:r>
              <w:rPr>
                <w:spacing w:val="-7"/>
                <w:lang w:val="kk-KZ"/>
              </w:rPr>
              <w:t>МБ  есебінде тұрған балалар</w:t>
            </w:r>
          </w:p>
        </w:tc>
        <w:tc>
          <w:tcPr>
            <w:tcW w:w="2592" w:type="dxa"/>
            <w:shd w:val="clear" w:color="auto" w:fill="FFFFFF"/>
          </w:tcPr>
          <w:p w:rsidR="005931C9" w:rsidRPr="001C1D51" w:rsidRDefault="00890EFE" w:rsidP="00B2650C">
            <w:pPr>
              <w:shd w:val="clear" w:color="auto" w:fill="FFFFFF"/>
              <w:ind w:left="19"/>
            </w:pPr>
            <w:r w:rsidRPr="001C1D51">
              <w:t>1</w:t>
            </w:r>
          </w:p>
        </w:tc>
      </w:tr>
      <w:tr w:rsidR="00DC3FE8" w:rsidRPr="001C1D51">
        <w:trPr>
          <w:trHeight w:val="20"/>
        </w:trPr>
        <w:tc>
          <w:tcPr>
            <w:tcW w:w="662" w:type="dxa"/>
            <w:shd w:val="clear" w:color="auto" w:fill="FFFFFF"/>
          </w:tcPr>
          <w:p w:rsidR="005931C9" w:rsidRPr="001C1D51" w:rsidRDefault="00DC3FE8" w:rsidP="00F51A66">
            <w:pPr>
              <w:shd w:val="clear" w:color="auto" w:fill="FFFFFF"/>
              <w:ind w:left="29"/>
              <w:rPr>
                <w:lang w:val="kk-KZ"/>
              </w:rPr>
            </w:pPr>
            <w:r w:rsidRPr="001C1D51">
              <w:rPr>
                <w:lang w:val="kk-KZ"/>
              </w:rPr>
              <w:t>13</w:t>
            </w:r>
          </w:p>
        </w:tc>
        <w:tc>
          <w:tcPr>
            <w:tcW w:w="6106" w:type="dxa"/>
            <w:shd w:val="clear" w:color="auto" w:fill="FFFFFF"/>
          </w:tcPr>
          <w:p w:rsidR="005931C9" w:rsidRPr="000A3EA2" w:rsidRDefault="000A3EA2" w:rsidP="00B2650C">
            <w:pPr>
              <w:shd w:val="clear" w:color="auto" w:fill="FFFFFF"/>
              <w:rPr>
                <w:lang w:val="kk-KZ"/>
              </w:rPr>
            </w:pPr>
            <w:r>
              <w:rPr>
                <w:spacing w:val="2"/>
                <w:lang w:val="kk-KZ"/>
              </w:rPr>
              <w:t>Қолайсыз отбасылар</w:t>
            </w:r>
          </w:p>
        </w:tc>
        <w:tc>
          <w:tcPr>
            <w:tcW w:w="2592" w:type="dxa"/>
            <w:shd w:val="clear" w:color="auto" w:fill="FFFFFF"/>
          </w:tcPr>
          <w:p w:rsidR="005931C9" w:rsidRPr="001C1D51" w:rsidRDefault="00D7335A" w:rsidP="00B2650C">
            <w:pPr>
              <w:shd w:val="clear" w:color="auto" w:fill="FFFFFF"/>
            </w:pPr>
            <w:r w:rsidRPr="001C1D51">
              <w:t>1</w:t>
            </w:r>
          </w:p>
        </w:tc>
      </w:tr>
    </w:tbl>
    <w:p w:rsidR="00DC3FE8" w:rsidRPr="001C1D51" w:rsidRDefault="00DC3FE8" w:rsidP="005931C9">
      <w:pPr>
        <w:pStyle w:val="3"/>
        <w:widowControl w:val="0"/>
        <w:spacing w:after="0"/>
        <w:ind w:left="0" w:firstLine="708"/>
        <w:jc w:val="both"/>
        <w:rPr>
          <w:b/>
          <w:i/>
          <w:sz w:val="24"/>
          <w:szCs w:val="24"/>
          <w:lang w:val="kk-KZ"/>
        </w:rPr>
      </w:pPr>
    </w:p>
    <w:p w:rsidR="005931C9" w:rsidRPr="00015A65" w:rsidRDefault="000A3EA2" w:rsidP="005931C9">
      <w:pPr>
        <w:pStyle w:val="3"/>
        <w:widowControl w:val="0"/>
        <w:spacing w:after="0"/>
        <w:ind w:left="0" w:firstLine="708"/>
        <w:jc w:val="both"/>
        <w:rPr>
          <w:b/>
          <w:i/>
          <w:sz w:val="24"/>
          <w:szCs w:val="24"/>
        </w:rPr>
      </w:pPr>
      <w:r>
        <w:rPr>
          <w:b/>
          <w:i/>
          <w:sz w:val="24"/>
          <w:szCs w:val="24"/>
          <w:lang w:val="kk-KZ"/>
        </w:rPr>
        <w:t>Келтірілген мәліметтерден келген және кеткен оқушылар арасында динамикалық тепе-теңдік байқалады. Оқушылардың мектептен кетуінің негізгі себебі меке-жайды ауыстыру болып табылады. Әлеуметтік-қорғалмаған отбасылар мінездемесінен, көп бала толық емес, көпбалалы және аз қамтылған отбасынан шыққанын көреміз</w:t>
      </w:r>
      <w:r w:rsidR="004E5B36" w:rsidRPr="000A3EA2">
        <w:rPr>
          <w:b/>
          <w:i/>
          <w:sz w:val="24"/>
          <w:szCs w:val="24"/>
          <w:lang w:val="kk-KZ"/>
        </w:rPr>
        <w:t>.</w:t>
      </w:r>
      <w:r w:rsidR="00F222ED" w:rsidRPr="000A3EA2">
        <w:rPr>
          <w:b/>
          <w:i/>
          <w:sz w:val="24"/>
          <w:szCs w:val="24"/>
          <w:lang w:val="kk-KZ"/>
        </w:rPr>
        <w:t xml:space="preserve"> </w:t>
      </w:r>
      <w:r w:rsidR="00E8002A">
        <w:rPr>
          <w:b/>
          <w:i/>
          <w:sz w:val="24"/>
          <w:szCs w:val="24"/>
          <w:lang w:val="kk-KZ"/>
        </w:rPr>
        <w:t xml:space="preserve">Аталмыш факт мектептің психологиялық қызметі әрекеті мен сыныптық ұжымдарда тәрбиелік жұмысты жоспарлаған кезде есепке алыу керек. </w:t>
      </w:r>
    </w:p>
    <w:p w:rsidR="00A947F4" w:rsidRPr="00015A65" w:rsidRDefault="00A947F4" w:rsidP="005931C9">
      <w:pPr>
        <w:jc w:val="right"/>
        <w:rPr>
          <w:b/>
          <w:u w:val="single"/>
        </w:rPr>
      </w:pPr>
    </w:p>
    <w:p w:rsidR="00A947F4" w:rsidRPr="00015A65" w:rsidRDefault="00A947F4" w:rsidP="005931C9">
      <w:pPr>
        <w:jc w:val="right"/>
        <w:rPr>
          <w:b/>
          <w:u w:val="single"/>
        </w:rPr>
      </w:pPr>
    </w:p>
    <w:p w:rsidR="005931C9" w:rsidRPr="00E8002A" w:rsidRDefault="005931C9" w:rsidP="005931C9">
      <w:pPr>
        <w:jc w:val="right"/>
        <w:rPr>
          <w:b/>
          <w:u w:val="single"/>
          <w:lang w:val="kk-KZ"/>
        </w:rPr>
      </w:pPr>
      <w:r w:rsidRPr="00015A65">
        <w:rPr>
          <w:b/>
          <w:u w:val="single"/>
        </w:rPr>
        <w:t>Педагоги</w:t>
      </w:r>
      <w:r w:rsidR="00E8002A">
        <w:rPr>
          <w:b/>
          <w:u w:val="single"/>
          <w:lang w:val="kk-KZ"/>
        </w:rPr>
        <w:t>калық</w:t>
      </w:r>
      <w:r w:rsidRPr="00015A65">
        <w:rPr>
          <w:b/>
          <w:u w:val="single"/>
        </w:rPr>
        <w:t xml:space="preserve"> кадр</w:t>
      </w:r>
      <w:r w:rsidR="00E8002A">
        <w:rPr>
          <w:b/>
          <w:u w:val="single"/>
          <w:lang w:val="kk-KZ"/>
        </w:rPr>
        <w:t>лар</w:t>
      </w:r>
    </w:p>
    <w:p w:rsidR="005931C9" w:rsidRPr="00015A65" w:rsidRDefault="005931C9" w:rsidP="005931C9">
      <w:pPr>
        <w:rPr>
          <w:b/>
        </w:rPr>
      </w:pPr>
      <w:r w:rsidRPr="00015A65">
        <w:rPr>
          <w:b/>
        </w:rPr>
        <w:t>Кадр</w:t>
      </w:r>
      <w:r w:rsidR="00E8002A">
        <w:rPr>
          <w:b/>
          <w:lang w:val="kk-KZ"/>
        </w:rPr>
        <w:t>лық құрам</w:t>
      </w:r>
      <w:r w:rsidRPr="00015A65">
        <w:rPr>
          <w:b/>
        </w:rPr>
        <w:t xml:space="preserve"> </w:t>
      </w:r>
    </w:p>
    <w:p w:rsidR="00E8002A" w:rsidRDefault="00E8002A" w:rsidP="005931C9">
      <w:pPr>
        <w:rPr>
          <w:lang w:val="kk-KZ"/>
        </w:rPr>
      </w:pPr>
      <w:r w:rsidRPr="0026582C">
        <w:rPr>
          <w:lang w:val="kk-KZ"/>
        </w:rPr>
        <w:t xml:space="preserve">«№33 ЖОМ» ММ  </w:t>
      </w:r>
      <w:r>
        <w:rPr>
          <w:lang w:val="kk-KZ"/>
        </w:rPr>
        <w:t>70</w:t>
      </w:r>
      <w:r w:rsidRPr="0026582C">
        <w:rPr>
          <w:lang w:val="kk-KZ"/>
        </w:rPr>
        <w:t xml:space="preserve"> педагог қызмет атқарады, соның ішінде әкімшілік мүшелері - </w:t>
      </w:r>
      <w:r>
        <w:rPr>
          <w:lang w:val="kk-KZ"/>
        </w:rPr>
        <w:t>6</w:t>
      </w:r>
      <w:r w:rsidRPr="0026582C">
        <w:rPr>
          <w:lang w:val="kk-KZ"/>
        </w:rPr>
        <w:t>.</w:t>
      </w:r>
    </w:p>
    <w:p w:rsidR="005931C9" w:rsidRPr="00E8002A" w:rsidRDefault="00E8002A" w:rsidP="005931C9">
      <w:pPr>
        <w:rPr>
          <w:b/>
          <w:lang w:val="kk-KZ"/>
        </w:rPr>
      </w:pPr>
      <w:r>
        <w:rPr>
          <w:b/>
          <w:lang w:val="kk-KZ"/>
        </w:rPr>
        <w:t>Саны</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1654"/>
        <w:gridCol w:w="1654"/>
        <w:gridCol w:w="1654"/>
      </w:tblGrid>
      <w:tr w:rsidR="00AB05DC" w:rsidRPr="00015A65" w:rsidTr="00AB05DC">
        <w:tc>
          <w:tcPr>
            <w:tcW w:w="4607" w:type="dxa"/>
            <w:shd w:val="clear" w:color="auto" w:fill="auto"/>
          </w:tcPr>
          <w:p w:rsidR="00AB05DC" w:rsidRPr="00015A65" w:rsidRDefault="00AB05DC" w:rsidP="00B2650C"/>
        </w:tc>
        <w:tc>
          <w:tcPr>
            <w:tcW w:w="1654" w:type="dxa"/>
          </w:tcPr>
          <w:p w:rsidR="00AB05DC" w:rsidRPr="00015A65" w:rsidRDefault="00AB05DC" w:rsidP="001F409C">
            <w:pPr>
              <w:rPr>
                <w:b/>
                <w:lang w:val="kk-KZ"/>
              </w:rPr>
            </w:pPr>
            <w:r w:rsidRPr="00015A65">
              <w:rPr>
                <w:b/>
              </w:rPr>
              <w:t>201</w:t>
            </w:r>
            <w:r w:rsidRPr="00015A65">
              <w:rPr>
                <w:b/>
                <w:lang w:val="kk-KZ"/>
              </w:rPr>
              <w:t>4</w:t>
            </w:r>
            <w:r w:rsidRPr="00015A65">
              <w:rPr>
                <w:b/>
              </w:rPr>
              <w:t>-201</w:t>
            </w:r>
            <w:r w:rsidRPr="00015A65">
              <w:rPr>
                <w:b/>
                <w:lang w:val="kk-KZ"/>
              </w:rPr>
              <w:t>5</w:t>
            </w:r>
          </w:p>
        </w:tc>
        <w:tc>
          <w:tcPr>
            <w:tcW w:w="1654" w:type="dxa"/>
          </w:tcPr>
          <w:p w:rsidR="00AB05DC" w:rsidRPr="00015A65" w:rsidRDefault="00AB05DC" w:rsidP="001F409C">
            <w:pPr>
              <w:rPr>
                <w:b/>
                <w:lang w:val="kk-KZ"/>
              </w:rPr>
            </w:pPr>
            <w:r w:rsidRPr="00015A65">
              <w:rPr>
                <w:b/>
              </w:rPr>
              <w:t>201</w:t>
            </w:r>
            <w:r w:rsidRPr="00015A65">
              <w:rPr>
                <w:b/>
                <w:lang w:val="kk-KZ"/>
              </w:rPr>
              <w:t>5</w:t>
            </w:r>
            <w:r w:rsidRPr="00015A65">
              <w:rPr>
                <w:b/>
              </w:rPr>
              <w:t>-201</w:t>
            </w:r>
            <w:r w:rsidRPr="00015A65">
              <w:rPr>
                <w:b/>
                <w:lang w:val="kk-KZ"/>
              </w:rPr>
              <w:t>6</w:t>
            </w:r>
          </w:p>
        </w:tc>
        <w:tc>
          <w:tcPr>
            <w:tcW w:w="1654" w:type="dxa"/>
          </w:tcPr>
          <w:p w:rsidR="00AB05DC" w:rsidRPr="00015A65" w:rsidRDefault="00AB05DC" w:rsidP="001F409C">
            <w:pPr>
              <w:rPr>
                <w:b/>
                <w:lang w:val="kk-KZ"/>
              </w:rPr>
            </w:pPr>
            <w:r w:rsidRPr="00015A65">
              <w:rPr>
                <w:b/>
                <w:lang w:val="kk-KZ"/>
              </w:rPr>
              <w:t>2016-2017</w:t>
            </w:r>
          </w:p>
        </w:tc>
      </w:tr>
      <w:tr w:rsidR="00E8002A" w:rsidRPr="00015A65" w:rsidTr="00AB05DC">
        <w:tc>
          <w:tcPr>
            <w:tcW w:w="4607" w:type="dxa"/>
            <w:shd w:val="clear" w:color="auto" w:fill="auto"/>
          </w:tcPr>
          <w:p w:rsidR="00E8002A" w:rsidRPr="0026582C" w:rsidRDefault="00E8002A" w:rsidP="00A0014D">
            <w:pPr>
              <w:rPr>
                <w:lang w:val="kk-KZ"/>
              </w:rPr>
            </w:pPr>
            <w:r w:rsidRPr="0026582C">
              <w:rPr>
                <w:lang w:val="kk-KZ"/>
              </w:rPr>
              <w:t>Барлық мұғалімдер</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64</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60</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70</w:t>
            </w:r>
          </w:p>
        </w:tc>
      </w:tr>
      <w:tr w:rsidR="00E8002A" w:rsidRPr="00015A65" w:rsidTr="00AB05DC">
        <w:tc>
          <w:tcPr>
            <w:tcW w:w="4607" w:type="dxa"/>
            <w:shd w:val="clear" w:color="auto" w:fill="auto"/>
          </w:tcPr>
          <w:p w:rsidR="00E8002A" w:rsidRPr="0026582C" w:rsidRDefault="00E8002A" w:rsidP="00A0014D">
            <w:pPr>
              <w:rPr>
                <w:lang w:val="kk-KZ"/>
              </w:rPr>
            </w:pPr>
            <w:r w:rsidRPr="0026582C">
              <w:rPr>
                <w:lang w:val="kk-KZ"/>
              </w:rPr>
              <w:t>ерлер</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6</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3</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5</w:t>
            </w:r>
          </w:p>
        </w:tc>
      </w:tr>
      <w:tr w:rsidR="00E8002A" w:rsidRPr="00015A65" w:rsidTr="00AB05DC">
        <w:tc>
          <w:tcPr>
            <w:tcW w:w="4607" w:type="dxa"/>
            <w:shd w:val="clear" w:color="auto" w:fill="auto"/>
          </w:tcPr>
          <w:p w:rsidR="00E8002A" w:rsidRPr="0026582C" w:rsidRDefault="00E8002A" w:rsidP="00A0014D">
            <w:pPr>
              <w:rPr>
                <w:lang w:val="kk-KZ"/>
              </w:rPr>
            </w:pPr>
            <w:r w:rsidRPr="0026582C">
              <w:rPr>
                <w:lang w:val="kk-KZ"/>
              </w:rPr>
              <w:t>әйелдер</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58</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57</w:t>
            </w:r>
          </w:p>
        </w:tc>
        <w:tc>
          <w:tcPr>
            <w:tcW w:w="1654" w:type="dxa"/>
          </w:tcPr>
          <w:p w:rsidR="00E8002A" w:rsidRPr="00015A65" w:rsidRDefault="00E8002A" w:rsidP="001F409C">
            <w:pPr>
              <w:pStyle w:val="a6"/>
              <w:spacing w:after="0"/>
              <w:ind w:left="0"/>
              <w:jc w:val="center"/>
              <w:rPr>
                <w:color w:val="auto"/>
                <w:sz w:val="24"/>
                <w:szCs w:val="24"/>
                <w:lang w:val="kk-KZ"/>
              </w:rPr>
            </w:pPr>
            <w:r w:rsidRPr="00015A65">
              <w:rPr>
                <w:color w:val="auto"/>
                <w:sz w:val="24"/>
                <w:szCs w:val="24"/>
                <w:lang w:val="kk-KZ"/>
              </w:rPr>
              <w:t>65</w:t>
            </w:r>
          </w:p>
        </w:tc>
      </w:tr>
    </w:tbl>
    <w:p w:rsidR="005931C9" w:rsidRPr="00015A65" w:rsidRDefault="005931C9" w:rsidP="005931C9"/>
    <w:p w:rsidR="000A6EF5" w:rsidRPr="00015A65" w:rsidRDefault="000A6EF5" w:rsidP="005931C9">
      <w:r w:rsidRPr="00015A65">
        <w:rPr>
          <w:noProof/>
        </w:rPr>
        <w:drawing>
          <wp:inline distT="0" distB="0" distL="0" distR="0" wp14:anchorId="6B9B70A6" wp14:editId="453D839F">
            <wp:extent cx="5950634" cy="250404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31C9" w:rsidRPr="00E8002A" w:rsidRDefault="00E8002A" w:rsidP="005931C9">
      <w:pPr>
        <w:rPr>
          <w:b/>
          <w:lang w:val="kk-KZ"/>
        </w:rPr>
      </w:pPr>
      <w:r>
        <w:rPr>
          <w:b/>
          <w:lang w:val="kk-KZ"/>
        </w:rPr>
        <w:t>Білім беру орталығы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613"/>
        <w:gridCol w:w="1613"/>
        <w:gridCol w:w="1613"/>
      </w:tblGrid>
      <w:tr w:rsidR="00AB05DC" w:rsidRPr="00015A65" w:rsidTr="00AB05DC">
        <w:trPr>
          <w:trHeight w:val="290"/>
        </w:trPr>
        <w:tc>
          <w:tcPr>
            <w:tcW w:w="4489" w:type="dxa"/>
            <w:shd w:val="clear" w:color="auto" w:fill="auto"/>
          </w:tcPr>
          <w:p w:rsidR="00AB05DC" w:rsidRPr="00E8002A" w:rsidRDefault="00E8002A" w:rsidP="007B5F3A">
            <w:pPr>
              <w:jc w:val="center"/>
              <w:rPr>
                <w:b/>
                <w:lang w:val="kk-KZ"/>
              </w:rPr>
            </w:pPr>
            <w:r>
              <w:rPr>
                <w:b/>
                <w:lang w:val="kk-KZ"/>
              </w:rPr>
              <w:t>білімі</w:t>
            </w:r>
          </w:p>
        </w:tc>
        <w:tc>
          <w:tcPr>
            <w:tcW w:w="1613" w:type="dxa"/>
            <w:shd w:val="clear" w:color="auto" w:fill="auto"/>
          </w:tcPr>
          <w:p w:rsidR="00AB05DC" w:rsidRPr="00015A65" w:rsidRDefault="00AB05DC" w:rsidP="00BD417D">
            <w:pPr>
              <w:rPr>
                <w:b/>
                <w:lang w:val="kk-KZ"/>
              </w:rPr>
            </w:pPr>
            <w:r w:rsidRPr="00015A65">
              <w:rPr>
                <w:b/>
              </w:rPr>
              <w:t>201</w:t>
            </w:r>
            <w:r w:rsidRPr="00015A65">
              <w:rPr>
                <w:b/>
                <w:lang w:val="kk-KZ"/>
              </w:rPr>
              <w:t>4</w:t>
            </w:r>
            <w:r w:rsidRPr="00015A65">
              <w:rPr>
                <w:b/>
              </w:rPr>
              <w:t>-201</w:t>
            </w:r>
            <w:r w:rsidRPr="00015A65">
              <w:rPr>
                <w:b/>
                <w:lang w:val="kk-KZ"/>
              </w:rPr>
              <w:t>5</w:t>
            </w:r>
          </w:p>
        </w:tc>
        <w:tc>
          <w:tcPr>
            <w:tcW w:w="1613" w:type="dxa"/>
          </w:tcPr>
          <w:p w:rsidR="00AB05DC" w:rsidRPr="00015A65" w:rsidRDefault="00AB05DC" w:rsidP="00BD417D">
            <w:pPr>
              <w:rPr>
                <w:b/>
                <w:lang w:val="kk-KZ"/>
              </w:rPr>
            </w:pPr>
            <w:r w:rsidRPr="00015A65">
              <w:rPr>
                <w:b/>
              </w:rPr>
              <w:t>201</w:t>
            </w:r>
            <w:r w:rsidRPr="00015A65">
              <w:rPr>
                <w:b/>
                <w:lang w:val="kk-KZ"/>
              </w:rPr>
              <w:t>5</w:t>
            </w:r>
            <w:r w:rsidRPr="00015A65">
              <w:rPr>
                <w:b/>
              </w:rPr>
              <w:t>-201</w:t>
            </w:r>
            <w:r w:rsidRPr="00015A65">
              <w:rPr>
                <w:b/>
                <w:lang w:val="kk-KZ"/>
              </w:rPr>
              <w:t>6</w:t>
            </w:r>
          </w:p>
        </w:tc>
        <w:tc>
          <w:tcPr>
            <w:tcW w:w="1613" w:type="dxa"/>
          </w:tcPr>
          <w:p w:rsidR="00AB05DC" w:rsidRPr="00015A65" w:rsidRDefault="00AB05DC" w:rsidP="00BD417D">
            <w:pPr>
              <w:rPr>
                <w:b/>
                <w:lang w:val="kk-KZ"/>
              </w:rPr>
            </w:pPr>
            <w:r w:rsidRPr="00015A65">
              <w:rPr>
                <w:b/>
                <w:lang w:val="kk-KZ"/>
              </w:rPr>
              <w:t>2016-2017</w:t>
            </w:r>
          </w:p>
        </w:tc>
      </w:tr>
      <w:tr w:rsidR="00AB05DC" w:rsidRPr="00015A65" w:rsidTr="00AB05DC">
        <w:trPr>
          <w:trHeight w:val="278"/>
        </w:trPr>
        <w:tc>
          <w:tcPr>
            <w:tcW w:w="4489" w:type="dxa"/>
            <w:shd w:val="clear" w:color="auto" w:fill="auto"/>
          </w:tcPr>
          <w:p w:rsidR="00AB05DC" w:rsidRPr="00E8002A" w:rsidRDefault="00E8002A" w:rsidP="00B2650C">
            <w:pPr>
              <w:rPr>
                <w:lang w:val="kk-KZ"/>
              </w:rPr>
            </w:pPr>
            <w:r>
              <w:rPr>
                <w:lang w:val="kk-KZ"/>
              </w:rPr>
              <w:t>жоғары</w:t>
            </w:r>
          </w:p>
        </w:tc>
        <w:tc>
          <w:tcPr>
            <w:tcW w:w="1613" w:type="dxa"/>
            <w:shd w:val="clear" w:color="auto" w:fill="auto"/>
          </w:tcPr>
          <w:p w:rsidR="00AB05DC" w:rsidRPr="00015A65" w:rsidRDefault="00AB05DC" w:rsidP="007B5F3A">
            <w:pPr>
              <w:pStyle w:val="a6"/>
              <w:spacing w:after="0"/>
              <w:ind w:left="0"/>
              <w:jc w:val="center"/>
              <w:rPr>
                <w:color w:val="auto"/>
                <w:sz w:val="24"/>
                <w:szCs w:val="24"/>
                <w:lang w:val="kk-KZ"/>
              </w:rPr>
            </w:pPr>
            <w:r w:rsidRPr="00015A65">
              <w:rPr>
                <w:color w:val="auto"/>
                <w:sz w:val="24"/>
                <w:szCs w:val="24"/>
                <w:lang w:val="kk-KZ"/>
              </w:rPr>
              <w:t>49</w:t>
            </w:r>
          </w:p>
        </w:tc>
        <w:tc>
          <w:tcPr>
            <w:tcW w:w="1613" w:type="dxa"/>
          </w:tcPr>
          <w:p w:rsidR="00AB05DC" w:rsidRPr="00015A65" w:rsidRDefault="00AB05DC" w:rsidP="007B5F3A">
            <w:pPr>
              <w:pStyle w:val="a6"/>
              <w:spacing w:after="0"/>
              <w:ind w:left="0"/>
              <w:jc w:val="center"/>
              <w:rPr>
                <w:color w:val="auto"/>
                <w:sz w:val="24"/>
                <w:szCs w:val="24"/>
                <w:lang w:val="kk-KZ"/>
              </w:rPr>
            </w:pPr>
            <w:r w:rsidRPr="00015A65">
              <w:rPr>
                <w:color w:val="auto"/>
                <w:sz w:val="24"/>
                <w:szCs w:val="24"/>
                <w:lang w:val="kk-KZ"/>
              </w:rPr>
              <w:t>46</w:t>
            </w:r>
          </w:p>
        </w:tc>
        <w:tc>
          <w:tcPr>
            <w:tcW w:w="1613" w:type="dxa"/>
          </w:tcPr>
          <w:p w:rsidR="00AB05DC" w:rsidRPr="00015A65" w:rsidRDefault="00FD10E7" w:rsidP="007B5F3A">
            <w:pPr>
              <w:pStyle w:val="a6"/>
              <w:spacing w:after="0"/>
              <w:ind w:left="0"/>
              <w:jc w:val="center"/>
              <w:rPr>
                <w:color w:val="auto"/>
                <w:sz w:val="24"/>
                <w:szCs w:val="24"/>
                <w:lang w:val="kk-KZ"/>
              </w:rPr>
            </w:pPr>
            <w:r w:rsidRPr="00015A65">
              <w:rPr>
                <w:color w:val="auto"/>
                <w:sz w:val="24"/>
                <w:szCs w:val="24"/>
                <w:lang w:val="kk-KZ"/>
              </w:rPr>
              <w:t>52</w:t>
            </w:r>
          </w:p>
        </w:tc>
      </w:tr>
      <w:tr w:rsidR="00AB05DC" w:rsidRPr="00015A65" w:rsidTr="00AB05DC">
        <w:trPr>
          <w:trHeight w:val="290"/>
        </w:trPr>
        <w:tc>
          <w:tcPr>
            <w:tcW w:w="4489" w:type="dxa"/>
            <w:shd w:val="clear" w:color="auto" w:fill="auto"/>
          </w:tcPr>
          <w:p w:rsidR="00AB05DC" w:rsidRPr="00E8002A" w:rsidRDefault="00E8002A" w:rsidP="00B2650C">
            <w:pPr>
              <w:rPr>
                <w:lang w:val="kk-KZ"/>
              </w:rPr>
            </w:pPr>
            <w:r>
              <w:rPr>
                <w:lang w:val="kk-KZ"/>
              </w:rPr>
              <w:t>орта-арнаулы</w:t>
            </w:r>
          </w:p>
        </w:tc>
        <w:tc>
          <w:tcPr>
            <w:tcW w:w="1613" w:type="dxa"/>
            <w:shd w:val="clear" w:color="auto" w:fill="auto"/>
          </w:tcPr>
          <w:p w:rsidR="00AB05DC" w:rsidRPr="00015A65" w:rsidRDefault="00AB05DC" w:rsidP="007B5F3A">
            <w:pPr>
              <w:pStyle w:val="a6"/>
              <w:spacing w:after="0"/>
              <w:ind w:left="0"/>
              <w:jc w:val="center"/>
              <w:rPr>
                <w:color w:val="auto"/>
                <w:sz w:val="24"/>
                <w:szCs w:val="24"/>
                <w:lang w:val="kk-KZ"/>
              </w:rPr>
            </w:pPr>
            <w:r w:rsidRPr="00015A65">
              <w:rPr>
                <w:color w:val="auto"/>
                <w:sz w:val="24"/>
                <w:szCs w:val="24"/>
                <w:lang w:val="kk-KZ"/>
              </w:rPr>
              <w:t>11</w:t>
            </w:r>
          </w:p>
        </w:tc>
        <w:tc>
          <w:tcPr>
            <w:tcW w:w="1613" w:type="dxa"/>
          </w:tcPr>
          <w:p w:rsidR="00AB05DC" w:rsidRPr="00015A65" w:rsidRDefault="00AB05DC" w:rsidP="007B5F3A">
            <w:pPr>
              <w:pStyle w:val="a6"/>
              <w:spacing w:after="0"/>
              <w:ind w:left="0"/>
              <w:jc w:val="center"/>
              <w:rPr>
                <w:color w:val="auto"/>
                <w:sz w:val="24"/>
                <w:szCs w:val="24"/>
                <w:lang w:val="kk-KZ"/>
              </w:rPr>
            </w:pPr>
            <w:r w:rsidRPr="00015A65">
              <w:rPr>
                <w:color w:val="auto"/>
                <w:sz w:val="24"/>
                <w:szCs w:val="24"/>
                <w:lang w:val="kk-KZ"/>
              </w:rPr>
              <w:t>14</w:t>
            </w:r>
          </w:p>
        </w:tc>
        <w:tc>
          <w:tcPr>
            <w:tcW w:w="1613" w:type="dxa"/>
          </w:tcPr>
          <w:p w:rsidR="00AB05DC" w:rsidRPr="00015A65" w:rsidRDefault="00FD10E7" w:rsidP="007B5F3A">
            <w:pPr>
              <w:pStyle w:val="a6"/>
              <w:spacing w:after="0"/>
              <w:ind w:left="0"/>
              <w:jc w:val="center"/>
              <w:rPr>
                <w:color w:val="auto"/>
                <w:sz w:val="24"/>
                <w:szCs w:val="24"/>
                <w:lang w:val="kk-KZ"/>
              </w:rPr>
            </w:pPr>
            <w:r w:rsidRPr="00015A65">
              <w:rPr>
                <w:color w:val="auto"/>
                <w:sz w:val="24"/>
                <w:szCs w:val="24"/>
                <w:lang w:val="kk-KZ"/>
              </w:rPr>
              <w:t>18</w:t>
            </w:r>
          </w:p>
        </w:tc>
      </w:tr>
    </w:tbl>
    <w:p w:rsidR="00693E0B" w:rsidRPr="00015A65" w:rsidRDefault="00693E0B" w:rsidP="00693E0B">
      <w:pPr>
        <w:rPr>
          <w:b/>
          <w:lang w:val="kk-KZ"/>
        </w:rPr>
      </w:pPr>
    </w:p>
    <w:p w:rsidR="000A6EF5" w:rsidRPr="00015A65" w:rsidRDefault="000A6EF5" w:rsidP="00693E0B">
      <w:pPr>
        <w:rPr>
          <w:b/>
        </w:rPr>
      </w:pPr>
      <w:r w:rsidRPr="00015A65">
        <w:rPr>
          <w:noProof/>
        </w:rPr>
        <w:lastRenderedPageBreak/>
        <w:drawing>
          <wp:inline distT="0" distB="0" distL="0" distR="0" wp14:anchorId="63EF3337" wp14:editId="6A8CB79E">
            <wp:extent cx="5866228" cy="3312941"/>
            <wp:effectExtent l="0" t="0" r="1270" b="19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3E0B" w:rsidRPr="00E8002A" w:rsidRDefault="00E8002A" w:rsidP="00693E0B">
      <w:pPr>
        <w:rPr>
          <w:b/>
          <w:lang w:val="kk-KZ"/>
        </w:rPr>
      </w:pPr>
      <w:r>
        <w:rPr>
          <w:b/>
          <w:lang w:val="kk-KZ"/>
        </w:rPr>
        <w:t>Жасы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1614"/>
        <w:gridCol w:w="1615"/>
        <w:gridCol w:w="1615"/>
      </w:tblGrid>
      <w:tr w:rsidR="00FD10E7" w:rsidRPr="00015A65" w:rsidTr="00FD10E7">
        <w:trPr>
          <w:trHeight w:val="283"/>
        </w:trPr>
        <w:tc>
          <w:tcPr>
            <w:tcW w:w="4494" w:type="dxa"/>
            <w:shd w:val="clear" w:color="auto" w:fill="auto"/>
          </w:tcPr>
          <w:p w:rsidR="00FD10E7" w:rsidRPr="00015A65" w:rsidRDefault="00FD10E7" w:rsidP="00693E0B">
            <w:pPr>
              <w:rPr>
                <w:b/>
              </w:rPr>
            </w:pPr>
          </w:p>
        </w:tc>
        <w:tc>
          <w:tcPr>
            <w:tcW w:w="1614" w:type="dxa"/>
            <w:shd w:val="clear" w:color="auto" w:fill="auto"/>
          </w:tcPr>
          <w:p w:rsidR="00FD10E7" w:rsidRPr="00015A65" w:rsidRDefault="00FD10E7" w:rsidP="00693E0B">
            <w:pPr>
              <w:rPr>
                <w:b/>
                <w:lang w:val="kk-KZ"/>
              </w:rPr>
            </w:pPr>
            <w:r w:rsidRPr="00015A65">
              <w:rPr>
                <w:b/>
              </w:rPr>
              <w:t>201</w:t>
            </w:r>
            <w:r w:rsidRPr="00015A65">
              <w:rPr>
                <w:b/>
                <w:lang w:val="kk-KZ"/>
              </w:rPr>
              <w:t>4</w:t>
            </w:r>
            <w:r w:rsidRPr="00015A65">
              <w:rPr>
                <w:b/>
              </w:rPr>
              <w:t>-201</w:t>
            </w:r>
            <w:r w:rsidRPr="00015A65">
              <w:rPr>
                <w:b/>
                <w:lang w:val="kk-KZ"/>
              </w:rPr>
              <w:t>5</w:t>
            </w:r>
          </w:p>
        </w:tc>
        <w:tc>
          <w:tcPr>
            <w:tcW w:w="1615" w:type="dxa"/>
            <w:shd w:val="clear" w:color="auto" w:fill="auto"/>
          </w:tcPr>
          <w:p w:rsidR="00FD10E7" w:rsidRPr="00015A65" w:rsidRDefault="00FD10E7" w:rsidP="00693E0B">
            <w:pPr>
              <w:rPr>
                <w:b/>
                <w:lang w:val="kk-KZ"/>
              </w:rPr>
            </w:pPr>
            <w:r w:rsidRPr="00015A65">
              <w:rPr>
                <w:b/>
              </w:rPr>
              <w:t>201</w:t>
            </w:r>
            <w:r w:rsidRPr="00015A65">
              <w:rPr>
                <w:b/>
                <w:lang w:val="kk-KZ"/>
              </w:rPr>
              <w:t>5</w:t>
            </w:r>
            <w:r w:rsidRPr="00015A65">
              <w:rPr>
                <w:b/>
              </w:rPr>
              <w:t>-201</w:t>
            </w:r>
            <w:r w:rsidRPr="00015A65">
              <w:rPr>
                <w:b/>
                <w:lang w:val="kk-KZ"/>
              </w:rPr>
              <w:t>6</w:t>
            </w:r>
          </w:p>
        </w:tc>
        <w:tc>
          <w:tcPr>
            <w:tcW w:w="1615" w:type="dxa"/>
          </w:tcPr>
          <w:p w:rsidR="00FD10E7" w:rsidRPr="00015A65" w:rsidRDefault="00FD10E7" w:rsidP="00693E0B">
            <w:pPr>
              <w:rPr>
                <w:b/>
                <w:lang w:val="kk-KZ"/>
              </w:rPr>
            </w:pPr>
            <w:r w:rsidRPr="00015A65">
              <w:rPr>
                <w:b/>
                <w:lang w:val="kk-KZ"/>
              </w:rPr>
              <w:t>2016-2017</w:t>
            </w:r>
          </w:p>
        </w:tc>
      </w:tr>
      <w:tr w:rsidR="00FD10E7" w:rsidRPr="00015A65" w:rsidTr="00FD10E7">
        <w:trPr>
          <w:trHeight w:val="272"/>
        </w:trPr>
        <w:tc>
          <w:tcPr>
            <w:tcW w:w="4494" w:type="dxa"/>
            <w:shd w:val="clear" w:color="auto" w:fill="auto"/>
          </w:tcPr>
          <w:p w:rsidR="00FD10E7" w:rsidRPr="00E8002A" w:rsidRDefault="00E8002A" w:rsidP="00693E0B">
            <w:pPr>
              <w:rPr>
                <w:lang w:val="kk-KZ"/>
              </w:rPr>
            </w:pPr>
            <w:r>
              <w:rPr>
                <w:lang w:val="kk-KZ"/>
              </w:rPr>
              <w:t>25 жасқа дейін</w:t>
            </w:r>
          </w:p>
        </w:tc>
        <w:tc>
          <w:tcPr>
            <w:tcW w:w="1614" w:type="dxa"/>
            <w:shd w:val="clear" w:color="auto" w:fill="auto"/>
          </w:tcPr>
          <w:p w:rsidR="00FD10E7" w:rsidRPr="00015A65" w:rsidRDefault="00FD10E7" w:rsidP="00693E0B">
            <w:pPr>
              <w:jc w:val="center"/>
              <w:rPr>
                <w:lang w:val="kk-KZ"/>
              </w:rPr>
            </w:pPr>
            <w:r w:rsidRPr="00015A65">
              <w:rPr>
                <w:lang w:val="kk-KZ"/>
              </w:rPr>
              <w:t>5</w:t>
            </w:r>
          </w:p>
        </w:tc>
        <w:tc>
          <w:tcPr>
            <w:tcW w:w="1615" w:type="dxa"/>
            <w:shd w:val="clear" w:color="auto" w:fill="auto"/>
          </w:tcPr>
          <w:p w:rsidR="00FD10E7" w:rsidRPr="00015A65" w:rsidRDefault="00FD10E7" w:rsidP="006A06BA">
            <w:pPr>
              <w:jc w:val="center"/>
            </w:pPr>
            <w:r w:rsidRPr="00015A65">
              <w:t>7</w:t>
            </w:r>
          </w:p>
        </w:tc>
        <w:tc>
          <w:tcPr>
            <w:tcW w:w="1615" w:type="dxa"/>
          </w:tcPr>
          <w:p w:rsidR="00FD10E7" w:rsidRPr="00015A65" w:rsidRDefault="00BF01ED" w:rsidP="006A06BA">
            <w:pPr>
              <w:jc w:val="center"/>
              <w:rPr>
                <w:lang w:val="kk-KZ"/>
              </w:rPr>
            </w:pPr>
            <w:r w:rsidRPr="00015A65">
              <w:rPr>
                <w:lang w:val="kk-KZ"/>
              </w:rPr>
              <w:t>8</w:t>
            </w:r>
          </w:p>
        </w:tc>
      </w:tr>
      <w:tr w:rsidR="00FD10E7" w:rsidRPr="00015A65" w:rsidTr="00FD10E7">
        <w:trPr>
          <w:trHeight w:val="283"/>
        </w:trPr>
        <w:tc>
          <w:tcPr>
            <w:tcW w:w="4494" w:type="dxa"/>
            <w:shd w:val="clear" w:color="auto" w:fill="auto"/>
          </w:tcPr>
          <w:p w:rsidR="00FD10E7" w:rsidRPr="00E8002A" w:rsidRDefault="00FD10E7" w:rsidP="00693E0B">
            <w:pPr>
              <w:rPr>
                <w:lang w:val="kk-KZ"/>
              </w:rPr>
            </w:pPr>
            <w:r w:rsidRPr="00015A65">
              <w:t xml:space="preserve">25-40 </w:t>
            </w:r>
            <w:r w:rsidR="00E8002A">
              <w:rPr>
                <w:lang w:val="kk-KZ"/>
              </w:rPr>
              <w:t>жас</w:t>
            </w:r>
          </w:p>
        </w:tc>
        <w:tc>
          <w:tcPr>
            <w:tcW w:w="1614" w:type="dxa"/>
            <w:shd w:val="clear" w:color="auto" w:fill="auto"/>
          </w:tcPr>
          <w:p w:rsidR="00FD10E7" w:rsidRPr="00015A65" w:rsidRDefault="00FD10E7" w:rsidP="00693E0B">
            <w:pPr>
              <w:jc w:val="center"/>
              <w:rPr>
                <w:lang w:val="kk-KZ"/>
              </w:rPr>
            </w:pPr>
            <w:r w:rsidRPr="00015A65">
              <w:rPr>
                <w:lang w:val="kk-KZ"/>
              </w:rPr>
              <w:t>34</w:t>
            </w:r>
          </w:p>
        </w:tc>
        <w:tc>
          <w:tcPr>
            <w:tcW w:w="1615" w:type="dxa"/>
            <w:shd w:val="clear" w:color="auto" w:fill="auto"/>
          </w:tcPr>
          <w:p w:rsidR="00FD10E7" w:rsidRPr="00015A65" w:rsidRDefault="00FD10E7" w:rsidP="006A06BA">
            <w:pPr>
              <w:jc w:val="center"/>
              <w:rPr>
                <w:lang w:val="kk-KZ"/>
              </w:rPr>
            </w:pPr>
            <w:r w:rsidRPr="00015A65">
              <w:rPr>
                <w:lang w:val="kk-KZ"/>
              </w:rPr>
              <w:t>32</w:t>
            </w:r>
          </w:p>
        </w:tc>
        <w:tc>
          <w:tcPr>
            <w:tcW w:w="1615" w:type="dxa"/>
          </w:tcPr>
          <w:p w:rsidR="00FD10E7" w:rsidRPr="00015A65" w:rsidRDefault="00BF01ED" w:rsidP="006A06BA">
            <w:pPr>
              <w:jc w:val="center"/>
              <w:rPr>
                <w:lang w:val="kk-KZ"/>
              </w:rPr>
            </w:pPr>
            <w:r w:rsidRPr="00015A65">
              <w:rPr>
                <w:lang w:val="kk-KZ"/>
              </w:rPr>
              <w:t>29</w:t>
            </w:r>
          </w:p>
        </w:tc>
      </w:tr>
      <w:tr w:rsidR="00FD10E7" w:rsidRPr="00015A65" w:rsidTr="00FD10E7">
        <w:trPr>
          <w:trHeight w:val="283"/>
        </w:trPr>
        <w:tc>
          <w:tcPr>
            <w:tcW w:w="4494" w:type="dxa"/>
            <w:shd w:val="clear" w:color="auto" w:fill="auto"/>
          </w:tcPr>
          <w:p w:rsidR="00FD10E7" w:rsidRPr="00E8002A" w:rsidRDefault="00FD10E7" w:rsidP="00693E0B">
            <w:pPr>
              <w:rPr>
                <w:lang w:val="kk-KZ"/>
              </w:rPr>
            </w:pPr>
            <w:r w:rsidRPr="00015A65">
              <w:t xml:space="preserve">40-55 </w:t>
            </w:r>
            <w:r w:rsidR="00E8002A">
              <w:rPr>
                <w:lang w:val="kk-KZ"/>
              </w:rPr>
              <w:t>жас</w:t>
            </w:r>
          </w:p>
        </w:tc>
        <w:tc>
          <w:tcPr>
            <w:tcW w:w="1614" w:type="dxa"/>
            <w:shd w:val="clear" w:color="auto" w:fill="auto"/>
          </w:tcPr>
          <w:p w:rsidR="00FD10E7" w:rsidRPr="00015A65" w:rsidRDefault="00FD10E7" w:rsidP="00693E0B">
            <w:pPr>
              <w:jc w:val="center"/>
              <w:rPr>
                <w:lang w:val="kk-KZ"/>
              </w:rPr>
            </w:pPr>
            <w:r w:rsidRPr="00015A65">
              <w:rPr>
                <w:lang w:val="kk-KZ"/>
              </w:rPr>
              <w:t>17</w:t>
            </w:r>
          </w:p>
        </w:tc>
        <w:tc>
          <w:tcPr>
            <w:tcW w:w="1615" w:type="dxa"/>
            <w:shd w:val="clear" w:color="auto" w:fill="auto"/>
          </w:tcPr>
          <w:p w:rsidR="00FD10E7" w:rsidRPr="00015A65" w:rsidRDefault="00FD10E7" w:rsidP="006A06BA">
            <w:pPr>
              <w:jc w:val="center"/>
              <w:rPr>
                <w:lang w:val="kk-KZ"/>
              </w:rPr>
            </w:pPr>
            <w:r w:rsidRPr="00015A65">
              <w:rPr>
                <w:lang w:val="kk-KZ"/>
              </w:rPr>
              <w:t>19</w:t>
            </w:r>
          </w:p>
        </w:tc>
        <w:tc>
          <w:tcPr>
            <w:tcW w:w="1615" w:type="dxa"/>
          </w:tcPr>
          <w:p w:rsidR="00FD10E7" w:rsidRPr="00015A65" w:rsidRDefault="00BF01ED" w:rsidP="006A06BA">
            <w:pPr>
              <w:jc w:val="center"/>
              <w:rPr>
                <w:lang w:val="kk-KZ"/>
              </w:rPr>
            </w:pPr>
            <w:r w:rsidRPr="00015A65">
              <w:rPr>
                <w:lang w:val="kk-KZ"/>
              </w:rPr>
              <w:t>27</w:t>
            </w:r>
          </w:p>
        </w:tc>
      </w:tr>
      <w:tr w:rsidR="00FD10E7" w:rsidRPr="00015A65" w:rsidTr="00FD10E7">
        <w:trPr>
          <w:trHeight w:val="295"/>
        </w:trPr>
        <w:tc>
          <w:tcPr>
            <w:tcW w:w="4494" w:type="dxa"/>
            <w:shd w:val="clear" w:color="auto" w:fill="auto"/>
          </w:tcPr>
          <w:p w:rsidR="00FD10E7" w:rsidRPr="00E8002A" w:rsidRDefault="00FD10E7" w:rsidP="00E8002A">
            <w:pPr>
              <w:rPr>
                <w:lang w:val="kk-KZ"/>
              </w:rPr>
            </w:pPr>
            <w:r w:rsidRPr="00015A65">
              <w:t xml:space="preserve">55 </w:t>
            </w:r>
            <w:r w:rsidR="00E8002A">
              <w:rPr>
                <w:lang w:val="kk-KZ"/>
              </w:rPr>
              <w:t>және жоғары</w:t>
            </w:r>
          </w:p>
        </w:tc>
        <w:tc>
          <w:tcPr>
            <w:tcW w:w="1614" w:type="dxa"/>
            <w:shd w:val="clear" w:color="auto" w:fill="auto"/>
          </w:tcPr>
          <w:p w:rsidR="00FD10E7" w:rsidRPr="00015A65" w:rsidRDefault="00FD10E7" w:rsidP="00693E0B">
            <w:pPr>
              <w:jc w:val="center"/>
              <w:rPr>
                <w:lang w:val="kk-KZ"/>
              </w:rPr>
            </w:pPr>
            <w:r w:rsidRPr="00015A65">
              <w:rPr>
                <w:lang w:val="kk-KZ"/>
              </w:rPr>
              <w:t>4</w:t>
            </w:r>
          </w:p>
        </w:tc>
        <w:tc>
          <w:tcPr>
            <w:tcW w:w="1615" w:type="dxa"/>
            <w:shd w:val="clear" w:color="auto" w:fill="auto"/>
          </w:tcPr>
          <w:p w:rsidR="00FD10E7" w:rsidRPr="00015A65" w:rsidRDefault="00FD10E7" w:rsidP="006A06BA">
            <w:pPr>
              <w:jc w:val="center"/>
              <w:rPr>
                <w:lang w:val="kk-KZ"/>
              </w:rPr>
            </w:pPr>
            <w:r w:rsidRPr="00015A65">
              <w:rPr>
                <w:lang w:val="kk-KZ"/>
              </w:rPr>
              <w:t>2</w:t>
            </w:r>
          </w:p>
        </w:tc>
        <w:tc>
          <w:tcPr>
            <w:tcW w:w="1615" w:type="dxa"/>
          </w:tcPr>
          <w:p w:rsidR="00FD10E7" w:rsidRPr="00015A65" w:rsidRDefault="00BF01ED" w:rsidP="006A06BA">
            <w:pPr>
              <w:jc w:val="center"/>
              <w:rPr>
                <w:lang w:val="kk-KZ"/>
              </w:rPr>
            </w:pPr>
            <w:r w:rsidRPr="00015A65">
              <w:rPr>
                <w:lang w:val="kk-KZ"/>
              </w:rPr>
              <w:t>6</w:t>
            </w:r>
          </w:p>
        </w:tc>
      </w:tr>
    </w:tbl>
    <w:p w:rsidR="00994E5B" w:rsidRPr="00015A65" w:rsidRDefault="00994E5B" w:rsidP="005931C9">
      <w:pPr>
        <w:rPr>
          <w:b/>
          <w:lang w:val="kk-KZ"/>
        </w:rPr>
      </w:pPr>
    </w:p>
    <w:p w:rsidR="00994E5B" w:rsidRPr="00015A65" w:rsidRDefault="00994E5B" w:rsidP="005931C9">
      <w:pPr>
        <w:rPr>
          <w:b/>
          <w:lang w:val="kk-KZ"/>
        </w:rPr>
      </w:pPr>
    </w:p>
    <w:p w:rsidR="005931C9" w:rsidRPr="00015A65" w:rsidRDefault="000A6EF5" w:rsidP="005931C9">
      <w:pPr>
        <w:rPr>
          <w:b/>
        </w:rPr>
      </w:pPr>
      <w:r w:rsidRPr="00015A65">
        <w:rPr>
          <w:noProof/>
        </w:rPr>
        <w:drawing>
          <wp:inline distT="0" distB="0" distL="0" distR="0" wp14:anchorId="336D2528" wp14:editId="7D373390">
            <wp:extent cx="5866228" cy="2419643"/>
            <wp:effectExtent l="0" t="0" r="127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6EF5" w:rsidRPr="00015A65" w:rsidRDefault="000A6EF5" w:rsidP="005931C9">
      <w:pPr>
        <w:rPr>
          <w:b/>
        </w:rPr>
      </w:pPr>
    </w:p>
    <w:p w:rsidR="005931C9" w:rsidRPr="00015A65" w:rsidRDefault="00E8002A" w:rsidP="005931C9">
      <w:pPr>
        <w:pStyle w:val="23"/>
        <w:spacing w:after="0" w:line="240" w:lineRule="auto"/>
        <w:ind w:left="0" w:firstLine="720"/>
        <w:jc w:val="both"/>
        <w:rPr>
          <w:lang w:val="kk-KZ"/>
        </w:rPr>
      </w:pPr>
      <w:r w:rsidRPr="0026582C">
        <w:rPr>
          <w:lang w:val="kk-KZ"/>
        </w:rPr>
        <w:t xml:space="preserve">Мектепте жоғары біліктілік санатты   </w:t>
      </w:r>
      <w:r>
        <w:rPr>
          <w:lang w:val="kk-KZ"/>
        </w:rPr>
        <w:t>22</w:t>
      </w:r>
      <w:r w:rsidRPr="0026582C">
        <w:rPr>
          <w:lang w:val="kk-KZ"/>
        </w:rPr>
        <w:t xml:space="preserve">   маман</w:t>
      </w:r>
      <w:r w:rsidR="005931C9" w:rsidRPr="00015A65">
        <w:t xml:space="preserve">, </w:t>
      </w:r>
      <w:r w:rsidR="0042044F" w:rsidRPr="00015A65">
        <w:rPr>
          <w:lang w:val="kk-KZ"/>
        </w:rPr>
        <w:t>22</w:t>
      </w:r>
      <w:r w:rsidR="00BA2A65" w:rsidRPr="00015A65">
        <w:rPr>
          <w:lang w:val="kk-KZ"/>
        </w:rPr>
        <w:t xml:space="preserve"> </w:t>
      </w:r>
      <w:r w:rsidRPr="0026582C">
        <w:rPr>
          <w:lang w:val="kk-KZ"/>
        </w:rPr>
        <w:t>бірінші біліктілік санатты     маман</w:t>
      </w:r>
      <w:r w:rsidR="005931C9" w:rsidRPr="00015A65">
        <w:t xml:space="preserve">, </w:t>
      </w:r>
      <w:r w:rsidR="0042044F" w:rsidRPr="00015A65">
        <w:rPr>
          <w:lang w:val="kk-KZ"/>
        </w:rPr>
        <w:t xml:space="preserve">14 </w:t>
      </w:r>
      <w:r>
        <w:rPr>
          <w:lang w:val="kk-KZ"/>
        </w:rPr>
        <w:t xml:space="preserve">екінші біліктілік санатты   </w:t>
      </w:r>
      <w:r w:rsidRPr="0026582C">
        <w:rPr>
          <w:lang w:val="kk-KZ"/>
        </w:rPr>
        <w:t>маман</w:t>
      </w:r>
      <w:r w:rsidR="005931C9" w:rsidRPr="00015A65">
        <w:t xml:space="preserve">, </w:t>
      </w:r>
      <w:r>
        <w:rPr>
          <w:lang w:val="kk-KZ"/>
        </w:rPr>
        <w:t xml:space="preserve">санатсыз  12 </w:t>
      </w:r>
      <w:r w:rsidRPr="0026582C">
        <w:rPr>
          <w:lang w:val="kk-KZ"/>
        </w:rPr>
        <w:t>маман қызмет атқарады</w:t>
      </w:r>
      <w:r w:rsidR="0042044F" w:rsidRPr="00015A65">
        <w:rPr>
          <w:lang w:val="kk-KZ"/>
        </w:rPr>
        <w:t>.</w:t>
      </w:r>
    </w:p>
    <w:p w:rsidR="00E8002A" w:rsidRPr="0026582C" w:rsidRDefault="00E8002A" w:rsidP="00E8002A">
      <w:pPr>
        <w:rPr>
          <w:b/>
          <w:lang w:val="kk-KZ"/>
        </w:rPr>
      </w:pPr>
      <w:r w:rsidRPr="0026582C">
        <w:rPr>
          <w:b/>
          <w:lang w:val="kk-KZ"/>
        </w:rPr>
        <w:t>Біліктілік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1625"/>
        <w:gridCol w:w="1626"/>
        <w:gridCol w:w="1626"/>
      </w:tblGrid>
      <w:tr w:rsidR="00015A65" w:rsidRPr="00015A65" w:rsidTr="00035C77">
        <w:trPr>
          <w:trHeight w:val="298"/>
        </w:trPr>
        <w:tc>
          <w:tcPr>
            <w:tcW w:w="4526" w:type="dxa"/>
            <w:shd w:val="clear" w:color="auto" w:fill="auto"/>
          </w:tcPr>
          <w:p w:rsidR="00BF01ED" w:rsidRPr="00015A65" w:rsidRDefault="00E8002A" w:rsidP="007B5F3A">
            <w:pPr>
              <w:jc w:val="center"/>
              <w:rPr>
                <w:b/>
              </w:rPr>
            </w:pPr>
            <w:r>
              <w:rPr>
                <w:b/>
                <w:lang w:val="kk-KZ"/>
              </w:rPr>
              <w:t>санаты</w:t>
            </w:r>
            <w:r w:rsidR="00BF01ED" w:rsidRPr="00015A65">
              <w:rPr>
                <w:b/>
              </w:rPr>
              <w:t>/разряд</w:t>
            </w:r>
          </w:p>
        </w:tc>
        <w:tc>
          <w:tcPr>
            <w:tcW w:w="1625" w:type="dxa"/>
            <w:shd w:val="clear" w:color="auto" w:fill="auto"/>
          </w:tcPr>
          <w:p w:rsidR="00BF01ED" w:rsidRPr="00015A65" w:rsidRDefault="00BF01ED" w:rsidP="00BD417D">
            <w:pPr>
              <w:rPr>
                <w:b/>
                <w:lang w:val="kk-KZ"/>
              </w:rPr>
            </w:pPr>
            <w:r w:rsidRPr="00015A65">
              <w:rPr>
                <w:b/>
              </w:rPr>
              <w:t>201</w:t>
            </w:r>
            <w:r w:rsidRPr="00015A65">
              <w:rPr>
                <w:b/>
                <w:lang w:val="kk-KZ"/>
              </w:rPr>
              <w:t>4</w:t>
            </w:r>
            <w:r w:rsidRPr="00015A65">
              <w:rPr>
                <w:b/>
              </w:rPr>
              <w:t>-201</w:t>
            </w:r>
            <w:r w:rsidRPr="00015A65">
              <w:rPr>
                <w:b/>
                <w:lang w:val="kk-KZ"/>
              </w:rPr>
              <w:t>5</w:t>
            </w:r>
          </w:p>
        </w:tc>
        <w:tc>
          <w:tcPr>
            <w:tcW w:w="1626" w:type="dxa"/>
            <w:shd w:val="clear" w:color="auto" w:fill="auto"/>
          </w:tcPr>
          <w:p w:rsidR="00BF01ED" w:rsidRPr="00015A65" w:rsidRDefault="00BF01ED" w:rsidP="00BD417D">
            <w:pPr>
              <w:rPr>
                <w:b/>
                <w:lang w:val="kk-KZ"/>
              </w:rPr>
            </w:pPr>
            <w:r w:rsidRPr="00015A65">
              <w:rPr>
                <w:b/>
              </w:rPr>
              <w:t>201</w:t>
            </w:r>
            <w:r w:rsidRPr="00015A65">
              <w:rPr>
                <w:b/>
                <w:lang w:val="kk-KZ"/>
              </w:rPr>
              <w:t>5</w:t>
            </w:r>
            <w:r w:rsidRPr="00015A65">
              <w:rPr>
                <w:b/>
              </w:rPr>
              <w:t>-201</w:t>
            </w:r>
            <w:r w:rsidRPr="00015A65">
              <w:rPr>
                <w:b/>
                <w:lang w:val="kk-KZ"/>
              </w:rPr>
              <w:t>6</w:t>
            </w:r>
          </w:p>
        </w:tc>
        <w:tc>
          <w:tcPr>
            <w:tcW w:w="1626" w:type="dxa"/>
          </w:tcPr>
          <w:p w:rsidR="00BF01ED" w:rsidRPr="00015A65" w:rsidRDefault="00BF01ED" w:rsidP="00BD417D">
            <w:pPr>
              <w:rPr>
                <w:b/>
                <w:lang w:val="kk-KZ"/>
              </w:rPr>
            </w:pPr>
            <w:r w:rsidRPr="00015A65">
              <w:rPr>
                <w:b/>
                <w:lang w:val="kk-KZ"/>
              </w:rPr>
              <w:t>2016-2017</w:t>
            </w:r>
          </w:p>
        </w:tc>
      </w:tr>
      <w:tr w:rsidR="00E8002A" w:rsidRPr="00015A65" w:rsidTr="00035C77">
        <w:trPr>
          <w:trHeight w:val="298"/>
        </w:trPr>
        <w:tc>
          <w:tcPr>
            <w:tcW w:w="4526" w:type="dxa"/>
            <w:shd w:val="clear" w:color="auto" w:fill="auto"/>
          </w:tcPr>
          <w:p w:rsidR="00E8002A" w:rsidRPr="0026582C" w:rsidRDefault="00E8002A" w:rsidP="00A0014D">
            <w:pPr>
              <w:rPr>
                <w:lang w:val="kk-KZ"/>
              </w:rPr>
            </w:pPr>
            <w:r w:rsidRPr="0026582C">
              <w:rPr>
                <w:lang w:val="kk-KZ"/>
              </w:rPr>
              <w:t>жоғары</w:t>
            </w:r>
          </w:p>
        </w:tc>
        <w:tc>
          <w:tcPr>
            <w:tcW w:w="1625" w:type="dxa"/>
            <w:shd w:val="clear" w:color="auto" w:fill="auto"/>
          </w:tcPr>
          <w:p w:rsidR="00E8002A" w:rsidRPr="00015A65" w:rsidRDefault="00E8002A" w:rsidP="007B5F3A">
            <w:pPr>
              <w:pStyle w:val="a6"/>
              <w:spacing w:after="0"/>
              <w:ind w:left="0"/>
              <w:jc w:val="center"/>
              <w:rPr>
                <w:color w:val="auto"/>
                <w:sz w:val="24"/>
                <w:szCs w:val="24"/>
                <w:lang w:val="kk-KZ"/>
              </w:rPr>
            </w:pPr>
            <w:r w:rsidRPr="00015A65">
              <w:rPr>
                <w:color w:val="auto"/>
                <w:sz w:val="24"/>
                <w:szCs w:val="24"/>
                <w:lang w:val="kk-KZ"/>
              </w:rPr>
              <w:t>16</w:t>
            </w:r>
          </w:p>
        </w:tc>
        <w:tc>
          <w:tcPr>
            <w:tcW w:w="1626" w:type="dxa"/>
            <w:shd w:val="clear" w:color="auto" w:fill="auto"/>
          </w:tcPr>
          <w:p w:rsidR="00E8002A" w:rsidRPr="00015A65" w:rsidRDefault="00E8002A" w:rsidP="00EC114E">
            <w:pPr>
              <w:pStyle w:val="a6"/>
              <w:spacing w:after="0"/>
              <w:ind w:left="0"/>
              <w:jc w:val="center"/>
              <w:rPr>
                <w:color w:val="auto"/>
                <w:sz w:val="24"/>
                <w:szCs w:val="24"/>
                <w:lang w:val="kk-KZ"/>
              </w:rPr>
            </w:pPr>
            <w:r w:rsidRPr="00015A65">
              <w:rPr>
                <w:color w:val="auto"/>
                <w:sz w:val="24"/>
                <w:szCs w:val="24"/>
                <w:lang w:val="kk-KZ"/>
              </w:rPr>
              <w:t>15</w:t>
            </w:r>
          </w:p>
        </w:tc>
        <w:tc>
          <w:tcPr>
            <w:tcW w:w="1626" w:type="dxa"/>
          </w:tcPr>
          <w:p w:rsidR="00E8002A" w:rsidRPr="00015A65" w:rsidRDefault="00E8002A" w:rsidP="00EC114E">
            <w:pPr>
              <w:pStyle w:val="a6"/>
              <w:spacing w:after="0"/>
              <w:ind w:left="0"/>
              <w:jc w:val="center"/>
              <w:rPr>
                <w:color w:val="auto"/>
                <w:sz w:val="24"/>
                <w:szCs w:val="24"/>
                <w:lang w:val="kk-KZ"/>
              </w:rPr>
            </w:pPr>
            <w:r w:rsidRPr="00015A65">
              <w:rPr>
                <w:color w:val="auto"/>
                <w:sz w:val="24"/>
                <w:szCs w:val="24"/>
                <w:lang w:val="kk-KZ"/>
              </w:rPr>
              <w:t>22</w:t>
            </w:r>
          </w:p>
        </w:tc>
      </w:tr>
      <w:tr w:rsidR="00E8002A" w:rsidRPr="00015A65" w:rsidTr="00035C77">
        <w:trPr>
          <w:trHeight w:val="298"/>
        </w:trPr>
        <w:tc>
          <w:tcPr>
            <w:tcW w:w="4526" w:type="dxa"/>
            <w:shd w:val="clear" w:color="auto" w:fill="auto"/>
          </w:tcPr>
          <w:p w:rsidR="00E8002A" w:rsidRPr="0026582C" w:rsidRDefault="00E8002A" w:rsidP="00A0014D">
            <w:pPr>
              <w:rPr>
                <w:lang w:val="kk-KZ"/>
              </w:rPr>
            </w:pPr>
            <w:r w:rsidRPr="0026582C">
              <w:rPr>
                <w:lang w:val="kk-KZ"/>
              </w:rPr>
              <w:t>бірінші</w:t>
            </w:r>
          </w:p>
        </w:tc>
        <w:tc>
          <w:tcPr>
            <w:tcW w:w="1625" w:type="dxa"/>
            <w:shd w:val="clear" w:color="auto" w:fill="auto"/>
          </w:tcPr>
          <w:p w:rsidR="00E8002A" w:rsidRPr="00015A65" w:rsidRDefault="00E8002A" w:rsidP="007B5F3A">
            <w:pPr>
              <w:pStyle w:val="a6"/>
              <w:spacing w:after="0"/>
              <w:ind w:left="0"/>
              <w:jc w:val="center"/>
              <w:rPr>
                <w:color w:val="auto"/>
                <w:sz w:val="24"/>
                <w:szCs w:val="24"/>
                <w:lang w:val="kk-KZ"/>
              </w:rPr>
            </w:pPr>
            <w:r w:rsidRPr="00015A65">
              <w:rPr>
                <w:color w:val="auto"/>
                <w:sz w:val="24"/>
                <w:szCs w:val="24"/>
                <w:lang w:val="kk-KZ"/>
              </w:rPr>
              <w:t>15</w:t>
            </w:r>
          </w:p>
        </w:tc>
        <w:tc>
          <w:tcPr>
            <w:tcW w:w="1626" w:type="dxa"/>
            <w:shd w:val="clear" w:color="auto" w:fill="auto"/>
          </w:tcPr>
          <w:p w:rsidR="00E8002A" w:rsidRPr="00015A65" w:rsidRDefault="00E8002A" w:rsidP="00EC114E">
            <w:pPr>
              <w:pStyle w:val="a6"/>
              <w:spacing w:after="0"/>
              <w:ind w:left="0"/>
              <w:jc w:val="center"/>
              <w:rPr>
                <w:color w:val="auto"/>
                <w:sz w:val="24"/>
                <w:szCs w:val="24"/>
                <w:lang w:val="kk-KZ"/>
              </w:rPr>
            </w:pPr>
            <w:r w:rsidRPr="00015A65">
              <w:rPr>
                <w:color w:val="auto"/>
                <w:sz w:val="24"/>
                <w:szCs w:val="24"/>
                <w:lang w:val="kk-KZ"/>
              </w:rPr>
              <w:t>19</w:t>
            </w:r>
          </w:p>
        </w:tc>
        <w:tc>
          <w:tcPr>
            <w:tcW w:w="1626" w:type="dxa"/>
          </w:tcPr>
          <w:p w:rsidR="00E8002A" w:rsidRPr="00015A65" w:rsidRDefault="00E8002A" w:rsidP="00EC114E">
            <w:pPr>
              <w:pStyle w:val="a6"/>
              <w:spacing w:after="0"/>
              <w:ind w:left="0"/>
              <w:jc w:val="center"/>
              <w:rPr>
                <w:color w:val="auto"/>
                <w:sz w:val="24"/>
                <w:szCs w:val="24"/>
                <w:lang w:val="kk-KZ"/>
              </w:rPr>
            </w:pPr>
            <w:r w:rsidRPr="00015A65">
              <w:rPr>
                <w:color w:val="auto"/>
                <w:sz w:val="24"/>
                <w:szCs w:val="24"/>
                <w:lang w:val="kk-KZ"/>
              </w:rPr>
              <w:t>22</w:t>
            </w:r>
          </w:p>
        </w:tc>
      </w:tr>
      <w:tr w:rsidR="00E8002A" w:rsidRPr="00015A65" w:rsidTr="00035C77">
        <w:trPr>
          <w:trHeight w:val="298"/>
        </w:trPr>
        <w:tc>
          <w:tcPr>
            <w:tcW w:w="4526" w:type="dxa"/>
            <w:shd w:val="clear" w:color="auto" w:fill="auto"/>
          </w:tcPr>
          <w:p w:rsidR="00E8002A" w:rsidRPr="0026582C" w:rsidRDefault="00E8002A" w:rsidP="00A0014D">
            <w:pPr>
              <w:rPr>
                <w:lang w:val="kk-KZ"/>
              </w:rPr>
            </w:pPr>
            <w:r w:rsidRPr="0026582C">
              <w:rPr>
                <w:lang w:val="kk-KZ"/>
              </w:rPr>
              <w:t>екінші</w:t>
            </w:r>
          </w:p>
        </w:tc>
        <w:tc>
          <w:tcPr>
            <w:tcW w:w="1625" w:type="dxa"/>
            <w:shd w:val="clear" w:color="auto" w:fill="auto"/>
          </w:tcPr>
          <w:p w:rsidR="00E8002A" w:rsidRPr="00015A65" w:rsidRDefault="00E8002A" w:rsidP="007B5F3A">
            <w:pPr>
              <w:pStyle w:val="a6"/>
              <w:spacing w:after="0"/>
              <w:ind w:left="0"/>
              <w:jc w:val="center"/>
              <w:rPr>
                <w:color w:val="auto"/>
                <w:sz w:val="24"/>
                <w:szCs w:val="24"/>
                <w:lang w:val="kk-KZ"/>
              </w:rPr>
            </w:pPr>
            <w:r w:rsidRPr="00015A65">
              <w:rPr>
                <w:color w:val="auto"/>
                <w:sz w:val="24"/>
                <w:szCs w:val="24"/>
                <w:lang w:val="kk-KZ"/>
              </w:rPr>
              <w:t>12</w:t>
            </w:r>
          </w:p>
        </w:tc>
        <w:tc>
          <w:tcPr>
            <w:tcW w:w="1626" w:type="dxa"/>
            <w:shd w:val="clear" w:color="auto" w:fill="auto"/>
          </w:tcPr>
          <w:p w:rsidR="00E8002A" w:rsidRPr="00015A65" w:rsidRDefault="00E8002A" w:rsidP="007B5F3A">
            <w:pPr>
              <w:pStyle w:val="a6"/>
              <w:spacing w:after="0"/>
              <w:ind w:left="0"/>
              <w:jc w:val="center"/>
              <w:rPr>
                <w:color w:val="auto"/>
                <w:sz w:val="24"/>
                <w:szCs w:val="24"/>
                <w:lang w:val="kk-KZ"/>
              </w:rPr>
            </w:pPr>
            <w:r w:rsidRPr="00015A65">
              <w:rPr>
                <w:color w:val="auto"/>
                <w:sz w:val="24"/>
                <w:szCs w:val="24"/>
                <w:lang w:val="kk-KZ"/>
              </w:rPr>
              <w:t>7</w:t>
            </w:r>
          </w:p>
        </w:tc>
        <w:tc>
          <w:tcPr>
            <w:tcW w:w="1626" w:type="dxa"/>
          </w:tcPr>
          <w:p w:rsidR="00E8002A" w:rsidRPr="00015A65" w:rsidRDefault="00E8002A" w:rsidP="007B5F3A">
            <w:pPr>
              <w:pStyle w:val="a6"/>
              <w:spacing w:after="0"/>
              <w:ind w:left="0"/>
              <w:jc w:val="center"/>
              <w:rPr>
                <w:color w:val="auto"/>
                <w:sz w:val="24"/>
                <w:szCs w:val="24"/>
                <w:lang w:val="kk-KZ"/>
              </w:rPr>
            </w:pPr>
            <w:r w:rsidRPr="00015A65">
              <w:rPr>
                <w:color w:val="auto"/>
                <w:sz w:val="24"/>
                <w:szCs w:val="24"/>
                <w:lang w:val="kk-KZ"/>
              </w:rPr>
              <w:t>14</w:t>
            </w:r>
          </w:p>
        </w:tc>
      </w:tr>
      <w:tr w:rsidR="00E8002A" w:rsidRPr="00015A65" w:rsidTr="00035C77">
        <w:trPr>
          <w:trHeight w:val="298"/>
        </w:trPr>
        <w:tc>
          <w:tcPr>
            <w:tcW w:w="4526" w:type="dxa"/>
            <w:shd w:val="clear" w:color="auto" w:fill="auto"/>
          </w:tcPr>
          <w:p w:rsidR="00E8002A" w:rsidRPr="0026582C" w:rsidRDefault="00E8002A" w:rsidP="00A0014D">
            <w:pPr>
              <w:rPr>
                <w:lang w:val="kk-KZ"/>
              </w:rPr>
            </w:pPr>
            <w:r w:rsidRPr="0026582C">
              <w:rPr>
                <w:lang w:val="kk-KZ"/>
              </w:rPr>
              <w:t>санатсыз</w:t>
            </w:r>
          </w:p>
        </w:tc>
        <w:tc>
          <w:tcPr>
            <w:tcW w:w="1625" w:type="dxa"/>
            <w:shd w:val="clear" w:color="auto" w:fill="auto"/>
          </w:tcPr>
          <w:p w:rsidR="00E8002A" w:rsidRPr="00015A65" w:rsidRDefault="00E8002A" w:rsidP="00F5546E">
            <w:pPr>
              <w:pStyle w:val="a6"/>
              <w:spacing w:after="0"/>
              <w:ind w:left="0"/>
              <w:jc w:val="center"/>
              <w:rPr>
                <w:color w:val="auto"/>
                <w:sz w:val="24"/>
                <w:szCs w:val="24"/>
                <w:lang w:val="kk-KZ"/>
              </w:rPr>
            </w:pPr>
            <w:r w:rsidRPr="00015A65">
              <w:rPr>
                <w:color w:val="auto"/>
                <w:sz w:val="24"/>
                <w:szCs w:val="24"/>
                <w:lang w:val="kk-KZ"/>
              </w:rPr>
              <w:t>17</w:t>
            </w:r>
          </w:p>
        </w:tc>
        <w:tc>
          <w:tcPr>
            <w:tcW w:w="1626" w:type="dxa"/>
            <w:shd w:val="clear" w:color="auto" w:fill="auto"/>
          </w:tcPr>
          <w:p w:rsidR="00E8002A" w:rsidRPr="00015A65" w:rsidRDefault="00E8002A" w:rsidP="007B5F3A">
            <w:pPr>
              <w:pStyle w:val="a6"/>
              <w:spacing w:after="0"/>
              <w:ind w:left="0"/>
              <w:jc w:val="center"/>
              <w:rPr>
                <w:color w:val="auto"/>
                <w:sz w:val="24"/>
                <w:szCs w:val="24"/>
                <w:lang w:val="kk-KZ"/>
              </w:rPr>
            </w:pPr>
            <w:r w:rsidRPr="00015A65">
              <w:rPr>
                <w:color w:val="auto"/>
                <w:sz w:val="24"/>
                <w:szCs w:val="24"/>
                <w:lang w:val="kk-KZ"/>
              </w:rPr>
              <w:t>19</w:t>
            </w:r>
          </w:p>
        </w:tc>
        <w:tc>
          <w:tcPr>
            <w:tcW w:w="1626" w:type="dxa"/>
          </w:tcPr>
          <w:p w:rsidR="00E8002A" w:rsidRPr="00015A65" w:rsidRDefault="00E8002A" w:rsidP="007B5F3A">
            <w:pPr>
              <w:pStyle w:val="a6"/>
              <w:spacing w:after="0"/>
              <w:ind w:left="0"/>
              <w:jc w:val="center"/>
              <w:rPr>
                <w:color w:val="auto"/>
                <w:sz w:val="24"/>
                <w:szCs w:val="24"/>
                <w:lang w:val="kk-KZ"/>
              </w:rPr>
            </w:pPr>
            <w:r w:rsidRPr="00015A65">
              <w:rPr>
                <w:color w:val="auto"/>
                <w:sz w:val="24"/>
                <w:szCs w:val="24"/>
                <w:lang w:val="kk-KZ"/>
              </w:rPr>
              <w:t>12</w:t>
            </w:r>
          </w:p>
        </w:tc>
      </w:tr>
    </w:tbl>
    <w:p w:rsidR="005931C9" w:rsidRPr="00015A65" w:rsidRDefault="005931C9" w:rsidP="005931C9">
      <w:pPr>
        <w:pStyle w:val="23"/>
        <w:spacing w:after="0" w:line="240" w:lineRule="auto"/>
        <w:ind w:left="0" w:firstLine="720"/>
        <w:jc w:val="both"/>
      </w:pPr>
    </w:p>
    <w:p w:rsidR="006A46F8" w:rsidRPr="00015A65" w:rsidRDefault="006A46F8" w:rsidP="006A46F8">
      <w:pPr>
        <w:pStyle w:val="23"/>
        <w:spacing w:after="0" w:line="240" w:lineRule="auto"/>
        <w:ind w:left="0"/>
        <w:jc w:val="both"/>
      </w:pPr>
      <w:r w:rsidRPr="00015A65">
        <w:rPr>
          <w:noProof/>
        </w:rPr>
        <w:lastRenderedPageBreak/>
        <w:drawing>
          <wp:inline distT="0" distB="0" distL="0" distR="0" wp14:anchorId="49C218D1" wp14:editId="363EED5B">
            <wp:extent cx="5535637" cy="3010486"/>
            <wp:effectExtent l="0" t="0" r="825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E9A" w:rsidRPr="00015A65" w:rsidRDefault="00AF3E9A" w:rsidP="005931C9">
      <w:pPr>
        <w:rPr>
          <w:b/>
          <w:lang w:val="kk-KZ"/>
        </w:rPr>
      </w:pPr>
    </w:p>
    <w:p w:rsidR="00E8002A" w:rsidRPr="0026582C" w:rsidRDefault="00E8002A" w:rsidP="00E8002A">
      <w:pPr>
        <w:rPr>
          <w:b/>
          <w:lang w:val="kk-KZ"/>
        </w:rPr>
      </w:pPr>
      <w:r w:rsidRPr="0026582C">
        <w:rPr>
          <w:b/>
          <w:lang w:val="kk-KZ"/>
        </w:rPr>
        <w:t>Атақтар мен даңқтар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1557"/>
        <w:gridCol w:w="1557"/>
        <w:gridCol w:w="1557"/>
      </w:tblGrid>
      <w:tr w:rsidR="00015A65" w:rsidRPr="00015A65" w:rsidTr="00035C77">
        <w:trPr>
          <w:trHeight w:val="295"/>
        </w:trPr>
        <w:tc>
          <w:tcPr>
            <w:tcW w:w="4677" w:type="dxa"/>
            <w:shd w:val="clear" w:color="auto" w:fill="auto"/>
          </w:tcPr>
          <w:p w:rsidR="00AF3E9A" w:rsidRPr="00015A65" w:rsidRDefault="00AF3E9A" w:rsidP="00B2650C">
            <w:pPr>
              <w:rPr>
                <w:b/>
              </w:rPr>
            </w:pPr>
          </w:p>
        </w:tc>
        <w:tc>
          <w:tcPr>
            <w:tcW w:w="1557" w:type="dxa"/>
            <w:shd w:val="clear" w:color="auto" w:fill="auto"/>
          </w:tcPr>
          <w:p w:rsidR="00AF3E9A" w:rsidRPr="00015A65" w:rsidRDefault="00AF3E9A" w:rsidP="00BD417D">
            <w:pPr>
              <w:rPr>
                <w:b/>
              </w:rPr>
            </w:pPr>
            <w:r w:rsidRPr="00015A65">
              <w:rPr>
                <w:b/>
              </w:rPr>
              <w:t>2014-2015</w:t>
            </w:r>
          </w:p>
        </w:tc>
        <w:tc>
          <w:tcPr>
            <w:tcW w:w="1557" w:type="dxa"/>
            <w:shd w:val="clear" w:color="auto" w:fill="auto"/>
          </w:tcPr>
          <w:p w:rsidR="00AF3E9A" w:rsidRPr="00015A65" w:rsidRDefault="00AF3E9A" w:rsidP="00BD417D">
            <w:pPr>
              <w:rPr>
                <w:b/>
              </w:rPr>
            </w:pPr>
            <w:r w:rsidRPr="00015A65">
              <w:rPr>
                <w:b/>
              </w:rPr>
              <w:t>2015-2016</w:t>
            </w:r>
          </w:p>
        </w:tc>
        <w:tc>
          <w:tcPr>
            <w:tcW w:w="1557" w:type="dxa"/>
          </w:tcPr>
          <w:p w:rsidR="00AF3E9A" w:rsidRPr="00015A65" w:rsidRDefault="00AF3E9A" w:rsidP="00BD417D">
            <w:pPr>
              <w:rPr>
                <w:b/>
                <w:lang w:val="kk-KZ"/>
              </w:rPr>
            </w:pPr>
            <w:r w:rsidRPr="00015A65">
              <w:rPr>
                <w:b/>
                <w:lang w:val="kk-KZ"/>
              </w:rPr>
              <w:t>2016-2017</w:t>
            </w:r>
          </w:p>
        </w:tc>
      </w:tr>
      <w:tr w:rsidR="00015A65" w:rsidRPr="00015A65" w:rsidTr="00035C77">
        <w:trPr>
          <w:trHeight w:val="295"/>
        </w:trPr>
        <w:tc>
          <w:tcPr>
            <w:tcW w:w="4677" w:type="dxa"/>
            <w:shd w:val="clear" w:color="auto" w:fill="auto"/>
          </w:tcPr>
          <w:p w:rsidR="00AF3E9A" w:rsidRPr="00015A65" w:rsidRDefault="00E8002A" w:rsidP="00180A0D">
            <w:r w:rsidRPr="0026582C">
              <w:rPr>
                <w:lang w:val="kk-KZ"/>
              </w:rPr>
              <w:t>ҚР БҒМ Мақтау қағазы</w:t>
            </w:r>
          </w:p>
        </w:tc>
        <w:tc>
          <w:tcPr>
            <w:tcW w:w="1557" w:type="dxa"/>
            <w:shd w:val="clear" w:color="auto" w:fill="auto"/>
          </w:tcPr>
          <w:p w:rsidR="00AF3E9A" w:rsidRPr="00015A65" w:rsidRDefault="00AF3E9A" w:rsidP="007B5F3A">
            <w:pPr>
              <w:pStyle w:val="a6"/>
              <w:spacing w:after="0"/>
              <w:ind w:left="0"/>
              <w:jc w:val="center"/>
              <w:rPr>
                <w:color w:val="auto"/>
                <w:sz w:val="24"/>
                <w:szCs w:val="24"/>
              </w:rPr>
            </w:pPr>
            <w:r w:rsidRPr="00015A65">
              <w:rPr>
                <w:color w:val="auto"/>
                <w:sz w:val="24"/>
                <w:szCs w:val="24"/>
              </w:rPr>
              <w:t>2</w:t>
            </w:r>
          </w:p>
        </w:tc>
        <w:tc>
          <w:tcPr>
            <w:tcW w:w="1557" w:type="dxa"/>
            <w:shd w:val="clear" w:color="auto" w:fill="auto"/>
          </w:tcPr>
          <w:p w:rsidR="00AF3E9A" w:rsidRPr="00015A65" w:rsidRDefault="00AF3E9A" w:rsidP="007B5F3A">
            <w:pPr>
              <w:pStyle w:val="a6"/>
              <w:spacing w:after="0"/>
              <w:ind w:left="0"/>
              <w:jc w:val="center"/>
              <w:rPr>
                <w:color w:val="auto"/>
                <w:sz w:val="24"/>
                <w:szCs w:val="24"/>
              </w:rPr>
            </w:pPr>
            <w:r w:rsidRPr="00015A65">
              <w:rPr>
                <w:color w:val="auto"/>
                <w:sz w:val="24"/>
                <w:szCs w:val="24"/>
              </w:rPr>
              <w:t>-</w:t>
            </w:r>
          </w:p>
        </w:tc>
        <w:tc>
          <w:tcPr>
            <w:tcW w:w="1557" w:type="dxa"/>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w:t>
            </w:r>
          </w:p>
        </w:tc>
      </w:tr>
      <w:tr w:rsidR="00015A65" w:rsidRPr="00015A65" w:rsidTr="00035C77">
        <w:trPr>
          <w:trHeight w:val="295"/>
        </w:trPr>
        <w:tc>
          <w:tcPr>
            <w:tcW w:w="4677" w:type="dxa"/>
            <w:shd w:val="clear" w:color="auto" w:fill="auto"/>
          </w:tcPr>
          <w:p w:rsidR="00AF3E9A" w:rsidRPr="00E8002A" w:rsidRDefault="00E8002A" w:rsidP="00B2650C">
            <w:pPr>
              <w:rPr>
                <w:lang w:val="kk-KZ"/>
              </w:rPr>
            </w:pPr>
            <w:r>
              <w:rPr>
                <w:lang w:val="kk-KZ"/>
              </w:rPr>
              <w:t>Басқа марапаттар</w:t>
            </w:r>
          </w:p>
        </w:tc>
        <w:tc>
          <w:tcPr>
            <w:tcW w:w="1557" w:type="dxa"/>
            <w:shd w:val="clear" w:color="auto" w:fill="auto"/>
          </w:tcPr>
          <w:p w:rsidR="00AF3E9A" w:rsidRPr="00015A65" w:rsidRDefault="00AF3E9A" w:rsidP="007B5F3A">
            <w:pPr>
              <w:jc w:val="center"/>
            </w:pPr>
            <w:r w:rsidRPr="00015A65">
              <w:t>1</w:t>
            </w:r>
          </w:p>
        </w:tc>
        <w:tc>
          <w:tcPr>
            <w:tcW w:w="1557" w:type="dxa"/>
            <w:shd w:val="clear" w:color="auto" w:fill="auto"/>
          </w:tcPr>
          <w:p w:rsidR="00AF3E9A" w:rsidRPr="00015A65" w:rsidRDefault="00AF3E9A" w:rsidP="007B5F3A">
            <w:pPr>
              <w:jc w:val="center"/>
            </w:pPr>
            <w:r w:rsidRPr="00015A65">
              <w:t>2</w:t>
            </w:r>
          </w:p>
        </w:tc>
        <w:tc>
          <w:tcPr>
            <w:tcW w:w="1557" w:type="dxa"/>
          </w:tcPr>
          <w:p w:rsidR="00AF3E9A" w:rsidRPr="00015A65" w:rsidRDefault="00AF3E9A" w:rsidP="007B5F3A">
            <w:pPr>
              <w:jc w:val="center"/>
              <w:rPr>
                <w:lang w:val="kk-KZ"/>
              </w:rPr>
            </w:pPr>
            <w:r w:rsidRPr="00015A65">
              <w:rPr>
                <w:lang w:val="kk-KZ"/>
              </w:rPr>
              <w:t>-</w:t>
            </w:r>
          </w:p>
        </w:tc>
      </w:tr>
    </w:tbl>
    <w:p w:rsidR="000A6EF5" w:rsidRPr="00015A65" w:rsidRDefault="000A6EF5" w:rsidP="005931C9">
      <w:pPr>
        <w:rPr>
          <w:b/>
          <w:lang w:val="kk-KZ"/>
        </w:rPr>
      </w:pPr>
    </w:p>
    <w:p w:rsidR="00E8002A" w:rsidRPr="0026582C" w:rsidRDefault="00E8002A" w:rsidP="00E8002A">
      <w:pPr>
        <w:rPr>
          <w:b/>
          <w:lang w:val="kk-KZ"/>
        </w:rPr>
      </w:pPr>
      <w:r w:rsidRPr="0026582C">
        <w:rPr>
          <w:b/>
          <w:lang w:val="kk-KZ"/>
        </w:rPr>
        <w:t>Еңбек өтілі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1612"/>
        <w:gridCol w:w="1613"/>
        <w:gridCol w:w="1613"/>
      </w:tblGrid>
      <w:tr w:rsidR="00015A65" w:rsidRPr="00015A65" w:rsidTr="00035C77">
        <w:trPr>
          <w:trHeight w:val="289"/>
        </w:trPr>
        <w:tc>
          <w:tcPr>
            <w:tcW w:w="4489" w:type="dxa"/>
            <w:shd w:val="clear" w:color="auto" w:fill="auto"/>
          </w:tcPr>
          <w:p w:rsidR="00AF3E9A" w:rsidRPr="00015A65" w:rsidRDefault="00AF3E9A" w:rsidP="00B2650C">
            <w:pPr>
              <w:rPr>
                <w:b/>
              </w:rPr>
            </w:pPr>
          </w:p>
        </w:tc>
        <w:tc>
          <w:tcPr>
            <w:tcW w:w="1612" w:type="dxa"/>
            <w:shd w:val="clear" w:color="auto" w:fill="auto"/>
          </w:tcPr>
          <w:p w:rsidR="00AF3E9A" w:rsidRPr="00015A65" w:rsidRDefault="00AF3E9A" w:rsidP="00BD417D">
            <w:pPr>
              <w:rPr>
                <w:b/>
                <w:lang w:val="kk-KZ"/>
              </w:rPr>
            </w:pPr>
            <w:r w:rsidRPr="00015A65">
              <w:rPr>
                <w:b/>
              </w:rPr>
              <w:t>201</w:t>
            </w:r>
            <w:r w:rsidRPr="00015A65">
              <w:rPr>
                <w:b/>
                <w:lang w:val="kk-KZ"/>
              </w:rPr>
              <w:t>4</w:t>
            </w:r>
            <w:r w:rsidRPr="00015A65">
              <w:rPr>
                <w:b/>
              </w:rPr>
              <w:t>-201</w:t>
            </w:r>
            <w:r w:rsidRPr="00015A65">
              <w:rPr>
                <w:b/>
                <w:lang w:val="kk-KZ"/>
              </w:rPr>
              <w:t>5</w:t>
            </w:r>
          </w:p>
        </w:tc>
        <w:tc>
          <w:tcPr>
            <w:tcW w:w="1613" w:type="dxa"/>
            <w:shd w:val="clear" w:color="auto" w:fill="auto"/>
          </w:tcPr>
          <w:p w:rsidR="00AF3E9A" w:rsidRPr="00015A65" w:rsidRDefault="00AF3E9A" w:rsidP="00BD417D">
            <w:pPr>
              <w:rPr>
                <w:b/>
                <w:lang w:val="kk-KZ"/>
              </w:rPr>
            </w:pPr>
            <w:r w:rsidRPr="00015A65">
              <w:rPr>
                <w:b/>
              </w:rPr>
              <w:t>201</w:t>
            </w:r>
            <w:r w:rsidRPr="00015A65">
              <w:rPr>
                <w:b/>
                <w:lang w:val="kk-KZ"/>
              </w:rPr>
              <w:t>5</w:t>
            </w:r>
            <w:r w:rsidRPr="00015A65">
              <w:rPr>
                <w:b/>
              </w:rPr>
              <w:t>-201</w:t>
            </w:r>
            <w:r w:rsidRPr="00015A65">
              <w:rPr>
                <w:b/>
                <w:lang w:val="kk-KZ"/>
              </w:rPr>
              <w:t>6</w:t>
            </w:r>
          </w:p>
        </w:tc>
        <w:tc>
          <w:tcPr>
            <w:tcW w:w="1613" w:type="dxa"/>
          </w:tcPr>
          <w:p w:rsidR="00AF3E9A" w:rsidRPr="00015A65" w:rsidRDefault="00AF3E9A" w:rsidP="00BD417D">
            <w:pPr>
              <w:rPr>
                <w:b/>
                <w:lang w:val="kk-KZ"/>
              </w:rPr>
            </w:pPr>
            <w:r w:rsidRPr="00015A65">
              <w:rPr>
                <w:b/>
                <w:lang w:val="kk-KZ"/>
              </w:rPr>
              <w:t>2016-2017</w:t>
            </w:r>
          </w:p>
        </w:tc>
      </w:tr>
      <w:tr w:rsidR="00015A65" w:rsidRPr="00015A65" w:rsidTr="00035C77">
        <w:trPr>
          <w:trHeight w:val="289"/>
        </w:trPr>
        <w:tc>
          <w:tcPr>
            <w:tcW w:w="4489" w:type="dxa"/>
            <w:shd w:val="clear" w:color="auto" w:fill="auto"/>
          </w:tcPr>
          <w:p w:rsidR="00AF3E9A" w:rsidRPr="00E8002A" w:rsidRDefault="00E8002A" w:rsidP="00B2650C">
            <w:pPr>
              <w:rPr>
                <w:lang w:val="kk-KZ"/>
              </w:rPr>
            </w:pPr>
            <w:r>
              <w:rPr>
                <w:lang w:val="kk-KZ"/>
              </w:rPr>
              <w:t>2-жылға дейін</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5</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8</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9</w:t>
            </w:r>
          </w:p>
        </w:tc>
      </w:tr>
      <w:tr w:rsidR="00015A65" w:rsidRPr="00015A65" w:rsidTr="00035C77">
        <w:trPr>
          <w:trHeight w:val="289"/>
        </w:trPr>
        <w:tc>
          <w:tcPr>
            <w:tcW w:w="4489" w:type="dxa"/>
            <w:shd w:val="clear" w:color="auto" w:fill="auto"/>
          </w:tcPr>
          <w:p w:rsidR="00AF3E9A" w:rsidRPr="00E8002A" w:rsidRDefault="00E8002A" w:rsidP="00B2650C">
            <w:pPr>
              <w:rPr>
                <w:lang w:val="kk-KZ"/>
              </w:rPr>
            </w:pPr>
            <w:r>
              <w:rPr>
                <w:lang w:val="kk-KZ"/>
              </w:rPr>
              <w:t>2-5 жыл</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9</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7</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9</w:t>
            </w:r>
          </w:p>
        </w:tc>
      </w:tr>
      <w:tr w:rsidR="00015A65" w:rsidRPr="00015A65" w:rsidTr="00035C77">
        <w:trPr>
          <w:trHeight w:val="289"/>
        </w:trPr>
        <w:tc>
          <w:tcPr>
            <w:tcW w:w="4489" w:type="dxa"/>
            <w:shd w:val="clear" w:color="auto" w:fill="auto"/>
          </w:tcPr>
          <w:p w:rsidR="00AF3E9A" w:rsidRPr="00E8002A" w:rsidRDefault="00E8002A" w:rsidP="00B2650C">
            <w:pPr>
              <w:rPr>
                <w:lang w:val="kk-KZ"/>
              </w:rPr>
            </w:pPr>
            <w:r>
              <w:rPr>
                <w:lang w:val="kk-KZ"/>
              </w:rPr>
              <w:t>5-10 жыл</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12</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11</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11</w:t>
            </w:r>
          </w:p>
        </w:tc>
      </w:tr>
      <w:tr w:rsidR="00015A65" w:rsidRPr="00015A65" w:rsidTr="00035C77">
        <w:trPr>
          <w:trHeight w:val="278"/>
        </w:trPr>
        <w:tc>
          <w:tcPr>
            <w:tcW w:w="4489" w:type="dxa"/>
            <w:shd w:val="clear" w:color="auto" w:fill="auto"/>
          </w:tcPr>
          <w:p w:rsidR="00AF3E9A" w:rsidRPr="00E8002A" w:rsidRDefault="00E8002A" w:rsidP="00B2650C">
            <w:pPr>
              <w:rPr>
                <w:lang w:val="kk-KZ"/>
              </w:rPr>
            </w:pPr>
            <w:r>
              <w:rPr>
                <w:lang w:val="kk-KZ"/>
              </w:rPr>
              <w:t>10-20 жыл</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14</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12</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20</w:t>
            </w:r>
          </w:p>
        </w:tc>
      </w:tr>
      <w:tr w:rsidR="00015A65" w:rsidRPr="00015A65" w:rsidTr="00035C77">
        <w:trPr>
          <w:trHeight w:val="301"/>
        </w:trPr>
        <w:tc>
          <w:tcPr>
            <w:tcW w:w="4489" w:type="dxa"/>
            <w:shd w:val="clear" w:color="auto" w:fill="auto"/>
          </w:tcPr>
          <w:p w:rsidR="00AF3E9A" w:rsidRPr="00E8002A" w:rsidRDefault="00E8002A" w:rsidP="00B2650C">
            <w:pPr>
              <w:rPr>
                <w:lang w:val="kk-KZ"/>
              </w:rPr>
            </w:pPr>
            <w:r>
              <w:rPr>
                <w:lang w:val="kk-KZ"/>
              </w:rPr>
              <w:t>20 жылдан жоғары</w:t>
            </w:r>
          </w:p>
        </w:tc>
        <w:tc>
          <w:tcPr>
            <w:tcW w:w="1612"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20</w:t>
            </w:r>
          </w:p>
        </w:tc>
        <w:tc>
          <w:tcPr>
            <w:tcW w:w="1613" w:type="dxa"/>
            <w:shd w:val="clear" w:color="auto" w:fill="auto"/>
          </w:tcPr>
          <w:p w:rsidR="00AF3E9A" w:rsidRPr="00015A65" w:rsidRDefault="00AF3E9A" w:rsidP="007B5F3A">
            <w:pPr>
              <w:pStyle w:val="a6"/>
              <w:spacing w:after="0"/>
              <w:ind w:left="0"/>
              <w:jc w:val="center"/>
              <w:rPr>
                <w:color w:val="auto"/>
                <w:sz w:val="24"/>
                <w:szCs w:val="24"/>
                <w:lang w:val="kk-KZ"/>
              </w:rPr>
            </w:pPr>
            <w:r w:rsidRPr="00015A65">
              <w:rPr>
                <w:color w:val="auto"/>
                <w:sz w:val="24"/>
                <w:szCs w:val="24"/>
                <w:lang w:val="kk-KZ"/>
              </w:rPr>
              <w:t>22</w:t>
            </w:r>
          </w:p>
        </w:tc>
        <w:tc>
          <w:tcPr>
            <w:tcW w:w="1613" w:type="dxa"/>
          </w:tcPr>
          <w:p w:rsidR="00AF3E9A" w:rsidRPr="00015A65" w:rsidRDefault="00015A65" w:rsidP="007B5F3A">
            <w:pPr>
              <w:pStyle w:val="a6"/>
              <w:spacing w:after="0"/>
              <w:ind w:left="0"/>
              <w:jc w:val="center"/>
              <w:rPr>
                <w:color w:val="auto"/>
                <w:sz w:val="24"/>
                <w:szCs w:val="24"/>
                <w:lang w:val="kk-KZ"/>
              </w:rPr>
            </w:pPr>
            <w:r w:rsidRPr="00015A65">
              <w:rPr>
                <w:color w:val="auto"/>
                <w:sz w:val="24"/>
                <w:szCs w:val="24"/>
                <w:lang w:val="kk-KZ"/>
              </w:rPr>
              <w:t>21</w:t>
            </w:r>
          </w:p>
        </w:tc>
      </w:tr>
    </w:tbl>
    <w:p w:rsidR="006A46F8" w:rsidRPr="00015A65" w:rsidRDefault="006A46F8" w:rsidP="005931C9">
      <w:pPr>
        <w:pStyle w:val="a6"/>
        <w:tabs>
          <w:tab w:val="num" w:pos="0"/>
        </w:tabs>
        <w:spacing w:after="0"/>
        <w:ind w:left="0" w:firstLine="709"/>
        <w:rPr>
          <w:b/>
          <w:i/>
          <w:color w:val="auto"/>
          <w:sz w:val="24"/>
          <w:szCs w:val="24"/>
        </w:rPr>
      </w:pPr>
    </w:p>
    <w:p w:rsidR="006A46F8" w:rsidRPr="00015A65" w:rsidRDefault="006A46F8" w:rsidP="005931C9">
      <w:pPr>
        <w:pStyle w:val="a6"/>
        <w:tabs>
          <w:tab w:val="num" w:pos="0"/>
        </w:tabs>
        <w:spacing w:after="0"/>
        <w:ind w:left="0" w:firstLine="709"/>
        <w:rPr>
          <w:b/>
          <w:i/>
          <w:color w:val="auto"/>
          <w:sz w:val="24"/>
          <w:szCs w:val="24"/>
        </w:rPr>
      </w:pPr>
      <w:r w:rsidRPr="00015A65">
        <w:rPr>
          <w:noProof/>
          <w:color w:val="auto"/>
          <w:sz w:val="24"/>
          <w:szCs w:val="24"/>
        </w:rPr>
        <w:drawing>
          <wp:inline distT="0" distB="0" distL="0" distR="0" wp14:anchorId="27249753" wp14:editId="41CE07C5">
            <wp:extent cx="5268351" cy="1948376"/>
            <wp:effectExtent l="0" t="0" r="889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46F8" w:rsidRPr="00015A65" w:rsidRDefault="006A46F8" w:rsidP="006A46F8">
      <w:pPr>
        <w:pStyle w:val="a6"/>
        <w:tabs>
          <w:tab w:val="num" w:pos="0"/>
        </w:tabs>
        <w:spacing w:after="0"/>
        <w:ind w:left="0"/>
        <w:rPr>
          <w:b/>
          <w:i/>
          <w:color w:val="auto"/>
          <w:sz w:val="24"/>
          <w:szCs w:val="24"/>
        </w:rPr>
      </w:pPr>
    </w:p>
    <w:p w:rsidR="005931C9" w:rsidRPr="00015A65" w:rsidRDefault="00E8002A" w:rsidP="005931C9">
      <w:pPr>
        <w:pStyle w:val="a6"/>
        <w:tabs>
          <w:tab w:val="num" w:pos="0"/>
        </w:tabs>
        <w:spacing w:after="0"/>
        <w:ind w:left="0" w:firstLine="709"/>
        <w:rPr>
          <w:b/>
          <w:i/>
          <w:color w:val="auto"/>
          <w:sz w:val="24"/>
          <w:szCs w:val="24"/>
        </w:rPr>
      </w:pPr>
      <w:r>
        <w:rPr>
          <w:b/>
          <w:i/>
          <w:color w:val="auto"/>
          <w:sz w:val="24"/>
          <w:szCs w:val="24"/>
          <w:lang w:val="kk-KZ"/>
        </w:rPr>
        <w:t xml:space="preserve">Мектепте </w:t>
      </w:r>
      <w:r w:rsidR="00AF3E9A" w:rsidRPr="00015A65">
        <w:rPr>
          <w:b/>
          <w:i/>
          <w:color w:val="auto"/>
          <w:sz w:val="24"/>
          <w:szCs w:val="24"/>
          <w:lang w:val="kk-KZ"/>
        </w:rPr>
        <w:t>62,8</w:t>
      </w:r>
      <w:r w:rsidR="00CE087D" w:rsidRPr="00015A65">
        <w:rPr>
          <w:b/>
          <w:i/>
          <w:color w:val="auto"/>
          <w:sz w:val="24"/>
          <w:szCs w:val="24"/>
        </w:rPr>
        <w:t>%</w:t>
      </w:r>
      <w:r>
        <w:rPr>
          <w:b/>
          <w:i/>
          <w:color w:val="auto"/>
          <w:sz w:val="24"/>
          <w:szCs w:val="24"/>
          <w:lang w:val="kk-KZ"/>
        </w:rPr>
        <w:t>жоғары және бірінші санатты мұғалім жұмыс атқарады</w:t>
      </w:r>
      <w:r w:rsidR="00CE087D" w:rsidRPr="00015A65">
        <w:rPr>
          <w:b/>
          <w:i/>
          <w:color w:val="auto"/>
          <w:sz w:val="24"/>
          <w:szCs w:val="24"/>
        </w:rPr>
        <w:t xml:space="preserve">. </w:t>
      </w:r>
      <w:r>
        <w:rPr>
          <w:b/>
          <w:i/>
          <w:color w:val="auto"/>
          <w:sz w:val="24"/>
          <w:szCs w:val="24"/>
          <w:lang w:val="kk-KZ"/>
        </w:rPr>
        <w:t>Біліктілік санатын жоғарылатуда оң динамика байқалады</w:t>
      </w:r>
      <w:r w:rsidR="00AF35F4" w:rsidRPr="00015A65">
        <w:rPr>
          <w:b/>
          <w:i/>
          <w:color w:val="auto"/>
          <w:sz w:val="24"/>
          <w:szCs w:val="24"/>
        </w:rPr>
        <w:t xml:space="preserve"> (</w:t>
      </w:r>
      <w:r>
        <w:rPr>
          <w:b/>
          <w:i/>
          <w:color w:val="auto"/>
          <w:sz w:val="24"/>
          <w:szCs w:val="24"/>
          <w:lang w:val="kk-KZ"/>
        </w:rPr>
        <w:t xml:space="preserve">өткен жылмен салыстырғанда </w:t>
      </w:r>
      <w:r w:rsidR="001E1028" w:rsidRPr="00015A65">
        <w:rPr>
          <w:b/>
          <w:i/>
          <w:color w:val="auto"/>
          <w:sz w:val="24"/>
          <w:szCs w:val="24"/>
        </w:rPr>
        <w:t xml:space="preserve"> </w:t>
      </w:r>
      <w:r w:rsidR="00AF3E9A" w:rsidRPr="00015A65">
        <w:rPr>
          <w:b/>
          <w:i/>
          <w:color w:val="auto"/>
          <w:sz w:val="24"/>
          <w:szCs w:val="24"/>
          <w:lang w:val="kk-KZ"/>
        </w:rPr>
        <w:t>6,2%</w:t>
      </w:r>
      <w:r>
        <w:rPr>
          <w:b/>
          <w:i/>
          <w:color w:val="auto"/>
          <w:sz w:val="24"/>
          <w:szCs w:val="24"/>
          <w:lang w:val="kk-KZ"/>
        </w:rPr>
        <w:t xml:space="preserve"> өсті</w:t>
      </w:r>
      <w:r w:rsidR="00AF3E9A" w:rsidRPr="00015A65">
        <w:rPr>
          <w:b/>
          <w:i/>
          <w:color w:val="auto"/>
          <w:sz w:val="24"/>
          <w:szCs w:val="24"/>
          <w:lang w:val="kk-KZ"/>
        </w:rPr>
        <w:t xml:space="preserve">). </w:t>
      </w:r>
      <w:r>
        <w:rPr>
          <w:b/>
          <w:i/>
          <w:color w:val="auto"/>
          <w:sz w:val="24"/>
          <w:szCs w:val="24"/>
          <w:lang w:val="kk-KZ"/>
        </w:rPr>
        <w:t>Жыл сайын жоғары білімді мұғалімдер саны артуда</w:t>
      </w:r>
      <w:r w:rsidR="000647F1" w:rsidRPr="00015A65">
        <w:rPr>
          <w:b/>
          <w:i/>
          <w:color w:val="auto"/>
          <w:sz w:val="24"/>
          <w:szCs w:val="24"/>
        </w:rPr>
        <w:t xml:space="preserve">. </w:t>
      </w:r>
      <w:r>
        <w:rPr>
          <w:b/>
          <w:i/>
          <w:color w:val="auto"/>
          <w:sz w:val="24"/>
          <w:szCs w:val="24"/>
          <w:lang w:val="kk-KZ"/>
        </w:rPr>
        <w:t>Орта-арнаулы білімі бар 18 мұғалімнің 4-уі сырттай білім алуда</w:t>
      </w:r>
      <w:r w:rsidR="00CE087D" w:rsidRPr="00015A65">
        <w:rPr>
          <w:b/>
          <w:i/>
          <w:color w:val="auto"/>
          <w:sz w:val="24"/>
          <w:szCs w:val="24"/>
        </w:rPr>
        <w:t>.</w:t>
      </w:r>
      <w:r>
        <w:rPr>
          <w:b/>
          <w:i/>
          <w:color w:val="auto"/>
          <w:sz w:val="24"/>
          <w:szCs w:val="24"/>
          <w:lang w:val="kk-KZ"/>
        </w:rPr>
        <w:t xml:space="preserve"> Егер өткен жылы зейнеткерлік жастағы мұғалімдердің саны азайса, биыл 10-20 жыл аралығында еңбек өтілі бар мұғалімдер саны өсуде</w:t>
      </w:r>
      <w:r w:rsidR="00AF35F4" w:rsidRPr="00E8002A">
        <w:rPr>
          <w:b/>
          <w:i/>
          <w:color w:val="auto"/>
          <w:sz w:val="24"/>
          <w:szCs w:val="24"/>
          <w:lang w:val="kk-KZ"/>
        </w:rPr>
        <w:t>.</w:t>
      </w:r>
      <w:r w:rsidR="001E1028" w:rsidRPr="00E8002A">
        <w:rPr>
          <w:b/>
          <w:i/>
          <w:color w:val="auto"/>
          <w:sz w:val="24"/>
          <w:szCs w:val="24"/>
          <w:lang w:val="kk-KZ"/>
        </w:rPr>
        <w:t xml:space="preserve"> </w:t>
      </w:r>
      <w:r>
        <w:rPr>
          <w:b/>
          <w:i/>
          <w:color w:val="auto"/>
          <w:sz w:val="24"/>
          <w:szCs w:val="24"/>
          <w:lang w:val="kk-KZ"/>
        </w:rPr>
        <w:t>Жоғары санатты мұғалімдер саны артып, санаты жоқ мұғалімдер саны кенеттен азаюда</w:t>
      </w:r>
      <w:r w:rsidR="000647F1" w:rsidRPr="00147E2D">
        <w:rPr>
          <w:b/>
          <w:i/>
          <w:color w:val="auto"/>
          <w:sz w:val="24"/>
          <w:szCs w:val="24"/>
          <w:lang w:val="kk-KZ"/>
        </w:rPr>
        <w:t xml:space="preserve">. </w:t>
      </w:r>
      <w:r w:rsidR="00147E2D">
        <w:rPr>
          <w:b/>
          <w:i/>
          <w:color w:val="auto"/>
          <w:sz w:val="24"/>
          <w:szCs w:val="24"/>
          <w:lang w:val="kk-KZ"/>
        </w:rPr>
        <w:t xml:space="preserve">Егер өткен жылы 3 ер мұғалім азайса, биыл 2 ер мұғалімге көбейді. </w:t>
      </w:r>
    </w:p>
    <w:p w:rsidR="00CE087D" w:rsidRPr="00015A65" w:rsidRDefault="00CE087D" w:rsidP="006A46F8">
      <w:pPr>
        <w:pStyle w:val="a6"/>
        <w:tabs>
          <w:tab w:val="num" w:pos="0"/>
        </w:tabs>
        <w:spacing w:after="0"/>
        <w:ind w:left="0"/>
        <w:rPr>
          <w:b/>
          <w:i/>
          <w:color w:val="auto"/>
          <w:sz w:val="24"/>
          <w:szCs w:val="24"/>
        </w:rPr>
      </w:pPr>
    </w:p>
    <w:p w:rsidR="00970C64" w:rsidRDefault="00970C64" w:rsidP="005931C9">
      <w:pPr>
        <w:rPr>
          <w:b/>
          <w:lang w:val="kk-KZ"/>
        </w:rPr>
      </w:pPr>
    </w:p>
    <w:p w:rsidR="00147E2D" w:rsidRPr="00147E2D" w:rsidRDefault="00147E2D" w:rsidP="00147E2D">
      <w:pPr>
        <w:rPr>
          <w:b/>
          <w:lang w:val="kk-KZ"/>
        </w:rPr>
      </w:pPr>
      <w:r w:rsidRPr="0026582C">
        <w:rPr>
          <w:b/>
        </w:rPr>
        <w:t>Материа</w:t>
      </w:r>
      <w:r w:rsidRPr="0026582C">
        <w:rPr>
          <w:b/>
          <w:lang w:val="kk-KZ"/>
        </w:rPr>
        <w:t>лды</w:t>
      </w:r>
      <w:r w:rsidRPr="0026582C">
        <w:rPr>
          <w:b/>
        </w:rPr>
        <w:t>-техни</w:t>
      </w:r>
      <w:r w:rsidRPr="0026582C">
        <w:rPr>
          <w:b/>
          <w:lang w:val="kk-KZ"/>
        </w:rPr>
        <w:t>калық</w:t>
      </w:r>
      <w:r w:rsidRPr="0026582C">
        <w:rPr>
          <w:b/>
        </w:rPr>
        <w:t xml:space="preserve">  </w:t>
      </w:r>
      <w:r>
        <w:rPr>
          <w:b/>
          <w:lang w:val="kk-KZ"/>
        </w:rPr>
        <w:t>қор</w:t>
      </w:r>
    </w:p>
    <w:tbl>
      <w:tblPr>
        <w:tblW w:w="6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4"/>
        <w:gridCol w:w="1471"/>
      </w:tblGrid>
      <w:tr w:rsidR="00147E2D" w:rsidRPr="00FF746C" w:rsidTr="00180A0D">
        <w:trPr>
          <w:trHeight w:val="276"/>
        </w:trPr>
        <w:tc>
          <w:tcPr>
            <w:tcW w:w="5074" w:type="dxa"/>
            <w:vMerge w:val="restart"/>
            <w:shd w:val="clear" w:color="auto" w:fill="auto"/>
          </w:tcPr>
          <w:p w:rsidR="00147E2D" w:rsidRPr="0026582C" w:rsidRDefault="00147E2D" w:rsidP="00A0014D">
            <w:pPr>
              <w:jc w:val="center"/>
              <w:rPr>
                <w:b/>
                <w:lang w:val="kk-KZ"/>
              </w:rPr>
            </w:pPr>
            <w:r w:rsidRPr="0026582C">
              <w:rPr>
                <w:b/>
                <w:lang w:val="kk-KZ"/>
              </w:rPr>
              <w:lastRenderedPageBreak/>
              <w:t>Атауы</w:t>
            </w:r>
          </w:p>
        </w:tc>
        <w:tc>
          <w:tcPr>
            <w:tcW w:w="1471" w:type="dxa"/>
            <w:vMerge w:val="restart"/>
            <w:shd w:val="clear" w:color="auto" w:fill="auto"/>
          </w:tcPr>
          <w:p w:rsidR="00147E2D" w:rsidRPr="0026582C" w:rsidRDefault="00147E2D" w:rsidP="00A0014D">
            <w:pPr>
              <w:jc w:val="center"/>
              <w:rPr>
                <w:b/>
                <w:lang w:val="kk-KZ"/>
              </w:rPr>
            </w:pPr>
            <w:r w:rsidRPr="0026582C">
              <w:rPr>
                <w:b/>
                <w:lang w:val="kk-KZ"/>
              </w:rPr>
              <w:t>Саны</w:t>
            </w:r>
          </w:p>
        </w:tc>
      </w:tr>
      <w:tr w:rsidR="00180A0D" w:rsidRPr="00FF746C" w:rsidTr="00180A0D">
        <w:trPr>
          <w:trHeight w:val="276"/>
        </w:trPr>
        <w:tc>
          <w:tcPr>
            <w:tcW w:w="5074" w:type="dxa"/>
            <w:vMerge/>
            <w:shd w:val="clear" w:color="auto" w:fill="auto"/>
          </w:tcPr>
          <w:p w:rsidR="00180A0D" w:rsidRPr="00FF746C" w:rsidRDefault="00180A0D" w:rsidP="007B5F3A">
            <w:pPr>
              <w:jc w:val="center"/>
              <w:rPr>
                <w:b/>
              </w:rPr>
            </w:pPr>
          </w:p>
        </w:tc>
        <w:tc>
          <w:tcPr>
            <w:tcW w:w="1471" w:type="dxa"/>
            <w:vMerge/>
            <w:shd w:val="clear" w:color="auto" w:fill="auto"/>
          </w:tcPr>
          <w:p w:rsidR="00180A0D" w:rsidRPr="00FF746C" w:rsidRDefault="00180A0D" w:rsidP="007B5F3A">
            <w:pPr>
              <w:jc w:val="center"/>
              <w:rPr>
                <w:b/>
              </w:rPr>
            </w:pPr>
          </w:p>
        </w:tc>
      </w:tr>
      <w:tr w:rsidR="00180A0D" w:rsidRPr="00FF746C" w:rsidTr="00180A0D">
        <w:trPr>
          <w:trHeight w:val="271"/>
        </w:trPr>
        <w:tc>
          <w:tcPr>
            <w:tcW w:w="5074" w:type="dxa"/>
            <w:shd w:val="clear" w:color="auto" w:fill="auto"/>
          </w:tcPr>
          <w:p w:rsidR="00180A0D" w:rsidRPr="00147E2D" w:rsidRDefault="00147E2D" w:rsidP="00147E2D">
            <w:pPr>
              <w:rPr>
                <w:lang w:val="kk-KZ"/>
              </w:rPr>
            </w:pPr>
            <w:r>
              <w:rPr>
                <w:lang w:val="kk-KZ"/>
              </w:rPr>
              <w:t xml:space="preserve">Оқу </w:t>
            </w:r>
            <w:r w:rsidR="00180A0D" w:rsidRPr="00FF746C">
              <w:t>кабинет</w:t>
            </w:r>
            <w:r>
              <w:rPr>
                <w:lang w:val="kk-KZ"/>
              </w:rPr>
              <w:t>тері</w:t>
            </w:r>
          </w:p>
        </w:tc>
        <w:tc>
          <w:tcPr>
            <w:tcW w:w="1471" w:type="dxa"/>
            <w:shd w:val="clear" w:color="auto" w:fill="auto"/>
          </w:tcPr>
          <w:p w:rsidR="00180A0D" w:rsidRPr="00FF746C" w:rsidRDefault="00771EB8" w:rsidP="007B5F3A">
            <w:pPr>
              <w:jc w:val="center"/>
            </w:pPr>
            <w:r w:rsidRPr="00FF746C">
              <w:t>34</w:t>
            </w:r>
          </w:p>
        </w:tc>
      </w:tr>
      <w:tr w:rsidR="00180A0D" w:rsidRPr="00FF746C" w:rsidTr="00180A0D">
        <w:trPr>
          <w:trHeight w:val="291"/>
        </w:trPr>
        <w:tc>
          <w:tcPr>
            <w:tcW w:w="5074" w:type="dxa"/>
            <w:shd w:val="clear" w:color="auto" w:fill="auto"/>
          </w:tcPr>
          <w:p w:rsidR="00180A0D" w:rsidRPr="00FF746C" w:rsidRDefault="00180A0D" w:rsidP="00147E2D">
            <w:r w:rsidRPr="00FF746C">
              <w:t>Компьютер</w:t>
            </w:r>
            <w:r w:rsidR="00147E2D">
              <w:rPr>
                <w:lang w:val="kk-KZ"/>
              </w:rPr>
              <w:t xml:space="preserve"> сыныптары</w:t>
            </w:r>
          </w:p>
        </w:tc>
        <w:tc>
          <w:tcPr>
            <w:tcW w:w="1471" w:type="dxa"/>
            <w:shd w:val="clear" w:color="auto" w:fill="auto"/>
          </w:tcPr>
          <w:p w:rsidR="00180A0D" w:rsidRPr="00FF746C" w:rsidRDefault="00771EB8" w:rsidP="007B5F3A">
            <w:pPr>
              <w:jc w:val="center"/>
            </w:pPr>
            <w:r w:rsidRPr="00FF746C">
              <w:t>2</w:t>
            </w:r>
          </w:p>
        </w:tc>
      </w:tr>
      <w:tr w:rsidR="00180A0D" w:rsidRPr="00FF746C" w:rsidTr="00180A0D">
        <w:trPr>
          <w:trHeight w:val="271"/>
        </w:trPr>
        <w:tc>
          <w:tcPr>
            <w:tcW w:w="5074" w:type="dxa"/>
            <w:shd w:val="clear" w:color="auto" w:fill="auto"/>
          </w:tcPr>
          <w:p w:rsidR="00180A0D" w:rsidRPr="00147E2D" w:rsidRDefault="00147E2D" w:rsidP="00B2650C">
            <w:pPr>
              <w:rPr>
                <w:lang w:val="kk-KZ"/>
              </w:rPr>
            </w:pPr>
            <w:r>
              <w:rPr>
                <w:lang w:val="kk-KZ"/>
              </w:rPr>
              <w:t>Шеберханалар</w:t>
            </w:r>
          </w:p>
        </w:tc>
        <w:tc>
          <w:tcPr>
            <w:tcW w:w="1471" w:type="dxa"/>
            <w:shd w:val="clear" w:color="auto" w:fill="auto"/>
          </w:tcPr>
          <w:p w:rsidR="00180A0D" w:rsidRPr="00FF746C" w:rsidRDefault="00771EB8"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147E2D">
            <w:r w:rsidRPr="00FF746C">
              <w:t>Спорт зал</w:t>
            </w:r>
            <w:r w:rsidR="00147E2D">
              <w:rPr>
                <w:lang w:val="kk-KZ"/>
              </w:rPr>
              <w:t>дар</w:t>
            </w:r>
            <w:r w:rsidRPr="00FF746C">
              <w:t>ы</w:t>
            </w:r>
          </w:p>
        </w:tc>
        <w:tc>
          <w:tcPr>
            <w:tcW w:w="1471" w:type="dxa"/>
            <w:shd w:val="clear" w:color="auto" w:fill="auto"/>
          </w:tcPr>
          <w:p w:rsidR="00180A0D" w:rsidRPr="00FF746C" w:rsidRDefault="00771EB8" w:rsidP="007B5F3A">
            <w:pPr>
              <w:jc w:val="center"/>
            </w:pPr>
            <w:r w:rsidRPr="00FF746C">
              <w:t>2</w:t>
            </w:r>
          </w:p>
        </w:tc>
      </w:tr>
      <w:tr w:rsidR="00180A0D" w:rsidRPr="00FF746C" w:rsidTr="00180A0D">
        <w:trPr>
          <w:trHeight w:val="271"/>
        </w:trPr>
        <w:tc>
          <w:tcPr>
            <w:tcW w:w="5074" w:type="dxa"/>
            <w:shd w:val="clear" w:color="auto" w:fill="auto"/>
          </w:tcPr>
          <w:p w:rsidR="00180A0D" w:rsidRPr="00147E2D" w:rsidRDefault="00147E2D" w:rsidP="00B2650C">
            <w:pPr>
              <w:rPr>
                <w:lang w:val="kk-KZ"/>
              </w:rPr>
            </w:pPr>
            <w:r>
              <w:rPr>
                <w:lang w:val="kk-KZ"/>
              </w:rPr>
              <w:t>Мәжіліс</w:t>
            </w:r>
            <w:r w:rsidR="00180A0D" w:rsidRPr="00FF746C">
              <w:t xml:space="preserve"> зал</w:t>
            </w:r>
            <w:r>
              <w:rPr>
                <w:lang w:val="kk-KZ"/>
              </w:rPr>
              <w:t>ы</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80A0D" w:rsidP="00147E2D">
            <w:r w:rsidRPr="00FF746C">
              <w:t>Медицин</w:t>
            </w:r>
            <w:r w:rsidR="00147E2D">
              <w:rPr>
                <w:lang w:val="kk-KZ"/>
              </w:rPr>
              <w:t>алық</w:t>
            </w:r>
            <w:r w:rsidRPr="00FF746C">
              <w:t xml:space="preserve"> кабинет</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91"/>
        </w:trPr>
        <w:tc>
          <w:tcPr>
            <w:tcW w:w="5074" w:type="dxa"/>
            <w:shd w:val="clear" w:color="auto" w:fill="auto"/>
          </w:tcPr>
          <w:p w:rsidR="00180A0D" w:rsidRPr="00FF746C" w:rsidRDefault="00180A0D" w:rsidP="00147E2D">
            <w:r w:rsidRPr="00FF746C">
              <w:t>Стоматологи</w:t>
            </w:r>
            <w:r w:rsidR="00147E2D">
              <w:rPr>
                <w:lang w:val="kk-KZ"/>
              </w:rPr>
              <w:t>ялық</w:t>
            </w:r>
            <w:r w:rsidRPr="00FF746C">
              <w:t xml:space="preserve"> кабинет</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147E2D" w:rsidRDefault="00147E2D" w:rsidP="00180A0D">
            <w:pPr>
              <w:rPr>
                <w:lang w:val="kk-KZ"/>
              </w:rPr>
            </w:pPr>
            <w:r>
              <w:rPr>
                <w:lang w:val="kk-KZ"/>
              </w:rPr>
              <w:t>Асхана</w:t>
            </w:r>
          </w:p>
        </w:tc>
        <w:tc>
          <w:tcPr>
            <w:tcW w:w="1471" w:type="dxa"/>
            <w:shd w:val="clear" w:color="auto" w:fill="auto"/>
          </w:tcPr>
          <w:p w:rsidR="00180A0D" w:rsidRPr="00FF746C" w:rsidRDefault="0048700C" w:rsidP="007B5F3A">
            <w:pPr>
              <w:jc w:val="center"/>
            </w:pPr>
            <w:r w:rsidRPr="00FF746C">
              <w:t>1</w:t>
            </w:r>
          </w:p>
        </w:tc>
      </w:tr>
      <w:tr w:rsidR="00180A0D" w:rsidRPr="00FF746C" w:rsidTr="00180A0D">
        <w:trPr>
          <w:trHeight w:val="271"/>
        </w:trPr>
        <w:tc>
          <w:tcPr>
            <w:tcW w:w="5074" w:type="dxa"/>
            <w:shd w:val="clear" w:color="auto" w:fill="auto"/>
          </w:tcPr>
          <w:p w:rsidR="00180A0D" w:rsidRPr="00FF746C" w:rsidRDefault="00147E2D" w:rsidP="00147E2D">
            <w:r>
              <w:rPr>
                <w:lang w:val="kk-KZ"/>
              </w:rPr>
              <w:t>Кітапхана</w:t>
            </w:r>
            <w:r w:rsidR="00180A0D" w:rsidRPr="00FF746C">
              <w:t xml:space="preserve">, </w:t>
            </w:r>
            <w:r>
              <w:rPr>
                <w:lang w:val="kk-KZ"/>
              </w:rPr>
              <w:t>оқырман</w:t>
            </w:r>
            <w:r w:rsidR="00180A0D" w:rsidRPr="00FF746C">
              <w:t xml:space="preserve"> зал</w:t>
            </w:r>
            <w:r>
              <w:rPr>
                <w:lang w:val="kk-KZ"/>
              </w:rPr>
              <w:t>ы</w:t>
            </w:r>
            <w:r w:rsidR="00180A0D" w:rsidRPr="00FF746C">
              <w:t xml:space="preserve">, </w:t>
            </w:r>
            <w:r>
              <w:rPr>
                <w:lang w:val="kk-KZ"/>
              </w:rPr>
              <w:t>кітап сақтау орны</w:t>
            </w:r>
          </w:p>
        </w:tc>
        <w:tc>
          <w:tcPr>
            <w:tcW w:w="1471" w:type="dxa"/>
            <w:shd w:val="clear" w:color="auto" w:fill="auto"/>
          </w:tcPr>
          <w:p w:rsidR="00180A0D" w:rsidRPr="00FF746C" w:rsidRDefault="00771EB8" w:rsidP="007B5F3A">
            <w:pPr>
              <w:jc w:val="center"/>
            </w:pPr>
            <w:r w:rsidRPr="00FF746C">
              <w:t>2</w:t>
            </w:r>
          </w:p>
        </w:tc>
      </w:tr>
    </w:tbl>
    <w:p w:rsidR="005931C9" w:rsidRPr="00FF746C" w:rsidRDefault="005931C9" w:rsidP="005931C9">
      <w:r w:rsidRPr="00FF746C">
        <w:tab/>
      </w:r>
    </w:p>
    <w:p w:rsidR="009A4BFA" w:rsidRPr="00FF746C" w:rsidRDefault="00147E2D" w:rsidP="009A4BFA">
      <w:pPr>
        <w:shd w:val="clear" w:color="auto" w:fill="FFFFFF"/>
        <w:jc w:val="both"/>
        <w:rPr>
          <w:b/>
          <w:i/>
        </w:rPr>
      </w:pPr>
      <w:r>
        <w:rPr>
          <w:b/>
          <w:i/>
          <w:lang w:val="kk-KZ"/>
        </w:rPr>
        <w:t xml:space="preserve">Мектепте дамыған </w:t>
      </w:r>
      <w:r w:rsidR="009D4714" w:rsidRPr="00FF746C">
        <w:rPr>
          <w:b/>
          <w:i/>
        </w:rPr>
        <w:t>материал</w:t>
      </w:r>
      <w:r>
        <w:rPr>
          <w:b/>
          <w:i/>
          <w:lang w:val="kk-KZ"/>
        </w:rPr>
        <w:t>дық</w:t>
      </w:r>
      <w:r w:rsidR="009D4714" w:rsidRPr="00FF746C">
        <w:rPr>
          <w:b/>
          <w:i/>
        </w:rPr>
        <w:t xml:space="preserve"> – техни</w:t>
      </w:r>
      <w:r>
        <w:rPr>
          <w:b/>
          <w:i/>
          <w:lang w:val="kk-KZ"/>
        </w:rPr>
        <w:t>калық қор жеткілікті</w:t>
      </w:r>
      <w:r w:rsidR="009D4714" w:rsidRPr="00FF746C">
        <w:rPr>
          <w:b/>
          <w:i/>
        </w:rPr>
        <w:t xml:space="preserve">. </w:t>
      </w:r>
      <w:r>
        <w:rPr>
          <w:b/>
          <w:i/>
          <w:lang w:val="kk-KZ"/>
        </w:rPr>
        <w:t>Бірақ, қыздарға арналған технология кабинеті қайта жабдықтауды талап етеді</w:t>
      </w:r>
      <w:r w:rsidR="0073598C">
        <w:rPr>
          <w:b/>
          <w:i/>
        </w:rPr>
        <w:t xml:space="preserve">. </w:t>
      </w:r>
    </w:p>
    <w:p w:rsidR="00C41B7B" w:rsidRPr="00FF746C" w:rsidRDefault="00C41B7B" w:rsidP="009A4BFA">
      <w:pPr>
        <w:shd w:val="clear" w:color="auto" w:fill="FFFFFF"/>
        <w:jc w:val="both"/>
      </w:pPr>
    </w:p>
    <w:p w:rsidR="00147E2D" w:rsidRPr="0026582C" w:rsidRDefault="00147E2D" w:rsidP="00147E2D">
      <w:pPr>
        <w:shd w:val="clear" w:color="auto" w:fill="FFFFFF"/>
        <w:jc w:val="both"/>
        <w:rPr>
          <w:b/>
        </w:rPr>
      </w:pPr>
      <w:r w:rsidRPr="0026582C">
        <w:rPr>
          <w:b/>
          <w:lang w:val="kk-KZ"/>
        </w:rPr>
        <w:t>ОҚУШЫЛАРДЫҢ АТТЕСТАТТАЛУЫ</w:t>
      </w:r>
      <w:r w:rsidRPr="0026582C">
        <w:rPr>
          <w:b/>
        </w:rPr>
        <w:t>.</w:t>
      </w:r>
    </w:p>
    <w:p w:rsidR="009A4BFA" w:rsidRPr="00015A65" w:rsidRDefault="009A4BFA" w:rsidP="009A4BFA">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174"/>
        <w:gridCol w:w="1204"/>
        <w:gridCol w:w="1164"/>
        <w:gridCol w:w="1183"/>
        <w:gridCol w:w="1151"/>
        <w:gridCol w:w="1183"/>
        <w:gridCol w:w="1151"/>
      </w:tblGrid>
      <w:tr w:rsidR="00147E2D" w:rsidRPr="00015A65" w:rsidTr="00282FB7">
        <w:trPr>
          <w:trHeight w:val="292"/>
        </w:trPr>
        <w:tc>
          <w:tcPr>
            <w:tcW w:w="2346" w:type="dxa"/>
            <w:gridSpan w:val="2"/>
            <w:vMerge w:val="restart"/>
            <w:shd w:val="clear" w:color="auto" w:fill="auto"/>
          </w:tcPr>
          <w:p w:rsidR="00147E2D" w:rsidRPr="0026582C" w:rsidRDefault="00147E2D" w:rsidP="00147E2D">
            <w:pPr>
              <w:widowControl w:val="0"/>
              <w:jc w:val="center"/>
            </w:pPr>
            <w:r w:rsidRPr="0026582C">
              <w:t xml:space="preserve">1-4 </w:t>
            </w:r>
            <w:r w:rsidRPr="0026582C">
              <w:rPr>
                <w:lang w:val="kk-KZ"/>
              </w:rPr>
              <w:t xml:space="preserve">сынып оқушыларының жыл аяғындағы саны </w:t>
            </w:r>
          </w:p>
          <w:p w:rsidR="00147E2D" w:rsidRPr="00147E2D" w:rsidRDefault="00147E2D" w:rsidP="00147E2D">
            <w:pPr>
              <w:widowControl w:val="0"/>
              <w:rPr>
                <w:lang w:val="kk-KZ"/>
              </w:rPr>
            </w:pPr>
          </w:p>
        </w:tc>
        <w:tc>
          <w:tcPr>
            <w:tcW w:w="7036" w:type="dxa"/>
            <w:gridSpan w:val="6"/>
            <w:shd w:val="clear" w:color="auto" w:fill="auto"/>
          </w:tcPr>
          <w:p w:rsidR="00147E2D" w:rsidRPr="0026582C" w:rsidRDefault="00147E2D" w:rsidP="00A0014D">
            <w:pPr>
              <w:widowControl w:val="0"/>
              <w:jc w:val="center"/>
              <w:rPr>
                <w:lang w:val="kk-KZ"/>
              </w:rPr>
            </w:pPr>
            <w:r w:rsidRPr="0026582C">
              <w:rPr>
                <w:lang w:val="kk-KZ"/>
              </w:rPr>
              <w:t>Олардың ішінде</w:t>
            </w:r>
          </w:p>
        </w:tc>
      </w:tr>
      <w:tr w:rsidR="00147E2D" w:rsidRPr="00015A65" w:rsidTr="00282FB7">
        <w:trPr>
          <w:trHeight w:val="152"/>
        </w:trPr>
        <w:tc>
          <w:tcPr>
            <w:tcW w:w="2346" w:type="dxa"/>
            <w:gridSpan w:val="2"/>
            <w:vMerge/>
            <w:shd w:val="clear" w:color="auto" w:fill="auto"/>
          </w:tcPr>
          <w:p w:rsidR="00147E2D" w:rsidRPr="00015A65" w:rsidRDefault="00147E2D" w:rsidP="007B5F3A">
            <w:pPr>
              <w:widowControl w:val="0"/>
              <w:jc w:val="both"/>
            </w:pPr>
          </w:p>
        </w:tc>
        <w:tc>
          <w:tcPr>
            <w:tcW w:w="2368" w:type="dxa"/>
            <w:gridSpan w:val="2"/>
            <w:shd w:val="clear" w:color="auto" w:fill="auto"/>
          </w:tcPr>
          <w:p w:rsidR="00147E2D" w:rsidRPr="0026582C" w:rsidRDefault="00147E2D" w:rsidP="00A0014D">
            <w:pPr>
              <w:widowControl w:val="0"/>
              <w:jc w:val="center"/>
              <w:rPr>
                <w:lang w:val="kk-KZ"/>
              </w:rPr>
            </w:pPr>
            <w:r w:rsidRPr="0026582C">
              <w:rPr>
                <w:lang w:val="kk-KZ"/>
              </w:rPr>
              <w:t>Мектепті</w:t>
            </w:r>
            <w:r w:rsidRPr="0026582C">
              <w:t xml:space="preserve"> «4» </w:t>
            </w:r>
            <w:r w:rsidRPr="0026582C">
              <w:rPr>
                <w:lang w:val="kk-KZ"/>
              </w:rPr>
              <w:t>және</w:t>
            </w:r>
            <w:r w:rsidRPr="0026582C">
              <w:t xml:space="preserve"> «5»</w:t>
            </w:r>
            <w:r w:rsidRPr="0026582C">
              <w:rPr>
                <w:lang w:val="kk-KZ"/>
              </w:rPr>
              <w:t xml:space="preserve"> аяқтағандар </w:t>
            </w:r>
          </w:p>
        </w:tc>
        <w:tc>
          <w:tcPr>
            <w:tcW w:w="2334" w:type="dxa"/>
            <w:gridSpan w:val="2"/>
            <w:shd w:val="clear" w:color="auto" w:fill="auto"/>
          </w:tcPr>
          <w:p w:rsidR="00147E2D" w:rsidRPr="0026582C" w:rsidRDefault="00147E2D" w:rsidP="00A0014D">
            <w:pPr>
              <w:widowControl w:val="0"/>
              <w:jc w:val="center"/>
              <w:rPr>
                <w:lang w:val="kk-KZ"/>
              </w:rPr>
            </w:pPr>
            <w:r w:rsidRPr="0026582C">
              <w:rPr>
                <w:lang w:val="kk-KZ"/>
              </w:rPr>
              <w:t>Мектепті</w:t>
            </w:r>
            <w:r w:rsidRPr="0026582C">
              <w:t xml:space="preserve"> «4» </w:t>
            </w:r>
            <w:r w:rsidRPr="0026582C">
              <w:rPr>
                <w:lang w:val="kk-KZ"/>
              </w:rPr>
              <w:t>және</w:t>
            </w:r>
            <w:r w:rsidRPr="0026582C">
              <w:t xml:space="preserve"> «5»</w:t>
            </w:r>
            <w:r w:rsidRPr="0026582C">
              <w:rPr>
                <w:lang w:val="kk-KZ"/>
              </w:rPr>
              <w:t xml:space="preserve"> аяқтағандар </w:t>
            </w:r>
          </w:p>
        </w:tc>
        <w:tc>
          <w:tcPr>
            <w:tcW w:w="2334" w:type="dxa"/>
            <w:gridSpan w:val="2"/>
            <w:shd w:val="clear" w:color="auto" w:fill="auto"/>
          </w:tcPr>
          <w:p w:rsidR="00147E2D" w:rsidRPr="00015A65" w:rsidRDefault="00147E2D" w:rsidP="007B5F3A">
            <w:pPr>
              <w:widowControl w:val="0"/>
              <w:jc w:val="center"/>
            </w:pPr>
            <w:r w:rsidRPr="00015A65">
              <w:t xml:space="preserve">Окончили школу </w:t>
            </w:r>
          </w:p>
          <w:p w:rsidR="00147E2D" w:rsidRPr="00015A65" w:rsidRDefault="00147E2D" w:rsidP="007B5F3A">
            <w:pPr>
              <w:widowControl w:val="0"/>
              <w:jc w:val="center"/>
            </w:pPr>
            <w:r w:rsidRPr="00015A65">
              <w:t>на «3»и «4»</w:t>
            </w:r>
          </w:p>
        </w:tc>
      </w:tr>
      <w:tr w:rsidR="00360202" w:rsidRPr="00015A65" w:rsidTr="00E86290">
        <w:trPr>
          <w:trHeight w:val="292"/>
        </w:trPr>
        <w:tc>
          <w:tcPr>
            <w:tcW w:w="1172"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74"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204"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64"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183"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1"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183"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1" w:type="dxa"/>
            <w:shd w:val="clear" w:color="auto" w:fill="auto"/>
          </w:tcPr>
          <w:p w:rsidR="00360202" w:rsidRPr="00015A65" w:rsidRDefault="00360202" w:rsidP="00790E0D">
            <w:pPr>
              <w:widowControl w:val="0"/>
              <w:ind w:left="-57" w:right="-57"/>
              <w:jc w:val="center"/>
              <w:rPr>
                <w:lang w:val="kk-KZ"/>
              </w:rPr>
            </w:pPr>
            <w:r w:rsidRPr="00015A65">
              <w:rPr>
                <w:lang w:val="kk-KZ"/>
              </w:rPr>
              <w:t>2016-2017</w:t>
            </w:r>
          </w:p>
        </w:tc>
      </w:tr>
      <w:tr w:rsidR="00360202" w:rsidRPr="00015A65" w:rsidTr="00E86290">
        <w:trPr>
          <w:trHeight w:val="304"/>
        </w:trPr>
        <w:tc>
          <w:tcPr>
            <w:tcW w:w="1172" w:type="dxa"/>
            <w:shd w:val="clear" w:color="auto" w:fill="auto"/>
          </w:tcPr>
          <w:p w:rsidR="00360202" w:rsidRPr="00015A65" w:rsidRDefault="00360202" w:rsidP="00360202">
            <w:pPr>
              <w:widowControl w:val="0"/>
              <w:jc w:val="center"/>
              <w:rPr>
                <w:b/>
                <w:lang w:val="kk-KZ"/>
              </w:rPr>
            </w:pPr>
            <w:r w:rsidRPr="00015A65">
              <w:rPr>
                <w:b/>
                <w:lang w:val="kk-KZ"/>
              </w:rPr>
              <w:t>343</w:t>
            </w:r>
          </w:p>
        </w:tc>
        <w:tc>
          <w:tcPr>
            <w:tcW w:w="1174" w:type="dxa"/>
            <w:shd w:val="clear" w:color="auto" w:fill="auto"/>
          </w:tcPr>
          <w:p w:rsidR="00360202" w:rsidRPr="00015A65" w:rsidRDefault="00360202" w:rsidP="00360202">
            <w:pPr>
              <w:widowControl w:val="0"/>
              <w:jc w:val="center"/>
              <w:rPr>
                <w:b/>
                <w:lang w:val="kk-KZ"/>
              </w:rPr>
            </w:pPr>
            <w:r w:rsidRPr="00015A65">
              <w:rPr>
                <w:b/>
                <w:lang w:val="kk-KZ"/>
              </w:rPr>
              <w:t>341</w:t>
            </w:r>
          </w:p>
        </w:tc>
        <w:tc>
          <w:tcPr>
            <w:tcW w:w="1204" w:type="dxa"/>
            <w:shd w:val="clear" w:color="auto" w:fill="auto"/>
          </w:tcPr>
          <w:p w:rsidR="00360202" w:rsidRPr="00015A65" w:rsidRDefault="00360202" w:rsidP="00360202">
            <w:pPr>
              <w:widowControl w:val="0"/>
              <w:jc w:val="center"/>
              <w:rPr>
                <w:b/>
                <w:lang w:val="kk-KZ"/>
              </w:rPr>
            </w:pPr>
            <w:r w:rsidRPr="00015A65">
              <w:rPr>
                <w:b/>
                <w:lang w:val="kk-KZ"/>
              </w:rPr>
              <w:t>343</w:t>
            </w:r>
          </w:p>
        </w:tc>
        <w:tc>
          <w:tcPr>
            <w:tcW w:w="1164" w:type="dxa"/>
            <w:shd w:val="clear" w:color="auto" w:fill="auto"/>
          </w:tcPr>
          <w:p w:rsidR="00360202" w:rsidRPr="00015A65" w:rsidRDefault="00360202" w:rsidP="00360202">
            <w:pPr>
              <w:widowControl w:val="0"/>
              <w:rPr>
                <w:b/>
                <w:lang w:val="kk-KZ"/>
              </w:rPr>
            </w:pPr>
            <w:r w:rsidRPr="00015A65">
              <w:rPr>
                <w:b/>
                <w:lang w:val="kk-KZ"/>
              </w:rPr>
              <w:t>341</w:t>
            </w:r>
          </w:p>
        </w:tc>
        <w:tc>
          <w:tcPr>
            <w:tcW w:w="1183" w:type="dxa"/>
            <w:shd w:val="clear" w:color="auto" w:fill="auto"/>
          </w:tcPr>
          <w:p w:rsidR="00360202" w:rsidRPr="00015A65" w:rsidRDefault="00360202" w:rsidP="00360202">
            <w:pPr>
              <w:widowControl w:val="0"/>
              <w:jc w:val="center"/>
              <w:rPr>
                <w:b/>
                <w:lang w:val="kk-KZ"/>
              </w:rPr>
            </w:pPr>
            <w:r w:rsidRPr="00015A65">
              <w:rPr>
                <w:b/>
                <w:lang w:val="kk-KZ"/>
              </w:rPr>
              <w:t>196</w:t>
            </w:r>
          </w:p>
        </w:tc>
        <w:tc>
          <w:tcPr>
            <w:tcW w:w="1151" w:type="dxa"/>
            <w:shd w:val="clear" w:color="auto" w:fill="auto"/>
          </w:tcPr>
          <w:p w:rsidR="00360202" w:rsidRPr="00015A65" w:rsidRDefault="00360202" w:rsidP="00360202">
            <w:pPr>
              <w:widowControl w:val="0"/>
              <w:jc w:val="center"/>
              <w:rPr>
                <w:b/>
                <w:lang w:val="kk-KZ"/>
              </w:rPr>
            </w:pPr>
            <w:r w:rsidRPr="00015A65">
              <w:rPr>
                <w:b/>
                <w:lang w:val="kk-KZ"/>
              </w:rPr>
              <w:t>197</w:t>
            </w:r>
          </w:p>
        </w:tc>
        <w:tc>
          <w:tcPr>
            <w:tcW w:w="1183" w:type="dxa"/>
            <w:shd w:val="clear" w:color="auto" w:fill="auto"/>
          </w:tcPr>
          <w:p w:rsidR="00360202" w:rsidRPr="00015A65" w:rsidRDefault="00360202" w:rsidP="00360202">
            <w:pPr>
              <w:widowControl w:val="0"/>
              <w:jc w:val="center"/>
              <w:rPr>
                <w:b/>
                <w:lang w:val="kk-KZ"/>
              </w:rPr>
            </w:pPr>
            <w:r w:rsidRPr="00015A65">
              <w:rPr>
                <w:b/>
                <w:lang w:val="kk-KZ"/>
              </w:rPr>
              <w:t>147</w:t>
            </w:r>
          </w:p>
        </w:tc>
        <w:tc>
          <w:tcPr>
            <w:tcW w:w="1151" w:type="dxa"/>
            <w:shd w:val="clear" w:color="auto" w:fill="auto"/>
          </w:tcPr>
          <w:p w:rsidR="00360202" w:rsidRPr="00015A65" w:rsidRDefault="00360202" w:rsidP="007B5F3A">
            <w:pPr>
              <w:widowControl w:val="0"/>
              <w:jc w:val="center"/>
              <w:rPr>
                <w:b/>
                <w:lang w:val="kk-KZ"/>
              </w:rPr>
            </w:pPr>
            <w:r w:rsidRPr="00015A65">
              <w:rPr>
                <w:b/>
                <w:lang w:val="kk-KZ"/>
              </w:rPr>
              <w:t>144</w:t>
            </w:r>
          </w:p>
        </w:tc>
      </w:tr>
    </w:tbl>
    <w:p w:rsidR="009A4BFA" w:rsidRPr="00015A65" w:rsidRDefault="009A4BFA" w:rsidP="009A4BFA">
      <w:pPr>
        <w:widowControl w:val="0"/>
        <w:jc w:val="both"/>
      </w:pPr>
    </w:p>
    <w:p w:rsidR="009A4BFA" w:rsidRPr="00015A65" w:rsidRDefault="009A4BFA" w:rsidP="009A4BFA">
      <w:pPr>
        <w:widowControl w:val="0"/>
        <w:jc w:val="both"/>
        <w:rPr>
          <w:lang w:val="kk-KZ"/>
        </w:rPr>
      </w:pPr>
    </w:p>
    <w:p w:rsidR="00360202" w:rsidRPr="00015A65" w:rsidRDefault="00360202" w:rsidP="009A4BFA">
      <w:pPr>
        <w:widowControl w:val="0"/>
        <w:jc w:val="both"/>
        <w:rPr>
          <w:lang w:val="kk-KZ"/>
        </w:rPr>
      </w:pPr>
    </w:p>
    <w:p w:rsidR="00360202" w:rsidRPr="00015A65" w:rsidRDefault="00360202" w:rsidP="009A4BFA">
      <w:pPr>
        <w:widowControl w:val="0"/>
        <w:jc w:val="both"/>
        <w:rPr>
          <w:lang w:val="kk-KZ"/>
        </w:rPr>
      </w:pPr>
    </w:p>
    <w:p w:rsidR="00360202" w:rsidRPr="00015A65" w:rsidRDefault="00360202" w:rsidP="009A4BFA">
      <w:pPr>
        <w:widowControl w:val="0"/>
        <w:jc w:val="both"/>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152"/>
        <w:gridCol w:w="1207"/>
        <w:gridCol w:w="1168"/>
        <w:gridCol w:w="1187"/>
        <w:gridCol w:w="1155"/>
        <w:gridCol w:w="1187"/>
        <w:gridCol w:w="1155"/>
      </w:tblGrid>
      <w:tr w:rsidR="00147E2D" w:rsidRPr="00015A65" w:rsidTr="00282FB7">
        <w:trPr>
          <w:trHeight w:val="292"/>
          <w:jc w:val="center"/>
        </w:trPr>
        <w:tc>
          <w:tcPr>
            <w:tcW w:w="2334" w:type="dxa"/>
            <w:gridSpan w:val="2"/>
            <w:vMerge w:val="restart"/>
            <w:shd w:val="clear" w:color="auto" w:fill="auto"/>
          </w:tcPr>
          <w:p w:rsidR="00147E2D" w:rsidRPr="00147E2D" w:rsidRDefault="00147E2D" w:rsidP="007B5F3A">
            <w:pPr>
              <w:widowControl w:val="0"/>
              <w:jc w:val="center"/>
              <w:rPr>
                <w:lang w:val="kk-KZ"/>
              </w:rPr>
            </w:pPr>
            <w:r w:rsidRPr="0026582C">
              <w:rPr>
                <w:lang w:val="kk-KZ"/>
              </w:rPr>
              <w:t>5-8</w:t>
            </w:r>
            <w:r w:rsidRPr="00147E2D">
              <w:rPr>
                <w:lang w:val="kk-KZ"/>
              </w:rPr>
              <w:t xml:space="preserve"> </w:t>
            </w:r>
            <w:r w:rsidRPr="0026582C">
              <w:rPr>
                <w:lang w:val="kk-KZ"/>
              </w:rPr>
              <w:t>сынып оқушыларының жыл аяғындағы саны</w:t>
            </w:r>
          </w:p>
        </w:tc>
        <w:tc>
          <w:tcPr>
            <w:tcW w:w="7059" w:type="dxa"/>
            <w:gridSpan w:val="6"/>
            <w:shd w:val="clear" w:color="auto" w:fill="auto"/>
          </w:tcPr>
          <w:p w:rsidR="00147E2D" w:rsidRPr="0026582C" w:rsidRDefault="00147E2D" w:rsidP="00A0014D">
            <w:pPr>
              <w:widowControl w:val="0"/>
              <w:jc w:val="center"/>
            </w:pPr>
            <w:r w:rsidRPr="0026582C">
              <w:rPr>
                <w:lang w:val="kk-KZ"/>
              </w:rPr>
              <w:t>Олардың ішінде</w:t>
            </w:r>
          </w:p>
        </w:tc>
      </w:tr>
      <w:tr w:rsidR="00147E2D" w:rsidRPr="00015A65" w:rsidTr="00282FB7">
        <w:trPr>
          <w:trHeight w:val="152"/>
          <w:jc w:val="center"/>
        </w:trPr>
        <w:tc>
          <w:tcPr>
            <w:tcW w:w="2334" w:type="dxa"/>
            <w:gridSpan w:val="2"/>
            <w:vMerge/>
            <w:shd w:val="clear" w:color="auto" w:fill="auto"/>
          </w:tcPr>
          <w:p w:rsidR="00147E2D" w:rsidRPr="00015A65" w:rsidRDefault="00147E2D" w:rsidP="007B5F3A">
            <w:pPr>
              <w:widowControl w:val="0"/>
              <w:jc w:val="both"/>
            </w:pPr>
          </w:p>
        </w:tc>
        <w:tc>
          <w:tcPr>
            <w:tcW w:w="2375" w:type="dxa"/>
            <w:gridSpan w:val="2"/>
            <w:shd w:val="clear" w:color="auto" w:fill="auto"/>
          </w:tcPr>
          <w:p w:rsidR="00147E2D" w:rsidRPr="0026582C" w:rsidRDefault="00147E2D" w:rsidP="00A0014D">
            <w:pPr>
              <w:widowControl w:val="0"/>
              <w:jc w:val="center"/>
              <w:rPr>
                <w:lang w:val="kk-KZ"/>
              </w:rPr>
            </w:pPr>
            <w:r w:rsidRPr="0026582C">
              <w:rPr>
                <w:lang w:val="kk-KZ"/>
              </w:rPr>
              <w:t>Мектепті</w:t>
            </w:r>
            <w:r w:rsidRPr="0026582C">
              <w:t xml:space="preserve"> «4» </w:t>
            </w:r>
            <w:r w:rsidRPr="0026582C">
              <w:rPr>
                <w:lang w:val="kk-KZ"/>
              </w:rPr>
              <w:t>және</w:t>
            </w:r>
            <w:r w:rsidRPr="0026582C">
              <w:t xml:space="preserve"> «5»</w:t>
            </w:r>
            <w:r w:rsidRPr="0026582C">
              <w:rPr>
                <w:lang w:val="kk-KZ"/>
              </w:rPr>
              <w:t xml:space="preserve"> аяқтағандар </w:t>
            </w:r>
          </w:p>
        </w:tc>
        <w:tc>
          <w:tcPr>
            <w:tcW w:w="2342" w:type="dxa"/>
            <w:gridSpan w:val="2"/>
            <w:shd w:val="clear" w:color="auto" w:fill="auto"/>
          </w:tcPr>
          <w:p w:rsidR="00147E2D" w:rsidRPr="0026582C" w:rsidRDefault="00147E2D" w:rsidP="00A0014D">
            <w:pPr>
              <w:widowControl w:val="0"/>
              <w:jc w:val="center"/>
              <w:rPr>
                <w:lang w:val="kk-KZ"/>
              </w:rPr>
            </w:pPr>
            <w:r w:rsidRPr="0026582C">
              <w:rPr>
                <w:lang w:val="kk-KZ"/>
              </w:rPr>
              <w:t>Мектепті</w:t>
            </w:r>
            <w:r w:rsidRPr="0026582C">
              <w:t xml:space="preserve"> «4» </w:t>
            </w:r>
            <w:r w:rsidRPr="0026582C">
              <w:rPr>
                <w:lang w:val="kk-KZ"/>
              </w:rPr>
              <w:t>және</w:t>
            </w:r>
            <w:r w:rsidRPr="0026582C">
              <w:t xml:space="preserve"> «5»</w:t>
            </w:r>
            <w:r w:rsidRPr="0026582C">
              <w:rPr>
                <w:lang w:val="kk-KZ"/>
              </w:rPr>
              <w:t xml:space="preserve"> аяқтағандар </w:t>
            </w:r>
          </w:p>
        </w:tc>
        <w:tc>
          <w:tcPr>
            <w:tcW w:w="2342" w:type="dxa"/>
            <w:gridSpan w:val="2"/>
            <w:shd w:val="clear" w:color="auto" w:fill="auto"/>
          </w:tcPr>
          <w:p w:rsidR="00147E2D" w:rsidRPr="00015A65" w:rsidRDefault="00147E2D" w:rsidP="007B5F3A">
            <w:pPr>
              <w:widowControl w:val="0"/>
              <w:jc w:val="center"/>
            </w:pPr>
            <w:r w:rsidRPr="00015A65">
              <w:t xml:space="preserve">Окончили школу </w:t>
            </w:r>
          </w:p>
          <w:p w:rsidR="00147E2D" w:rsidRPr="00015A65" w:rsidRDefault="00147E2D" w:rsidP="007B5F3A">
            <w:pPr>
              <w:widowControl w:val="0"/>
              <w:jc w:val="center"/>
            </w:pPr>
            <w:r w:rsidRPr="00015A65">
              <w:t>на «3»и «4»</w:t>
            </w:r>
          </w:p>
        </w:tc>
      </w:tr>
      <w:tr w:rsidR="00360202" w:rsidRPr="00015A65" w:rsidTr="00282FB7">
        <w:trPr>
          <w:trHeight w:val="292"/>
          <w:jc w:val="center"/>
        </w:trPr>
        <w:tc>
          <w:tcPr>
            <w:tcW w:w="1182"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2"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207"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68"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187"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5" w:type="dxa"/>
            <w:shd w:val="clear" w:color="auto" w:fill="auto"/>
          </w:tcPr>
          <w:p w:rsidR="00360202" w:rsidRPr="00015A65" w:rsidRDefault="00360202" w:rsidP="00360202">
            <w:pPr>
              <w:widowControl w:val="0"/>
              <w:ind w:left="-57" w:right="-57"/>
              <w:jc w:val="center"/>
              <w:rPr>
                <w:lang w:val="kk-KZ"/>
              </w:rPr>
            </w:pPr>
            <w:r w:rsidRPr="00015A65">
              <w:rPr>
                <w:lang w:val="kk-KZ"/>
              </w:rPr>
              <w:t>2016-2017</w:t>
            </w:r>
          </w:p>
        </w:tc>
        <w:tc>
          <w:tcPr>
            <w:tcW w:w="1187" w:type="dxa"/>
            <w:shd w:val="clear" w:color="auto" w:fill="auto"/>
          </w:tcPr>
          <w:p w:rsidR="00360202" w:rsidRPr="00015A65" w:rsidRDefault="00360202" w:rsidP="0036020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5" w:type="dxa"/>
            <w:shd w:val="clear" w:color="auto" w:fill="auto"/>
          </w:tcPr>
          <w:p w:rsidR="00360202" w:rsidRPr="00015A65" w:rsidRDefault="00360202" w:rsidP="00BD417D">
            <w:pPr>
              <w:widowControl w:val="0"/>
              <w:ind w:left="-57" w:right="-57"/>
              <w:jc w:val="center"/>
              <w:rPr>
                <w:lang w:val="kk-KZ"/>
              </w:rPr>
            </w:pPr>
            <w:r w:rsidRPr="00015A65">
              <w:rPr>
                <w:lang w:val="kk-KZ"/>
              </w:rPr>
              <w:t>2016-2017</w:t>
            </w:r>
          </w:p>
        </w:tc>
      </w:tr>
      <w:tr w:rsidR="00360202" w:rsidRPr="00015A65" w:rsidTr="00282FB7">
        <w:trPr>
          <w:trHeight w:val="292"/>
          <w:jc w:val="center"/>
        </w:trPr>
        <w:tc>
          <w:tcPr>
            <w:tcW w:w="1182" w:type="dxa"/>
            <w:shd w:val="clear" w:color="auto" w:fill="auto"/>
          </w:tcPr>
          <w:p w:rsidR="00360202" w:rsidRPr="00015A65" w:rsidRDefault="00360202" w:rsidP="00360202">
            <w:pPr>
              <w:widowControl w:val="0"/>
              <w:jc w:val="center"/>
              <w:rPr>
                <w:b/>
                <w:lang w:val="kk-KZ"/>
              </w:rPr>
            </w:pPr>
            <w:r w:rsidRPr="00015A65">
              <w:rPr>
                <w:b/>
                <w:lang w:val="kk-KZ"/>
              </w:rPr>
              <w:t>254</w:t>
            </w:r>
          </w:p>
        </w:tc>
        <w:tc>
          <w:tcPr>
            <w:tcW w:w="1152" w:type="dxa"/>
            <w:shd w:val="clear" w:color="auto" w:fill="auto"/>
          </w:tcPr>
          <w:p w:rsidR="00360202" w:rsidRPr="00015A65" w:rsidRDefault="00360202" w:rsidP="00360202">
            <w:pPr>
              <w:widowControl w:val="0"/>
              <w:jc w:val="center"/>
              <w:rPr>
                <w:b/>
                <w:lang w:val="kk-KZ"/>
              </w:rPr>
            </w:pPr>
            <w:r w:rsidRPr="00015A65">
              <w:rPr>
                <w:b/>
                <w:lang w:val="kk-KZ"/>
              </w:rPr>
              <w:t>276</w:t>
            </w:r>
          </w:p>
        </w:tc>
        <w:tc>
          <w:tcPr>
            <w:tcW w:w="1207" w:type="dxa"/>
            <w:shd w:val="clear" w:color="auto" w:fill="auto"/>
          </w:tcPr>
          <w:p w:rsidR="00360202" w:rsidRPr="00015A65" w:rsidRDefault="00360202" w:rsidP="00360202">
            <w:pPr>
              <w:widowControl w:val="0"/>
              <w:jc w:val="center"/>
              <w:rPr>
                <w:b/>
                <w:lang w:val="kk-KZ"/>
              </w:rPr>
            </w:pPr>
            <w:r w:rsidRPr="00015A65">
              <w:rPr>
                <w:b/>
                <w:lang w:val="kk-KZ"/>
              </w:rPr>
              <w:t>254</w:t>
            </w:r>
          </w:p>
        </w:tc>
        <w:tc>
          <w:tcPr>
            <w:tcW w:w="1168" w:type="dxa"/>
            <w:shd w:val="clear" w:color="auto" w:fill="auto"/>
          </w:tcPr>
          <w:p w:rsidR="00360202" w:rsidRPr="00015A65" w:rsidRDefault="00360202" w:rsidP="00360202">
            <w:pPr>
              <w:widowControl w:val="0"/>
              <w:jc w:val="center"/>
              <w:rPr>
                <w:b/>
                <w:lang w:val="kk-KZ"/>
              </w:rPr>
            </w:pPr>
            <w:r w:rsidRPr="00015A65">
              <w:rPr>
                <w:b/>
                <w:lang w:val="kk-KZ"/>
              </w:rPr>
              <w:t>276</w:t>
            </w:r>
          </w:p>
        </w:tc>
        <w:tc>
          <w:tcPr>
            <w:tcW w:w="1187" w:type="dxa"/>
            <w:shd w:val="clear" w:color="auto" w:fill="auto"/>
          </w:tcPr>
          <w:p w:rsidR="00360202" w:rsidRPr="00015A65" w:rsidRDefault="00360202" w:rsidP="00360202">
            <w:pPr>
              <w:widowControl w:val="0"/>
              <w:jc w:val="center"/>
              <w:rPr>
                <w:b/>
                <w:lang w:val="kk-KZ"/>
              </w:rPr>
            </w:pPr>
            <w:r w:rsidRPr="00015A65">
              <w:rPr>
                <w:b/>
                <w:lang w:val="kk-KZ"/>
              </w:rPr>
              <w:t>86</w:t>
            </w:r>
          </w:p>
        </w:tc>
        <w:tc>
          <w:tcPr>
            <w:tcW w:w="1155" w:type="dxa"/>
            <w:shd w:val="clear" w:color="auto" w:fill="auto"/>
          </w:tcPr>
          <w:p w:rsidR="00360202" w:rsidRPr="00015A65" w:rsidRDefault="00AF6E78" w:rsidP="00360202">
            <w:pPr>
              <w:widowControl w:val="0"/>
              <w:jc w:val="center"/>
              <w:rPr>
                <w:b/>
                <w:lang w:val="kk-KZ"/>
              </w:rPr>
            </w:pPr>
            <w:r w:rsidRPr="00015A65">
              <w:rPr>
                <w:b/>
                <w:lang w:val="kk-KZ"/>
              </w:rPr>
              <w:t>99</w:t>
            </w:r>
          </w:p>
        </w:tc>
        <w:tc>
          <w:tcPr>
            <w:tcW w:w="1187" w:type="dxa"/>
            <w:shd w:val="clear" w:color="auto" w:fill="auto"/>
          </w:tcPr>
          <w:p w:rsidR="00360202" w:rsidRPr="00015A65" w:rsidRDefault="00360202" w:rsidP="00360202">
            <w:pPr>
              <w:widowControl w:val="0"/>
              <w:jc w:val="center"/>
              <w:rPr>
                <w:b/>
                <w:lang w:val="kk-KZ"/>
              </w:rPr>
            </w:pPr>
            <w:r w:rsidRPr="00015A65">
              <w:rPr>
                <w:b/>
                <w:lang w:val="kk-KZ"/>
              </w:rPr>
              <w:t>165</w:t>
            </w:r>
          </w:p>
        </w:tc>
        <w:tc>
          <w:tcPr>
            <w:tcW w:w="1155" w:type="dxa"/>
            <w:shd w:val="clear" w:color="auto" w:fill="auto"/>
          </w:tcPr>
          <w:p w:rsidR="00360202" w:rsidRPr="00015A65" w:rsidRDefault="00AF6E78" w:rsidP="007B5F3A">
            <w:pPr>
              <w:widowControl w:val="0"/>
              <w:jc w:val="center"/>
              <w:rPr>
                <w:b/>
                <w:lang w:val="kk-KZ"/>
              </w:rPr>
            </w:pPr>
            <w:r w:rsidRPr="00015A65">
              <w:rPr>
                <w:b/>
                <w:lang w:val="kk-KZ"/>
              </w:rPr>
              <w:t>177</w:t>
            </w:r>
          </w:p>
        </w:tc>
      </w:tr>
    </w:tbl>
    <w:p w:rsidR="009A4BFA" w:rsidRPr="00015A65" w:rsidRDefault="009A4BFA" w:rsidP="009A4BFA">
      <w:pPr>
        <w:widowControl w:val="0"/>
        <w:jc w:val="both"/>
      </w:pPr>
      <w:r w:rsidRPr="00015A65">
        <w:tab/>
      </w:r>
    </w:p>
    <w:p w:rsidR="009A4BFA" w:rsidRPr="00015A65" w:rsidRDefault="009A4BFA" w:rsidP="009A4BFA">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158"/>
        <w:gridCol w:w="1213"/>
        <w:gridCol w:w="1174"/>
        <w:gridCol w:w="1192"/>
        <w:gridCol w:w="1161"/>
        <w:gridCol w:w="1192"/>
        <w:gridCol w:w="1161"/>
      </w:tblGrid>
      <w:tr w:rsidR="00147E2D" w:rsidRPr="00015A65" w:rsidTr="00282FB7">
        <w:trPr>
          <w:trHeight w:val="288"/>
        </w:trPr>
        <w:tc>
          <w:tcPr>
            <w:tcW w:w="2345" w:type="dxa"/>
            <w:gridSpan w:val="2"/>
            <w:vMerge w:val="restart"/>
            <w:shd w:val="clear" w:color="auto" w:fill="auto"/>
          </w:tcPr>
          <w:p w:rsidR="00147E2D" w:rsidRPr="00147E2D" w:rsidRDefault="00147E2D" w:rsidP="00147E2D">
            <w:pPr>
              <w:widowControl w:val="0"/>
              <w:jc w:val="center"/>
              <w:rPr>
                <w:lang w:val="kk-KZ"/>
              </w:rPr>
            </w:pPr>
            <w:r w:rsidRPr="0026582C">
              <w:rPr>
                <w:lang w:val="kk-KZ"/>
              </w:rPr>
              <w:t>10</w:t>
            </w:r>
            <w:r w:rsidRPr="0026582C">
              <w:t xml:space="preserve"> </w:t>
            </w:r>
            <w:r w:rsidRPr="0026582C">
              <w:rPr>
                <w:lang w:val="kk-KZ"/>
              </w:rPr>
              <w:t xml:space="preserve">сынып оқушыларының жыл аяғындағы саны </w:t>
            </w:r>
          </w:p>
        </w:tc>
        <w:tc>
          <w:tcPr>
            <w:tcW w:w="7093" w:type="dxa"/>
            <w:gridSpan w:val="6"/>
            <w:shd w:val="clear" w:color="auto" w:fill="auto"/>
          </w:tcPr>
          <w:p w:rsidR="00147E2D" w:rsidRPr="0026582C" w:rsidRDefault="00147E2D" w:rsidP="00A0014D">
            <w:pPr>
              <w:widowControl w:val="0"/>
              <w:jc w:val="center"/>
            </w:pPr>
            <w:r w:rsidRPr="0026582C">
              <w:rPr>
                <w:lang w:val="kk-KZ"/>
              </w:rPr>
              <w:t>Олардың ішінде</w:t>
            </w:r>
          </w:p>
        </w:tc>
      </w:tr>
      <w:tr w:rsidR="00147E2D" w:rsidRPr="00015A65" w:rsidTr="00282FB7">
        <w:trPr>
          <w:trHeight w:val="150"/>
        </w:trPr>
        <w:tc>
          <w:tcPr>
            <w:tcW w:w="2345" w:type="dxa"/>
            <w:gridSpan w:val="2"/>
            <w:vMerge/>
            <w:shd w:val="clear" w:color="auto" w:fill="auto"/>
          </w:tcPr>
          <w:p w:rsidR="00147E2D" w:rsidRPr="00015A65" w:rsidRDefault="00147E2D" w:rsidP="007B5F3A">
            <w:pPr>
              <w:widowControl w:val="0"/>
              <w:jc w:val="both"/>
            </w:pPr>
          </w:p>
        </w:tc>
        <w:tc>
          <w:tcPr>
            <w:tcW w:w="2387" w:type="dxa"/>
            <w:gridSpan w:val="2"/>
            <w:shd w:val="clear" w:color="auto" w:fill="auto"/>
          </w:tcPr>
          <w:p w:rsidR="00147E2D" w:rsidRPr="0026582C" w:rsidRDefault="00147E2D" w:rsidP="00A0014D">
            <w:pPr>
              <w:widowControl w:val="0"/>
              <w:jc w:val="center"/>
              <w:rPr>
                <w:lang w:val="kk-KZ"/>
              </w:rPr>
            </w:pPr>
            <w:r w:rsidRPr="0026582C">
              <w:rPr>
                <w:lang w:val="kk-KZ"/>
              </w:rPr>
              <w:t>Мектепті</w:t>
            </w:r>
            <w:r w:rsidRPr="0026582C">
              <w:t xml:space="preserve"> «4» </w:t>
            </w:r>
            <w:r w:rsidRPr="0026582C">
              <w:rPr>
                <w:lang w:val="kk-KZ"/>
              </w:rPr>
              <w:t>және</w:t>
            </w:r>
            <w:r w:rsidRPr="0026582C">
              <w:t xml:space="preserve"> «5»</w:t>
            </w:r>
            <w:r w:rsidRPr="0026582C">
              <w:rPr>
                <w:lang w:val="kk-KZ"/>
              </w:rPr>
              <w:t xml:space="preserve"> аяқтағандар </w:t>
            </w:r>
          </w:p>
        </w:tc>
        <w:tc>
          <w:tcPr>
            <w:tcW w:w="2353" w:type="dxa"/>
            <w:gridSpan w:val="2"/>
            <w:shd w:val="clear" w:color="auto" w:fill="auto"/>
          </w:tcPr>
          <w:p w:rsidR="00147E2D" w:rsidRPr="0026582C" w:rsidRDefault="00147E2D" w:rsidP="00A0014D">
            <w:pPr>
              <w:widowControl w:val="0"/>
              <w:jc w:val="center"/>
              <w:rPr>
                <w:lang w:val="kk-KZ"/>
              </w:rPr>
            </w:pPr>
            <w:r w:rsidRPr="0026582C">
              <w:rPr>
                <w:lang w:val="kk-KZ"/>
              </w:rPr>
              <w:t>Мектепті</w:t>
            </w:r>
            <w:r w:rsidRPr="0026582C">
              <w:t xml:space="preserve"> «4» </w:t>
            </w:r>
            <w:r w:rsidRPr="0026582C">
              <w:rPr>
                <w:lang w:val="kk-KZ"/>
              </w:rPr>
              <w:t>және</w:t>
            </w:r>
            <w:r w:rsidRPr="0026582C">
              <w:t xml:space="preserve"> «5»</w:t>
            </w:r>
            <w:r w:rsidRPr="0026582C">
              <w:rPr>
                <w:lang w:val="kk-KZ"/>
              </w:rPr>
              <w:t xml:space="preserve"> аяқтағандар </w:t>
            </w:r>
          </w:p>
        </w:tc>
        <w:tc>
          <w:tcPr>
            <w:tcW w:w="2353" w:type="dxa"/>
            <w:gridSpan w:val="2"/>
            <w:shd w:val="clear" w:color="auto" w:fill="auto"/>
          </w:tcPr>
          <w:p w:rsidR="00147E2D" w:rsidRPr="00015A65" w:rsidRDefault="00147E2D" w:rsidP="007B5F3A">
            <w:pPr>
              <w:widowControl w:val="0"/>
              <w:jc w:val="center"/>
            </w:pPr>
            <w:r w:rsidRPr="00015A65">
              <w:t xml:space="preserve">Окончили школу </w:t>
            </w:r>
          </w:p>
          <w:p w:rsidR="00147E2D" w:rsidRPr="00015A65" w:rsidRDefault="00147E2D" w:rsidP="007B5F3A">
            <w:pPr>
              <w:widowControl w:val="0"/>
              <w:jc w:val="center"/>
            </w:pPr>
            <w:r w:rsidRPr="00015A65">
              <w:t>на «3»и «4»</w:t>
            </w:r>
          </w:p>
        </w:tc>
      </w:tr>
      <w:tr w:rsidR="00AF6E78" w:rsidRPr="00015A65" w:rsidTr="00282FB7">
        <w:trPr>
          <w:trHeight w:val="288"/>
        </w:trPr>
        <w:tc>
          <w:tcPr>
            <w:tcW w:w="1187"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58"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213"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74"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19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61"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19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61" w:type="dxa"/>
            <w:shd w:val="clear" w:color="auto" w:fill="auto"/>
          </w:tcPr>
          <w:p w:rsidR="00AF6E78" w:rsidRPr="00015A65" w:rsidRDefault="00AF6E78" w:rsidP="00790E0D">
            <w:pPr>
              <w:widowControl w:val="0"/>
              <w:ind w:left="-57" w:right="-57"/>
              <w:jc w:val="center"/>
              <w:rPr>
                <w:lang w:val="kk-KZ"/>
              </w:rPr>
            </w:pPr>
            <w:r w:rsidRPr="00015A65">
              <w:rPr>
                <w:lang w:val="kk-KZ"/>
              </w:rPr>
              <w:t>2016-2017</w:t>
            </w:r>
          </w:p>
        </w:tc>
      </w:tr>
      <w:tr w:rsidR="00AF6E78" w:rsidRPr="00015A65" w:rsidTr="00282FB7">
        <w:trPr>
          <w:trHeight w:val="288"/>
        </w:trPr>
        <w:tc>
          <w:tcPr>
            <w:tcW w:w="1187" w:type="dxa"/>
            <w:shd w:val="clear" w:color="auto" w:fill="auto"/>
          </w:tcPr>
          <w:p w:rsidR="00AF6E78" w:rsidRPr="00015A65" w:rsidRDefault="00AF6E78" w:rsidP="00C543D2">
            <w:pPr>
              <w:widowControl w:val="0"/>
              <w:jc w:val="center"/>
              <w:rPr>
                <w:b/>
                <w:lang w:val="kk-KZ"/>
              </w:rPr>
            </w:pPr>
            <w:r w:rsidRPr="00015A65">
              <w:rPr>
                <w:b/>
                <w:lang w:val="kk-KZ"/>
              </w:rPr>
              <w:t>28</w:t>
            </w:r>
          </w:p>
        </w:tc>
        <w:tc>
          <w:tcPr>
            <w:tcW w:w="1158" w:type="dxa"/>
            <w:shd w:val="clear" w:color="auto" w:fill="auto"/>
          </w:tcPr>
          <w:p w:rsidR="00AF6E78" w:rsidRPr="00015A65" w:rsidRDefault="00AF6E78" w:rsidP="00C543D2">
            <w:pPr>
              <w:widowControl w:val="0"/>
              <w:jc w:val="center"/>
              <w:rPr>
                <w:b/>
                <w:lang w:val="kk-KZ"/>
              </w:rPr>
            </w:pPr>
            <w:r w:rsidRPr="00015A65">
              <w:rPr>
                <w:b/>
                <w:lang w:val="kk-KZ"/>
              </w:rPr>
              <w:t>21</w:t>
            </w:r>
          </w:p>
        </w:tc>
        <w:tc>
          <w:tcPr>
            <w:tcW w:w="1213" w:type="dxa"/>
            <w:shd w:val="clear" w:color="auto" w:fill="auto"/>
          </w:tcPr>
          <w:p w:rsidR="00AF6E78" w:rsidRPr="00015A65" w:rsidRDefault="00AF6E78" w:rsidP="00C543D2">
            <w:pPr>
              <w:widowControl w:val="0"/>
              <w:jc w:val="center"/>
              <w:rPr>
                <w:b/>
                <w:lang w:val="kk-KZ"/>
              </w:rPr>
            </w:pPr>
            <w:r w:rsidRPr="00015A65">
              <w:rPr>
                <w:b/>
                <w:lang w:val="kk-KZ"/>
              </w:rPr>
              <w:t>28</w:t>
            </w:r>
          </w:p>
        </w:tc>
        <w:tc>
          <w:tcPr>
            <w:tcW w:w="1174" w:type="dxa"/>
            <w:shd w:val="clear" w:color="auto" w:fill="auto"/>
          </w:tcPr>
          <w:p w:rsidR="00AF6E78" w:rsidRPr="00015A65" w:rsidRDefault="00AF6E78" w:rsidP="00C543D2">
            <w:pPr>
              <w:widowControl w:val="0"/>
              <w:jc w:val="center"/>
              <w:rPr>
                <w:b/>
                <w:lang w:val="kk-KZ"/>
              </w:rPr>
            </w:pPr>
            <w:r w:rsidRPr="00015A65">
              <w:rPr>
                <w:b/>
                <w:lang w:val="kk-KZ"/>
              </w:rPr>
              <w:t>21</w:t>
            </w:r>
          </w:p>
        </w:tc>
        <w:tc>
          <w:tcPr>
            <w:tcW w:w="1192" w:type="dxa"/>
            <w:shd w:val="clear" w:color="auto" w:fill="auto"/>
          </w:tcPr>
          <w:p w:rsidR="00AF6E78" w:rsidRPr="00015A65" w:rsidRDefault="00AF6E78" w:rsidP="00C543D2">
            <w:pPr>
              <w:widowControl w:val="0"/>
              <w:jc w:val="center"/>
              <w:rPr>
                <w:b/>
                <w:lang w:val="kk-KZ"/>
              </w:rPr>
            </w:pPr>
            <w:r w:rsidRPr="00015A65">
              <w:rPr>
                <w:b/>
                <w:lang w:val="kk-KZ"/>
              </w:rPr>
              <w:t>15</w:t>
            </w:r>
          </w:p>
        </w:tc>
        <w:tc>
          <w:tcPr>
            <w:tcW w:w="1161" w:type="dxa"/>
            <w:shd w:val="clear" w:color="auto" w:fill="auto"/>
          </w:tcPr>
          <w:p w:rsidR="00AF6E78" w:rsidRPr="00015A65" w:rsidRDefault="00AF6E78" w:rsidP="00C543D2">
            <w:pPr>
              <w:widowControl w:val="0"/>
              <w:jc w:val="center"/>
              <w:rPr>
                <w:b/>
                <w:lang w:val="kk-KZ"/>
              </w:rPr>
            </w:pPr>
            <w:r w:rsidRPr="00015A65">
              <w:rPr>
                <w:b/>
                <w:lang w:val="kk-KZ"/>
              </w:rPr>
              <w:t>6</w:t>
            </w:r>
          </w:p>
        </w:tc>
        <w:tc>
          <w:tcPr>
            <w:tcW w:w="1192" w:type="dxa"/>
            <w:shd w:val="clear" w:color="auto" w:fill="auto"/>
          </w:tcPr>
          <w:p w:rsidR="00AF6E78" w:rsidRPr="00015A65" w:rsidRDefault="00AF6E78" w:rsidP="00C543D2">
            <w:pPr>
              <w:widowControl w:val="0"/>
              <w:rPr>
                <w:b/>
                <w:lang w:val="kk-KZ"/>
              </w:rPr>
            </w:pPr>
            <w:r w:rsidRPr="00015A65">
              <w:rPr>
                <w:b/>
                <w:lang w:val="kk-KZ"/>
              </w:rPr>
              <w:t>13</w:t>
            </w:r>
          </w:p>
        </w:tc>
        <w:tc>
          <w:tcPr>
            <w:tcW w:w="1161" w:type="dxa"/>
            <w:shd w:val="clear" w:color="auto" w:fill="auto"/>
          </w:tcPr>
          <w:p w:rsidR="00AF6E78" w:rsidRPr="00015A65" w:rsidRDefault="00AF6E78" w:rsidP="00E86290">
            <w:pPr>
              <w:widowControl w:val="0"/>
              <w:rPr>
                <w:b/>
                <w:lang w:val="kk-KZ"/>
              </w:rPr>
            </w:pPr>
            <w:r w:rsidRPr="00015A65">
              <w:rPr>
                <w:b/>
                <w:lang w:val="kk-KZ"/>
              </w:rPr>
              <w:t>15</w:t>
            </w:r>
          </w:p>
        </w:tc>
      </w:tr>
    </w:tbl>
    <w:p w:rsidR="009A4BFA" w:rsidRPr="00015A65" w:rsidRDefault="009A4BFA" w:rsidP="009A4BFA">
      <w:pPr>
        <w:widowControl w:val="0"/>
        <w:jc w:val="both"/>
      </w:pPr>
    </w:p>
    <w:p w:rsidR="009A4BFA" w:rsidRPr="00015A65" w:rsidRDefault="009A4BFA" w:rsidP="009A4BFA">
      <w:pPr>
        <w:widowControl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180"/>
        <w:gridCol w:w="1212"/>
        <w:gridCol w:w="1182"/>
        <w:gridCol w:w="1212"/>
        <w:gridCol w:w="1182"/>
        <w:gridCol w:w="1212"/>
        <w:gridCol w:w="1182"/>
      </w:tblGrid>
      <w:tr w:rsidR="00147E2D" w:rsidRPr="00015A65" w:rsidTr="00BD417D">
        <w:trPr>
          <w:jc w:val="center"/>
        </w:trPr>
        <w:tc>
          <w:tcPr>
            <w:tcW w:w="2388" w:type="dxa"/>
            <w:gridSpan w:val="2"/>
            <w:vMerge w:val="restart"/>
            <w:shd w:val="clear" w:color="auto" w:fill="auto"/>
          </w:tcPr>
          <w:p w:rsidR="00147E2D" w:rsidRPr="0026582C" w:rsidRDefault="00147E2D" w:rsidP="00A0014D">
            <w:pPr>
              <w:widowControl w:val="0"/>
              <w:jc w:val="center"/>
            </w:pPr>
            <w:r w:rsidRPr="0026582C">
              <w:rPr>
                <w:lang w:val="kk-KZ"/>
              </w:rPr>
              <w:t>9</w:t>
            </w:r>
            <w:r w:rsidRPr="0026582C">
              <w:t xml:space="preserve"> </w:t>
            </w:r>
            <w:r w:rsidRPr="0026582C">
              <w:rPr>
                <w:lang w:val="kk-KZ"/>
              </w:rPr>
              <w:t xml:space="preserve">сынып оқушыларының жыл аяғындағы саны </w:t>
            </w:r>
          </w:p>
          <w:p w:rsidR="00147E2D" w:rsidRPr="0026582C" w:rsidRDefault="00147E2D" w:rsidP="00A0014D">
            <w:pPr>
              <w:widowControl w:val="0"/>
              <w:jc w:val="center"/>
            </w:pPr>
          </w:p>
        </w:tc>
        <w:tc>
          <w:tcPr>
            <w:tcW w:w="7182" w:type="dxa"/>
            <w:gridSpan w:val="6"/>
            <w:shd w:val="clear" w:color="auto" w:fill="auto"/>
          </w:tcPr>
          <w:p w:rsidR="00147E2D" w:rsidRPr="0026582C" w:rsidRDefault="00147E2D" w:rsidP="00A0014D">
            <w:pPr>
              <w:widowControl w:val="0"/>
              <w:jc w:val="center"/>
            </w:pPr>
            <w:r w:rsidRPr="0026582C">
              <w:rPr>
                <w:lang w:val="kk-KZ"/>
              </w:rPr>
              <w:t>Олардың ішінде</w:t>
            </w:r>
          </w:p>
        </w:tc>
      </w:tr>
      <w:tr w:rsidR="00147E2D" w:rsidRPr="00015A65" w:rsidTr="00BD417D">
        <w:trPr>
          <w:jc w:val="center"/>
        </w:trPr>
        <w:tc>
          <w:tcPr>
            <w:tcW w:w="2388" w:type="dxa"/>
            <w:gridSpan w:val="2"/>
            <w:vMerge/>
            <w:shd w:val="clear" w:color="auto" w:fill="auto"/>
          </w:tcPr>
          <w:p w:rsidR="00147E2D" w:rsidRPr="00015A65" w:rsidRDefault="00147E2D" w:rsidP="007B5F3A">
            <w:pPr>
              <w:widowControl w:val="0"/>
              <w:jc w:val="both"/>
            </w:pPr>
          </w:p>
        </w:tc>
        <w:tc>
          <w:tcPr>
            <w:tcW w:w="2394" w:type="dxa"/>
            <w:gridSpan w:val="2"/>
            <w:shd w:val="clear" w:color="auto" w:fill="auto"/>
          </w:tcPr>
          <w:p w:rsidR="00147E2D" w:rsidRPr="00015A65" w:rsidRDefault="00147E2D" w:rsidP="007B5F3A">
            <w:pPr>
              <w:widowControl w:val="0"/>
              <w:jc w:val="center"/>
            </w:pPr>
            <w:r w:rsidRPr="0026582C">
              <w:rPr>
                <w:lang w:val="kk-KZ"/>
              </w:rPr>
              <w:t>Мектепті аяқтады</w:t>
            </w:r>
          </w:p>
        </w:tc>
        <w:tc>
          <w:tcPr>
            <w:tcW w:w="2394" w:type="dxa"/>
            <w:gridSpan w:val="2"/>
            <w:shd w:val="clear" w:color="auto" w:fill="auto"/>
          </w:tcPr>
          <w:p w:rsidR="00147E2D" w:rsidRPr="0026582C" w:rsidRDefault="00147E2D" w:rsidP="00A0014D">
            <w:pPr>
              <w:widowControl w:val="0"/>
              <w:jc w:val="center"/>
              <w:rPr>
                <w:lang w:val="kk-KZ"/>
              </w:rPr>
            </w:pPr>
            <w:r w:rsidRPr="0026582C">
              <w:rPr>
                <w:lang w:val="kk-KZ"/>
              </w:rPr>
              <w:t>Үздік аттестат алғандар</w:t>
            </w:r>
          </w:p>
        </w:tc>
        <w:tc>
          <w:tcPr>
            <w:tcW w:w="2394" w:type="dxa"/>
            <w:gridSpan w:val="2"/>
            <w:shd w:val="clear" w:color="auto" w:fill="auto"/>
          </w:tcPr>
          <w:p w:rsidR="00147E2D" w:rsidRPr="0026582C" w:rsidRDefault="00147E2D" w:rsidP="00A0014D">
            <w:pPr>
              <w:widowControl w:val="0"/>
              <w:jc w:val="center"/>
            </w:pPr>
            <w:r w:rsidRPr="0026582C">
              <w:rPr>
                <w:lang w:val="kk-KZ"/>
              </w:rPr>
              <w:t>Мектепті</w:t>
            </w:r>
            <w:r w:rsidRPr="0026582C">
              <w:t xml:space="preserve"> «4» </w:t>
            </w:r>
            <w:r w:rsidRPr="0026582C">
              <w:rPr>
                <w:lang w:val="kk-KZ"/>
              </w:rPr>
              <w:t>және</w:t>
            </w:r>
            <w:r w:rsidRPr="0026582C">
              <w:t xml:space="preserve"> «5»</w:t>
            </w:r>
            <w:r w:rsidRPr="0026582C">
              <w:rPr>
                <w:lang w:val="kk-KZ"/>
              </w:rPr>
              <w:t xml:space="preserve"> аяқтағандар</w:t>
            </w:r>
          </w:p>
        </w:tc>
      </w:tr>
      <w:tr w:rsidR="00AF6E78" w:rsidRPr="00015A65" w:rsidTr="00BD417D">
        <w:trPr>
          <w:jc w:val="center"/>
        </w:trPr>
        <w:tc>
          <w:tcPr>
            <w:tcW w:w="1208"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80"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21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82"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21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82"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121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w:t>
            </w:r>
            <w:r w:rsidRPr="00015A65">
              <w:rPr>
                <w:lang w:val="kk-KZ"/>
              </w:rPr>
              <w:t>20</w:t>
            </w:r>
            <w:r w:rsidRPr="00015A65">
              <w:t>1</w:t>
            </w:r>
            <w:r w:rsidRPr="00015A65">
              <w:rPr>
                <w:lang w:val="kk-KZ"/>
              </w:rPr>
              <w:t>6</w:t>
            </w:r>
          </w:p>
        </w:tc>
        <w:tc>
          <w:tcPr>
            <w:tcW w:w="1182" w:type="dxa"/>
            <w:shd w:val="clear" w:color="auto" w:fill="auto"/>
          </w:tcPr>
          <w:p w:rsidR="00AF6E78" w:rsidRPr="00015A65" w:rsidRDefault="00AF6E78" w:rsidP="00790E0D">
            <w:pPr>
              <w:widowControl w:val="0"/>
              <w:ind w:left="-57" w:right="-57"/>
              <w:jc w:val="center"/>
              <w:rPr>
                <w:lang w:val="kk-KZ"/>
              </w:rPr>
            </w:pPr>
            <w:r w:rsidRPr="00015A65">
              <w:rPr>
                <w:lang w:val="kk-KZ"/>
              </w:rPr>
              <w:t>2016-2017</w:t>
            </w:r>
          </w:p>
        </w:tc>
      </w:tr>
      <w:tr w:rsidR="00AF6E78" w:rsidRPr="00015A65" w:rsidTr="00BD417D">
        <w:trPr>
          <w:jc w:val="center"/>
        </w:trPr>
        <w:tc>
          <w:tcPr>
            <w:tcW w:w="1208" w:type="dxa"/>
            <w:shd w:val="clear" w:color="auto" w:fill="auto"/>
          </w:tcPr>
          <w:p w:rsidR="00AF6E78" w:rsidRPr="00015A65" w:rsidRDefault="00AF6E78" w:rsidP="00C543D2">
            <w:pPr>
              <w:widowControl w:val="0"/>
              <w:jc w:val="center"/>
              <w:rPr>
                <w:b/>
                <w:lang w:val="kk-KZ"/>
              </w:rPr>
            </w:pPr>
            <w:r w:rsidRPr="00015A65">
              <w:rPr>
                <w:b/>
                <w:lang w:val="kk-KZ"/>
              </w:rPr>
              <w:t>65</w:t>
            </w:r>
          </w:p>
        </w:tc>
        <w:tc>
          <w:tcPr>
            <w:tcW w:w="1180" w:type="dxa"/>
            <w:shd w:val="clear" w:color="auto" w:fill="auto"/>
          </w:tcPr>
          <w:p w:rsidR="00AF6E78" w:rsidRPr="00015A65" w:rsidRDefault="00AF6E78" w:rsidP="00C543D2">
            <w:pPr>
              <w:widowControl w:val="0"/>
              <w:jc w:val="center"/>
              <w:rPr>
                <w:b/>
                <w:lang w:val="kk-KZ"/>
              </w:rPr>
            </w:pPr>
            <w:r w:rsidRPr="00015A65">
              <w:rPr>
                <w:b/>
                <w:lang w:val="kk-KZ"/>
              </w:rPr>
              <w:t>53</w:t>
            </w:r>
          </w:p>
        </w:tc>
        <w:tc>
          <w:tcPr>
            <w:tcW w:w="1212" w:type="dxa"/>
            <w:shd w:val="clear" w:color="auto" w:fill="auto"/>
          </w:tcPr>
          <w:p w:rsidR="00AF6E78" w:rsidRPr="00015A65" w:rsidRDefault="00AF6E78" w:rsidP="00C543D2">
            <w:pPr>
              <w:widowControl w:val="0"/>
              <w:jc w:val="center"/>
              <w:rPr>
                <w:b/>
                <w:lang w:val="kk-KZ"/>
              </w:rPr>
            </w:pPr>
            <w:r w:rsidRPr="00015A65">
              <w:rPr>
                <w:b/>
                <w:lang w:val="kk-KZ"/>
              </w:rPr>
              <w:t>65</w:t>
            </w:r>
          </w:p>
        </w:tc>
        <w:tc>
          <w:tcPr>
            <w:tcW w:w="1182" w:type="dxa"/>
            <w:shd w:val="clear" w:color="auto" w:fill="auto"/>
          </w:tcPr>
          <w:p w:rsidR="00AF6E78" w:rsidRPr="00015A65" w:rsidRDefault="00AF6E78" w:rsidP="00C543D2">
            <w:pPr>
              <w:widowControl w:val="0"/>
              <w:jc w:val="center"/>
              <w:rPr>
                <w:b/>
                <w:lang w:val="kk-KZ"/>
              </w:rPr>
            </w:pPr>
            <w:r w:rsidRPr="00015A65">
              <w:rPr>
                <w:b/>
                <w:lang w:val="kk-KZ"/>
              </w:rPr>
              <w:t>53</w:t>
            </w:r>
          </w:p>
        </w:tc>
        <w:tc>
          <w:tcPr>
            <w:tcW w:w="1212" w:type="dxa"/>
            <w:shd w:val="clear" w:color="auto" w:fill="auto"/>
          </w:tcPr>
          <w:p w:rsidR="00AF6E78" w:rsidRPr="00015A65" w:rsidRDefault="00AF6E78" w:rsidP="00C543D2">
            <w:pPr>
              <w:widowControl w:val="0"/>
              <w:jc w:val="center"/>
              <w:rPr>
                <w:b/>
                <w:lang w:val="kk-KZ"/>
              </w:rPr>
            </w:pPr>
            <w:r w:rsidRPr="00015A65">
              <w:rPr>
                <w:b/>
                <w:lang w:val="kk-KZ"/>
              </w:rPr>
              <w:t>1</w:t>
            </w:r>
          </w:p>
        </w:tc>
        <w:tc>
          <w:tcPr>
            <w:tcW w:w="1182" w:type="dxa"/>
            <w:shd w:val="clear" w:color="auto" w:fill="auto"/>
          </w:tcPr>
          <w:p w:rsidR="00AF6E78" w:rsidRPr="00015A65" w:rsidRDefault="00AF6E78" w:rsidP="00C543D2">
            <w:pPr>
              <w:widowControl w:val="0"/>
              <w:jc w:val="center"/>
              <w:rPr>
                <w:b/>
                <w:lang w:val="kk-KZ"/>
              </w:rPr>
            </w:pPr>
            <w:r w:rsidRPr="00015A65">
              <w:rPr>
                <w:b/>
                <w:lang w:val="kk-KZ"/>
              </w:rPr>
              <w:t>0</w:t>
            </w:r>
          </w:p>
        </w:tc>
        <w:tc>
          <w:tcPr>
            <w:tcW w:w="1212" w:type="dxa"/>
            <w:shd w:val="clear" w:color="auto" w:fill="auto"/>
          </w:tcPr>
          <w:p w:rsidR="00AF6E78" w:rsidRPr="00015A65" w:rsidRDefault="00AF6E78" w:rsidP="00C543D2">
            <w:pPr>
              <w:widowControl w:val="0"/>
              <w:jc w:val="center"/>
              <w:rPr>
                <w:b/>
                <w:lang w:val="kk-KZ"/>
              </w:rPr>
            </w:pPr>
            <w:r w:rsidRPr="00015A65">
              <w:rPr>
                <w:b/>
                <w:lang w:val="kk-KZ"/>
              </w:rPr>
              <w:t>13</w:t>
            </w:r>
          </w:p>
        </w:tc>
        <w:tc>
          <w:tcPr>
            <w:tcW w:w="1182" w:type="dxa"/>
            <w:shd w:val="clear" w:color="auto" w:fill="auto"/>
          </w:tcPr>
          <w:p w:rsidR="00AF6E78" w:rsidRPr="00015A65" w:rsidRDefault="00AF6E78" w:rsidP="007B5F3A">
            <w:pPr>
              <w:widowControl w:val="0"/>
              <w:jc w:val="center"/>
              <w:rPr>
                <w:b/>
                <w:lang w:val="kk-KZ"/>
              </w:rPr>
            </w:pPr>
            <w:r w:rsidRPr="00015A65">
              <w:rPr>
                <w:b/>
                <w:lang w:val="kk-KZ"/>
              </w:rPr>
              <w:t>20</w:t>
            </w:r>
          </w:p>
        </w:tc>
      </w:tr>
    </w:tbl>
    <w:p w:rsidR="009A4BFA" w:rsidRPr="00015A65" w:rsidRDefault="009A4BFA" w:rsidP="009A4BFA">
      <w:pPr>
        <w:widowControl w:val="0"/>
        <w:jc w:val="both"/>
        <w:rPr>
          <w:lang w:val="kk-KZ"/>
        </w:rPr>
      </w:pPr>
    </w:p>
    <w:p w:rsidR="009A4BFA" w:rsidRPr="00015A65" w:rsidRDefault="009A4BFA" w:rsidP="009A4BFA">
      <w:pPr>
        <w:widowControl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956"/>
        <w:gridCol w:w="978"/>
        <w:gridCol w:w="1121"/>
        <w:gridCol w:w="905"/>
        <w:gridCol w:w="992"/>
        <w:gridCol w:w="992"/>
        <w:gridCol w:w="851"/>
        <w:gridCol w:w="958"/>
        <w:gridCol w:w="849"/>
      </w:tblGrid>
      <w:tr w:rsidR="00147E2D" w:rsidRPr="00015A65" w:rsidTr="00B14392">
        <w:trPr>
          <w:jc w:val="center"/>
        </w:trPr>
        <w:tc>
          <w:tcPr>
            <w:tcW w:w="1924" w:type="dxa"/>
            <w:gridSpan w:val="2"/>
            <w:vMerge w:val="restart"/>
            <w:shd w:val="clear" w:color="auto" w:fill="auto"/>
          </w:tcPr>
          <w:p w:rsidR="00147E2D" w:rsidRPr="00147E2D" w:rsidRDefault="00147E2D" w:rsidP="00147E2D">
            <w:pPr>
              <w:widowControl w:val="0"/>
              <w:jc w:val="center"/>
              <w:rPr>
                <w:lang w:val="kk-KZ"/>
              </w:rPr>
            </w:pPr>
            <w:r w:rsidRPr="0026582C">
              <w:rPr>
                <w:lang w:val="kk-KZ"/>
              </w:rPr>
              <w:lastRenderedPageBreak/>
              <w:t>11</w:t>
            </w:r>
            <w:r w:rsidRPr="0026582C">
              <w:t xml:space="preserve"> </w:t>
            </w:r>
            <w:r w:rsidRPr="0026582C">
              <w:rPr>
                <w:lang w:val="kk-KZ"/>
              </w:rPr>
              <w:t xml:space="preserve">сынып оқушыларының жыл аяғындағы саны </w:t>
            </w:r>
          </w:p>
        </w:tc>
        <w:tc>
          <w:tcPr>
            <w:tcW w:w="7646" w:type="dxa"/>
            <w:gridSpan w:val="8"/>
            <w:shd w:val="clear" w:color="auto" w:fill="auto"/>
          </w:tcPr>
          <w:p w:rsidR="00147E2D" w:rsidRPr="00015A65" w:rsidRDefault="00147E2D" w:rsidP="00A0014D">
            <w:pPr>
              <w:widowControl w:val="0"/>
              <w:jc w:val="center"/>
            </w:pPr>
            <w:r w:rsidRPr="00015A65">
              <w:t>Из них</w:t>
            </w:r>
          </w:p>
        </w:tc>
      </w:tr>
      <w:tr w:rsidR="00147E2D" w:rsidRPr="00015A65" w:rsidTr="00EB00DE">
        <w:trPr>
          <w:jc w:val="center"/>
        </w:trPr>
        <w:tc>
          <w:tcPr>
            <w:tcW w:w="1924" w:type="dxa"/>
            <w:gridSpan w:val="2"/>
            <w:vMerge/>
            <w:shd w:val="clear" w:color="auto" w:fill="auto"/>
          </w:tcPr>
          <w:p w:rsidR="00147E2D" w:rsidRPr="00015A65" w:rsidRDefault="00147E2D" w:rsidP="007B5F3A">
            <w:pPr>
              <w:widowControl w:val="0"/>
              <w:jc w:val="both"/>
            </w:pPr>
          </w:p>
        </w:tc>
        <w:tc>
          <w:tcPr>
            <w:tcW w:w="2099" w:type="dxa"/>
            <w:gridSpan w:val="2"/>
            <w:shd w:val="clear" w:color="auto" w:fill="auto"/>
          </w:tcPr>
          <w:p w:rsidR="00147E2D" w:rsidRPr="00015A65" w:rsidRDefault="00147E2D" w:rsidP="00A0014D">
            <w:pPr>
              <w:widowControl w:val="0"/>
              <w:jc w:val="center"/>
            </w:pPr>
            <w:r w:rsidRPr="00015A65">
              <w:t>Аттестат Алтын белг</w:t>
            </w:r>
            <w:r w:rsidRPr="00015A65">
              <w:rPr>
                <w:lang w:val="en-US"/>
              </w:rPr>
              <w:t>i</w:t>
            </w:r>
          </w:p>
        </w:tc>
        <w:tc>
          <w:tcPr>
            <w:tcW w:w="1897" w:type="dxa"/>
            <w:gridSpan w:val="2"/>
            <w:shd w:val="clear" w:color="auto" w:fill="auto"/>
          </w:tcPr>
          <w:p w:rsidR="00147E2D" w:rsidRPr="00015A65" w:rsidRDefault="00147E2D" w:rsidP="00A0014D">
            <w:pPr>
              <w:widowControl w:val="0"/>
              <w:jc w:val="center"/>
            </w:pPr>
            <w:r w:rsidRPr="00015A65">
              <w:t>Аттестат Алтын белг</w:t>
            </w:r>
            <w:r w:rsidRPr="00015A65">
              <w:rPr>
                <w:lang w:val="en-US"/>
              </w:rPr>
              <w:t>i</w:t>
            </w:r>
          </w:p>
        </w:tc>
        <w:tc>
          <w:tcPr>
            <w:tcW w:w="1843" w:type="dxa"/>
            <w:gridSpan w:val="2"/>
            <w:shd w:val="clear" w:color="auto" w:fill="auto"/>
          </w:tcPr>
          <w:p w:rsidR="00147E2D" w:rsidRPr="00015A65" w:rsidRDefault="00147E2D" w:rsidP="00A0014D">
            <w:pPr>
              <w:widowControl w:val="0"/>
              <w:jc w:val="center"/>
            </w:pPr>
            <w:r w:rsidRPr="00015A65">
              <w:t>Аттестат Алтын белг</w:t>
            </w:r>
            <w:r w:rsidRPr="00015A65">
              <w:rPr>
                <w:lang w:val="en-US"/>
              </w:rPr>
              <w:t>i</w:t>
            </w:r>
          </w:p>
        </w:tc>
        <w:tc>
          <w:tcPr>
            <w:tcW w:w="1807" w:type="dxa"/>
            <w:gridSpan w:val="2"/>
            <w:shd w:val="clear" w:color="auto" w:fill="auto"/>
          </w:tcPr>
          <w:p w:rsidR="00147E2D" w:rsidRPr="00015A65" w:rsidRDefault="00147E2D" w:rsidP="007B5F3A">
            <w:pPr>
              <w:widowControl w:val="0"/>
              <w:jc w:val="center"/>
            </w:pPr>
            <w:r w:rsidRPr="00015A65">
              <w:t>Окончили школу на «4» и «5»</w:t>
            </w:r>
          </w:p>
        </w:tc>
      </w:tr>
      <w:tr w:rsidR="00CE0B67" w:rsidRPr="00015A65" w:rsidTr="00EB00DE">
        <w:trPr>
          <w:jc w:val="center"/>
        </w:trPr>
        <w:tc>
          <w:tcPr>
            <w:tcW w:w="968"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956"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c>
          <w:tcPr>
            <w:tcW w:w="978"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1121"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c>
          <w:tcPr>
            <w:tcW w:w="905"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992"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c>
          <w:tcPr>
            <w:tcW w:w="992"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851"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c>
          <w:tcPr>
            <w:tcW w:w="958" w:type="dxa"/>
            <w:shd w:val="clear" w:color="auto" w:fill="auto"/>
          </w:tcPr>
          <w:p w:rsidR="00AF6E78" w:rsidRPr="00015A65" w:rsidRDefault="00AF6E78" w:rsidP="00AF6E78">
            <w:pPr>
              <w:widowControl w:val="0"/>
              <w:ind w:left="-57" w:right="-57"/>
              <w:rPr>
                <w:sz w:val="20"/>
                <w:szCs w:val="20"/>
                <w:lang w:val="kk-KZ"/>
              </w:rPr>
            </w:pPr>
            <w:r w:rsidRPr="00015A65">
              <w:rPr>
                <w:sz w:val="20"/>
                <w:szCs w:val="20"/>
              </w:rPr>
              <w:t>201</w:t>
            </w:r>
            <w:r w:rsidRPr="00015A65">
              <w:rPr>
                <w:sz w:val="20"/>
                <w:szCs w:val="20"/>
                <w:lang w:val="kk-KZ"/>
              </w:rPr>
              <w:t>5</w:t>
            </w:r>
            <w:r w:rsidRPr="00015A65">
              <w:rPr>
                <w:sz w:val="20"/>
                <w:szCs w:val="20"/>
              </w:rPr>
              <w:t>-1</w:t>
            </w:r>
            <w:r w:rsidRPr="00015A65">
              <w:rPr>
                <w:sz w:val="20"/>
                <w:szCs w:val="20"/>
                <w:lang w:val="kk-KZ"/>
              </w:rPr>
              <w:t>6</w:t>
            </w:r>
          </w:p>
        </w:tc>
        <w:tc>
          <w:tcPr>
            <w:tcW w:w="849" w:type="dxa"/>
            <w:shd w:val="clear" w:color="auto" w:fill="auto"/>
          </w:tcPr>
          <w:p w:rsidR="00AF6E78" w:rsidRPr="00015A65" w:rsidRDefault="00AF6E78" w:rsidP="00AF6E78">
            <w:pPr>
              <w:widowControl w:val="0"/>
              <w:ind w:left="-57" w:right="-57"/>
              <w:rPr>
                <w:sz w:val="20"/>
                <w:szCs w:val="20"/>
                <w:lang w:val="kk-KZ"/>
              </w:rPr>
            </w:pPr>
            <w:r w:rsidRPr="00015A65">
              <w:rPr>
                <w:sz w:val="20"/>
                <w:szCs w:val="20"/>
                <w:lang w:val="kk-KZ"/>
              </w:rPr>
              <w:t>2016-2017</w:t>
            </w:r>
          </w:p>
        </w:tc>
      </w:tr>
      <w:tr w:rsidR="00CE0B67" w:rsidRPr="00015A65" w:rsidTr="00EB00DE">
        <w:trPr>
          <w:jc w:val="center"/>
        </w:trPr>
        <w:tc>
          <w:tcPr>
            <w:tcW w:w="968"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21</w:t>
            </w:r>
          </w:p>
        </w:tc>
        <w:tc>
          <w:tcPr>
            <w:tcW w:w="956"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23</w:t>
            </w:r>
          </w:p>
        </w:tc>
        <w:tc>
          <w:tcPr>
            <w:tcW w:w="978"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21</w:t>
            </w:r>
          </w:p>
        </w:tc>
        <w:tc>
          <w:tcPr>
            <w:tcW w:w="1121"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23</w:t>
            </w:r>
          </w:p>
        </w:tc>
        <w:tc>
          <w:tcPr>
            <w:tcW w:w="905"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w:t>
            </w:r>
          </w:p>
        </w:tc>
        <w:tc>
          <w:tcPr>
            <w:tcW w:w="992"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w:t>
            </w:r>
          </w:p>
        </w:tc>
        <w:tc>
          <w:tcPr>
            <w:tcW w:w="992"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w:t>
            </w:r>
          </w:p>
        </w:tc>
        <w:tc>
          <w:tcPr>
            <w:tcW w:w="851"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w:t>
            </w:r>
          </w:p>
        </w:tc>
        <w:tc>
          <w:tcPr>
            <w:tcW w:w="958"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10</w:t>
            </w:r>
          </w:p>
        </w:tc>
        <w:tc>
          <w:tcPr>
            <w:tcW w:w="849" w:type="dxa"/>
            <w:shd w:val="clear" w:color="auto" w:fill="auto"/>
          </w:tcPr>
          <w:p w:rsidR="00AF6E78" w:rsidRPr="00015A65" w:rsidRDefault="00AF6E78" w:rsidP="00AF6E78">
            <w:pPr>
              <w:widowControl w:val="0"/>
              <w:rPr>
                <w:b/>
                <w:sz w:val="20"/>
                <w:szCs w:val="20"/>
                <w:lang w:val="kk-KZ"/>
              </w:rPr>
            </w:pPr>
            <w:r w:rsidRPr="00015A65">
              <w:rPr>
                <w:b/>
                <w:sz w:val="20"/>
                <w:szCs w:val="20"/>
                <w:lang w:val="kk-KZ"/>
              </w:rPr>
              <w:t>14</w:t>
            </w:r>
          </w:p>
        </w:tc>
      </w:tr>
    </w:tbl>
    <w:p w:rsidR="009A4BFA" w:rsidRPr="00015A65" w:rsidRDefault="009A4BFA" w:rsidP="009A4BFA">
      <w:pPr>
        <w:widowControl w:val="0"/>
        <w:jc w:val="both"/>
      </w:pPr>
    </w:p>
    <w:p w:rsidR="009A4BFA" w:rsidRPr="00015A65" w:rsidRDefault="009A4BFA" w:rsidP="009A4BFA">
      <w:pPr>
        <w:widowControl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73"/>
        <w:gridCol w:w="982"/>
        <w:gridCol w:w="1116"/>
        <w:gridCol w:w="988"/>
        <w:gridCol w:w="987"/>
        <w:gridCol w:w="982"/>
        <w:gridCol w:w="980"/>
        <w:gridCol w:w="876"/>
        <w:gridCol w:w="876"/>
      </w:tblGrid>
      <w:tr w:rsidR="00147E2D" w:rsidRPr="00015A65" w:rsidTr="00AB33B0">
        <w:trPr>
          <w:jc w:val="center"/>
        </w:trPr>
        <w:tc>
          <w:tcPr>
            <w:tcW w:w="1926" w:type="dxa"/>
            <w:gridSpan w:val="2"/>
            <w:shd w:val="clear" w:color="auto" w:fill="auto"/>
            <w:vAlign w:val="center"/>
          </w:tcPr>
          <w:p w:rsidR="00147E2D" w:rsidRPr="0026582C" w:rsidRDefault="00147E2D" w:rsidP="00A0014D">
            <w:pPr>
              <w:widowControl w:val="0"/>
              <w:jc w:val="center"/>
              <w:rPr>
                <w:lang w:val="kk-KZ"/>
              </w:rPr>
            </w:pPr>
            <w:r w:rsidRPr="0026582C">
              <w:rPr>
                <w:lang w:val="kk-KZ"/>
              </w:rPr>
              <w:t>Оқу жылы аяғындағы оқушылар саны</w:t>
            </w:r>
          </w:p>
        </w:tc>
        <w:tc>
          <w:tcPr>
            <w:tcW w:w="2098" w:type="dxa"/>
            <w:gridSpan w:val="2"/>
            <w:shd w:val="clear" w:color="auto" w:fill="auto"/>
            <w:vAlign w:val="center"/>
          </w:tcPr>
          <w:p w:rsidR="00147E2D" w:rsidRPr="0026582C" w:rsidRDefault="00147E2D" w:rsidP="00147E2D">
            <w:pPr>
              <w:widowControl w:val="0"/>
              <w:jc w:val="center"/>
              <w:rPr>
                <w:lang w:val="kk-KZ"/>
              </w:rPr>
            </w:pPr>
            <w:r w:rsidRPr="0026582C">
              <w:rPr>
                <w:lang w:val="kk-KZ"/>
              </w:rPr>
              <w:t xml:space="preserve">«2»-сіз аяқтаған  </w:t>
            </w:r>
            <w:r>
              <w:rPr>
                <w:lang w:val="kk-KZ"/>
              </w:rPr>
              <w:t>1</w:t>
            </w:r>
            <w:r w:rsidRPr="0026582C">
              <w:rPr>
                <w:lang w:val="kk-KZ"/>
              </w:rPr>
              <w:t xml:space="preserve">-11 сынып оқушыларының саны </w:t>
            </w:r>
          </w:p>
        </w:tc>
        <w:tc>
          <w:tcPr>
            <w:tcW w:w="1975" w:type="dxa"/>
            <w:gridSpan w:val="2"/>
            <w:shd w:val="clear" w:color="auto" w:fill="auto"/>
            <w:vAlign w:val="center"/>
          </w:tcPr>
          <w:p w:rsidR="00147E2D" w:rsidRPr="0026582C" w:rsidRDefault="00147E2D" w:rsidP="00A0014D">
            <w:pPr>
              <w:widowControl w:val="0"/>
              <w:jc w:val="center"/>
              <w:rPr>
                <w:lang w:val="kk-KZ"/>
              </w:rPr>
            </w:pPr>
            <w:r w:rsidRPr="0026582C">
              <w:t xml:space="preserve">% </w:t>
            </w:r>
            <w:r w:rsidRPr="0026582C">
              <w:rPr>
                <w:lang w:val="kk-KZ"/>
              </w:rPr>
              <w:t>үлгерім</w:t>
            </w:r>
          </w:p>
        </w:tc>
        <w:tc>
          <w:tcPr>
            <w:tcW w:w="1962" w:type="dxa"/>
            <w:gridSpan w:val="2"/>
            <w:shd w:val="clear" w:color="auto" w:fill="auto"/>
            <w:vAlign w:val="center"/>
          </w:tcPr>
          <w:p w:rsidR="00147E2D" w:rsidRPr="0026582C" w:rsidRDefault="00147E2D" w:rsidP="00147E2D">
            <w:pPr>
              <w:widowControl w:val="0"/>
              <w:jc w:val="center"/>
              <w:rPr>
                <w:lang w:val="kk-KZ"/>
              </w:rPr>
            </w:pPr>
            <w:r w:rsidRPr="0026582C">
              <w:rPr>
                <w:lang w:val="kk-KZ"/>
              </w:rPr>
              <w:t xml:space="preserve">«4» пен «5» оқыған </w:t>
            </w:r>
            <w:r>
              <w:rPr>
                <w:lang w:val="kk-KZ"/>
              </w:rPr>
              <w:t>1</w:t>
            </w:r>
            <w:r w:rsidRPr="0026582C">
              <w:rPr>
                <w:lang w:val="kk-KZ"/>
              </w:rPr>
              <w:t>-11 сынып оқушыларының саны</w:t>
            </w:r>
          </w:p>
        </w:tc>
        <w:tc>
          <w:tcPr>
            <w:tcW w:w="1752" w:type="dxa"/>
            <w:gridSpan w:val="2"/>
            <w:shd w:val="clear" w:color="auto" w:fill="auto"/>
            <w:vAlign w:val="center"/>
          </w:tcPr>
          <w:p w:rsidR="00147E2D" w:rsidRPr="0026582C" w:rsidRDefault="00147E2D" w:rsidP="00A0014D">
            <w:pPr>
              <w:widowControl w:val="0"/>
              <w:jc w:val="center"/>
              <w:rPr>
                <w:lang w:val="kk-KZ"/>
              </w:rPr>
            </w:pPr>
            <w:r w:rsidRPr="0026582C">
              <w:rPr>
                <w:lang w:val="kk-KZ"/>
              </w:rPr>
              <w:t xml:space="preserve">Білімнің </w:t>
            </w:r>
            <w:r w:rsidRPr="0026582C">
              <w:t>%</w:t>
            </w:r>
            <w:r w:rsidRPr="0026582C">
              <w:rPr>
                <w:lang w:val="kk-KZ"/>
              </w:rPr>
              <w:t xml:space="preserve"> сапасы</w:t>
            </w:r>
            <w:r w:rsidRPr="0026582C">
              <w:t xml:space="preserve"> </w:t>
            </w:r>
          </w:p>
        </w:tc>
      </w:tr>
      <w:tr w:rsidR="00CE0B67" w:rsidRPr="00015A65" w:rsidTr="00AB33B0">
        <w:trPr>
          <w:jc w:val="center"/>
        </w:trPr>
        <w:tc>
          <w:tcPr>
            <w:tcW w:w="953"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973"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98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1116"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988"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987"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982"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980" w:type="dxa"/>
            <w:shd w:val="clear" w:color="auto" w:fill="auto"/>
          </w:tcPr>
          <w:p w:rsidR="00AF6E78" w:rsidRPr="00015A65" w:rsidRDefault="00AF6E78" w:rsidP="00C543D2">
            <w:pPr>
              <w:widowControl w:val="0"/>
              <w:ind w:left="-57" w:right="-57"/>
              <w:jc w:val="center"/>
              <w:rPr>
                <w:lang w:val="kk-KZ"/>
              </w:rPr>
            </w:pPr>
            <w:r w:rsidRPr="00015A65">
              <w:rPr>
                <w:lang w:val="kk-KZ"/>
              </w:rPr>
              <w:t>2016-2017</w:t>
            </w:r>
          </w:p>
        </w:tc>
        <w:tc>
          <w:tcPr>
            <w:tcW w:w="876" w:type="dxa"/>
            <w:shd w:val="clear" w:color="auto" w:fill="auto"/>
          </w:tcPr>
          <w:p w:rsidR="00AF6E78" w:rsidRPr="00015A65" w:rsidRDefault="00AF6E78" w:rsidP="00C543D2">
            <w:pPr>
              <w:widowControl w:val="0"/>
              <w:ind w:left="-57" w:right="-57"/>
              <w:jc w:val="center"/>
              <w:rPr>
                <w:lang w:val="kk-KZ"/>
              </w:rPr>
            </w:pPr>
            <w:r w:rsidRPr="00015A65">
              <w:t>201</w:t>
            </w:r>
            <w:r w:rsidRPr="00015A65">
              <w:rPr>
                <w:lang w:val="kk-KZ"/>
              </w:rPr>
              <w:t>5</w:t>
            </w:r>
            <w:r w:rsidRPr="00015A65">
              <w:t>-1</w:t>
            </w:r>
            <w:r w:rsidRPr="00015A65">
              <w:rPr>
                <w:lang w:val="kk-KZ"/>
              </w:rPr>
              <w:t>6</w:t>
            </w:r>
          </w:p>
        </w:tc>
        <w:tc>
          <w:tcPr>
            <w:tcW w:w="876" w:type="dxa"/>
            <w:shd w:val="clear" w:color="auto" w:fill="auto"/>
          </w:tcPr>
          <w:p w:rsidR="00AF6E78" w:rsidRPr="00015A65" w:rsidRDefault="00AF6E78" w:rsidP="00B11844">
            <w:pPr>
              <w:widowControl w:val="0"/>
              <w:ind w:left="-57" w:right="-57"/>
              <w:jc w:val="center"/>
              <w:rPr>
                <w:lang w:val="kk-KZ"/>
              </w:rPr>
            </w:pPr>
            <w:r w:rsidRPr="00015A65">
              <w:rPr>
                <w:lang w:val="kk-KZ"/>
              </w:rPr>
              <w:t>2016-2017</w:t>
            </w:r>
          </w:p>
        </w:tc>
      </w:tr>
      <w:tr w:rsidR="00CE0B67" w:rsidRPr="00015A65" w:rsidTr="00AB33B0">
        <w:trPr>
          <w:jc w:val="center"/>
        </w:trPr>
        <w:tc>
          <w:tcPr>
            <w:tcW w:w="953" w:type="dxa"/>
            <w:shd w:val="clear" w:color="auto" w:fill="auto"/>
          </w:tcPr>
          <w:p w:rsidR="00AF6E78" w:rsidRPr="00015A65" w:rsidRDefault="00AF6E78" w:rsidP="00C543D2">
            <w:pPr>
              <w:widowControl w:val="0"/>
              <w:jc w:val="center"/>
              <w:rPr>
                <w:b/>
                <w:lang w:val="kk-KZ"/>
              </w:rPr>
            </w:pPr>
            <w:r w:rsidRPr="00015A65">
              <w:rPr>
                <w:b/>
                <w:lang w:val="kk-KZ"/>
              </w:rPr>
              <w:t>711</w:t>
            </w:r>
          </w:p>
        </w:tc>
        <w:tc>
          <w:tcPr>
            <w:tcW w:w="973" w:type="dxa"/>
            <w:shd w:val="clear" w:color="auto" w:fill="auto"/>
          </w:tcPr>
          <w:p w:rsidR="00AF6E78" w:rsidRPr="00015A65" w:rsidRDefault="00AF6E78" w:rsidP="00C543D2">
            <w:pPr>
              <w:widowControl w:val="0"/>
              <w:rPr>
                <w:b/>
                <w:lang w:val="kk-KZ"/>
              </w:rPr>
            </w:pPr>
            <w:r w:rsidRPr="00015A65">
              <w:rPr>
                <w:b/>
                <w:lang w:val="kk-KZ"/>
              </w:rPr>
              <w:t>714</w:t>
            </w:r>
          </w:p>
        </w:tc>
        <w:tc>
          <w:tcPr>
            <w:tcW w:w="982" w:type="dxa"/>
            <w:shd w:val="clear" w:color="auto" w:fill="auto"/>
          </w:tcPr>
          <w:p w:rsidR="00AF6E78" w:rsidRPr="00015A65" w:rsidRDefault="00AF6E78" w:rsidP="00C543D2">
            <w:pPr>
              <w:widowControl w:val="0"/>
              <w:rPr>
                <w:b/>
                <w:lang w:val="kk-KZ"/>
              </w:rPr>
            </w:pPr>
            <w:r w:rsidRPr="00015A65">
              <w:rPr>
                <w:b/>
                <w:lang w:val="kk-KZ"/>
              </w:rPr>
              <w:t>711</w:t>
            </w:r>
          </w:p>
        </w:tc>
        <w:tc>
          <w:tcPr>
            <w:tcW w:w="1116" w:type="dxa"/>
            <w:shd w:val="clear" w:color="auto" w:fill="auto"/>
          </w:tcPr>
          <w:p w:rsidR="00AF6E78" w:rsidRPr="00015A65" w:rsidRDefault="00AF6E78" w:rsidP="00C543D2">
            <w:pPr>
              <w:widowControl w:val="0"/>
              <w:jc w:val="center"/>
              <w:rPr>
                <w:b/>
                <w:lang w:val="kk-KZ"/>
              </w:rPr>
            </w:pPr>
            <w:r w:rsidRPr="00015A65">
              <w:rPr>
                <w:b/>
                <w:lang w:val="kk-KZ"/>
              </w:rPr>
              <w:t>714</w:t>
            </w:r>
          </w:p>
        </w:tc>
        <w:tc>
          <w:tcPr>
            <w:tcW w:w="988" w:type="dxa"/>
            <w:shd w:val="clear" w:color="auto" w:fill="auto"/>
          </w:tcPr>
          <w:p w:rsidR="00AF6E78" w:rsidRPr="00015A65" w:rsidRDefault="00AF6E78" w:rsidP="00C543D2">
            <w:pPr>
              <w:widowControl w:val="0"/>
              <w:rPr>
                <w:b/>
              </w:rPr>
            </w:pPr>
            <w:r w:rsidRPr="00015A65">
              <w:rPr>
                <w:b/>
                <w:lang w:val="kk-KZ"/>
              </w:rPr>
              <w:t>100</w:t>
            </w:r>
            <w:r w:rsidRPr="00015A65">
              <w:rPr>
                <w:b/>
              </w:rPr>
              <w:t>%</w:t>
            </w:r>
          </w:p>
        </w:tc>
        <w:tc>
          <w:tcPr>
            <w:tcW w:w="987" w:type="dxa"/>
            <w:shd w:val="clear" w:color="auto" w:fill="auto"/>
          </w:tcPr>
          <w:p w:rsidR="00AF6E78" w:rsidRPr="00015A65" w:rsidRDefault="00AF6E78" w:rsidP="00C543D2">
            <w:pPr>
              <w:widowControl w:val="0"/>
              <w:jc w:val="center"/>
              <w:rPr>
                <w:b/>
                <w:lang w:val="en-US"/>
              </w:rPr>
            </w:pPr>
            <w:r w:rsidRPr="00015A65">
              <w:rPr>
                <w:b/>
                <w:lang w:val="kk-KZ"/>
              </w:rPr>
              <w:t>100</w:t>
            </w:r>
            <w:r w:rsidRPr="00015A65">
              <w:rPr>
                <w:b/>
                <w:lang w:val="en-US"/>
              </w:rPr>
              <w:t>%</w:t>
            </w:r>
          </w:p>
        </w:tc>
        <w:tc>
          <w:tcPr>
            <w:tcW w:w="982" w:type="dxa"/>
            <w:shd w:val="clear" w:color="auto" w:fill="auto"/>
          </w:tcPr>
          <w:p w:rsidR="00AF6E78" w:rsidRPr="00015A65" w:rsidRDefault="00AF6E78" w:rsidP="00C543D2">
            <w:pPr>
              <w:widowControl w:val="0"/>
              <w:jc w:val="center"/>
              <w:rPr>
                <w:b/>
              </w:rPr>
            </w:pPr>
            <w:r w:rsidRPr="00015A65">
              <w:rPr>
                <w:b/>
              </w:rPr>
              <w:t>320</w:t>
            </w:r>
          </w:p>
        </w:tc>
        <w:tc>
          <w:tcPr>
            <w:tcW w:w="980" w:type="dxa"/>
            <w:shd w:val="clear" w:color="auto" w:fill="auto"/>
          </w:tcPr>
          <w:p w:rsidR="00AF6E78" w:rsidRPr="00015A65" w:rsidRDefault="00AF6E78" w:rsidP="00C543D2">
            <w:pPr>
              <w:widowControl w:val="0"/>
              <w:jc w:val="center"/>
              <w:rPr>
                <w:b/>
                <w:lang w:val="en-US"/>
              </w:rPr>
            </w:pPr>
            <w:r w:rsidRPr="00015A65">
              <w:rPr>
                <w:b/>
                <w:lang w:val="en-US"/>
              </w:rPr>
              <w:t>336</w:t>
            </w:r>
          </w:p>
        </w:tc>
        <w:tc>
          <w:tcPr>
            <w:tcW w:w="876" w:type="dxa"/>
            <w:shd w:val="clear" w:color="auto" w:fill="auto"/>
          </w:tcPr>
          <w:p w:rsidR="00AF6E78" w:rsidRPr="00015A65" w:rsidRDefault="00AF6E78" w:rsidP="00C543D2">
            <w:pPr>
              <w:widowControl w:val="0"/>
              <w:jc w:val="center"/>
              <w:rPr>
                <w:b/>
              </w:rPr>
            </w:pPr>
            <w:r w:rsidRPr="00015A65">
              <w:rPr>
                <w:b/>
              </w:rPr>
              <w:t>45%</w:t>
            </w:r>
          </w:p>
        </w:tc>
        <w:tc>
          <w:tcPr>
            <w:tcW w:w="876" w:type="dxa"/>
            <w:shd w:val="clear" w:color="auto" w:fill="auto"/>
          </w:tcPr>
          <w:p w:rsidR="00AF6E78" w:rsidRPr="00015A65" w:rsidRDefault="00AF6E78" w:rsidP="007B5F3A">
            <w:pPr>
              <w:widowControl w:val="0"/>
              <w:jc w:val="center"/>
              <w:rPr>
                <w:b/>
              </w:rPr>
            </w:pPr>
            <w:r w:rsidRPr="00015A65">
              <w:rPr>
                <w:b/>
              </w:rPr>
              <w:t>4</w:t>
            </w:r>
            <w:r w:rsidRPr="00015A65">
              <w:rPr>
                <w:b/>
                <w:lang w:val="en-US"/>
              </w:rPr>
              <w:t>7</w:t>
            </w:r>
            <w:r w:rsidRPr="00015A65">
              <w:rPr>
                <w:b/>
              </w:rPr>
              <w:t>%</w:t>
            </w:r>
          </w:p>
        </w:tc>
      </w:tr>
    </w:tbl>
    <w:p w:rsidR="009A4BFA" w:rsidRPr="00015A65" w:rsidRDefault="009A4BFA" w:rsidP="009A4BFA">
      <w:pPr>
        <w:pStyle w:val="a4"/>
        <w:widowControl w:val="0"/>
        <w:tabs>
          <w:tab w:val="num" w:pos="810"/>
          <w:tab w:val="num" w:pos="900"/>
        </w:tabs>
        <w:rPr>
          <w:spacing w:val="0"/>
          <w:sz w:val="24"/>
          <w:szCs w:val="24"/>
          <w:lang w:val="kk-KZ"/>
        </w:rPr>
      </w:pPr>
    </w:p>
    <w:p w:rsidR="00147E2D" w:rsidRPr="0026582C" w:rsidRDefault="00147E2D" w:rsidP="00147E2D">
      <w:pPr>
        <w:pStyle w:val="a4"/>
        <w:widowControl w:val="0"/>
        <w:tabs>
          <w:tab w:val="num" w:pos="810"/>
          <w:tab w:val="num" w:pos="900"/>
        </w:tabs>
        <w:rPr>
          <w:spacing w:val="0"/>
          <w:sz w:val="24"/>
          <w:szCs w:val="24"/>
          <w:lang w:val="kk-KZ"/>
        </w:rPr>
      </w:pPr>
      <w:r w:rsidRPr="0026582C">
        <w:rPr>
          <w:b/>
          <w:spacing w:val="0"/>
          <w:sz w:val="24"/>
          <w:szCs w:val="24"/>
          <w:lang w:val="kk-KZ"/>
        </w:rPr>
        <w:t>Соңғы үш жылдағы оқушылар білімінің сапасы</w:t>
      </w:r>
    </w:p>
    <w:p w:rsidR="009A4BFA" w:rsidRPr="00147E2D" w:rsidRDefault="009A4BFA" w:rsidP="009A4BFA">
      <w:pPr>
        <w:pStyle w:val="a4"/>
        <w:widowControl w:val="0"/>
        <w:tabs>
          <w:tab w:val="num" w:pos="810"/>
          <w:tab w:val="num" w:pos="900"/>
        </w:tabs>
        <w:rPr>
          <w:spacing w:val="0"/>
          <w:sz w:val="24"/>
          <w:szCs w:val="24"/>
          <w:lang w:val="kk-KZ"/>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640"/>
      </w:tblGrid>
      <w:tr w:rsidR="00CE0B67" w:rsidRPr="00015A65" w:rsidTr="007B5F3A">
        <w:tc>
          <w:tcPr>
            <w:tcW w:w="2640" w:type="dxa"/>
            <w:shd w:val="clear" w:color="auto" w:fill="auto"/>
          </w:tcPr>
          <w:p w:rsidR="009A4BFA" w:rsidRPr="00147E2D" w:rsidRDefault="00147E2D" w:rsidP="007B5F3A">
            <w:pPr>
              <w:widowControl w:val="0"/>
              <w:jc w:val="both"/>
              <w:rPr>
                <w:bCs/>
                <w:lang w:val="kk-KZ"/>
              </w:rPr>
            </w:pPr>
            <w:r>
              <w:rPr>
                <w:bCs/>
                <w:lang w:val="kk-KZ"/>
              </w:rPr>
              <w:t>Оқу жылдары</w:t>
            </w:r>
          </w:p>
        </w:tc>
        <w:tc>
          <w:tcPr>
            <w:tcW w:w="2640" w:type="dxa"/>
            <w:shd w:val="clear" w:color="auto" w:fill="auto"/>
          </w:tcPr>
          <w:p w:rsidR="009A4BFA" w:rsidRPr="00015A65" w:rsidRDefault="00147E2D" w:rsidP="007B5F3A">
            <w:pPr>
              <w:widowControl w:val="0"/>
              <w:jc w:val="center"/>
              <w:rPr>
                <w:bCs/>
              </w:rPr>
            </w:pPr>
            <w:r>
              <w:rPr>
                <w:bCs/>
                <w:lang w:val="kk-KZ"/>
              </w:rPr>
              <w:t>Үлгерім</w:t>
            </w:r>
            <w:r w:rsidR="009A4BFA" w:rsidRPr="00015A65">
              <w:rPr>
                <w:bCs/>
              </w:rPr>
              <w:t>, %</w:t>
            </w:r>
          </w:p>
        </w:tc>
        <w:tc>
          <w:tcPr>
            <w:tcW w:w="2640" w:type="dxa"/>
            <w:shd w:val="clear" w:color="auto" w:fill="auto"/>
          </w:tcPr>
          <w:p w:rsidR="009A4BFA" w:rsidRPr="00015A65" w:rsidRDefault="00147E2D" w:rsidP="007B5F3A">
            <w:pPr>
              <w:widowControl w:val="0"/>
              <w:jc w:val="center"/>
              <w:rPr>
                <w:bCs/>
              </w:rPr>
            </w:pPr>
            <w:r>
              <w:rPr>
                <w:bCs/>
                <w:lang w:val="kk-KZ"/>
              </w:rPr>
              <w:t>Білім сапасы</w:t>
            </w:r>
            <w:r w:rsidR="009A4BFA" w:rsidRPr="00015A65">
              <w:rPr>
                <w:bCs/>
              </w:rPr>
              <w:t>, %</w:t>
            </w:r>
          </w:p>
        </w:tc>
      </w:tr>
      <w:tr w:rsidR="00CE0B67" w:rsidRPr="00015A65" w:rsidTr="007B5F3A">
        <w:tc>
          <w:tcPr>
            <w:tcW w:w="2640" w:type="dxa"/>
            <w:shd w:val="clear" w:color="auto" w:fill="auto"/>
          </w:tcPr>
          <w:p w:rsidR="00AF6E78" w:rsidRPr="00015A65" w:rsidRDefault="00AF6E78" w:rsidP="00C543D2">
            <w:pPr>
              <w:widowControl w:val="0"/>
              <w:jc w:val="both"/>
              <w:rPr>
                <w:bCs/>
              </w:rPr>
            </w:pPr>
            <w:r w:rsidRPr="00015A65">
              <w:t>2014-15</w:t>
            </w:r>
          </w:p>
        </w:tc>
        <w:tc>
          <w:tcPr>
            <w:tcW w:w="2640" w:type="dxa"/>
            <w:shd w:val="clear" w:color="auto" w:fill="auto"/>
          </w:tcPr>
          <w:p w:rsidR="00AF6E78" w:rsidRPr="00015A65" w:rsidRDefault="00AF6E78" w:rsidP="00C543D2">
            <w:pPr>
              <w:widowControl w:val="0"/>
              <w:jc w:val="center"/>
              <w:rPr>
                <w:bCs/>
              </w:rPr>
            </w:pPr>
            <w:r w:rsidRPr="00015A65">
              <w:rPr>
                <w:bCs/>
              </w:rPr>
              <w:t>100</w:t>
            </w:r>
          </w:p>
        </w:tc>
        <w:tc>
          <w:tcPr>
            <w:tcW w:w="2640" w:type="dxa"/>
            <w:shd w:val="clear" w:color="auto" w:fill="auto"/>
          </w:tcPr>
          <w:p w:rsidR="00AF6E78" w:rsidRPr="00015A65" w:rsidRDefault="00AF6E78" w:rsidP="00C543D2">
            <w:pPr>
              <w:widowControl w:val="0"/>
              <w:jc w:val="center"/>
              <w:rPr>
                <w:bCs/>
                <w:lang w:val="kk-KZ"/>
              </w:rPr>
            </w:pPr>
            <w:r w:rsidRPr="00015A65">
              <w:rPr>
                <w:bCs/>
              </w:rPr>
              <w:t>43,</w:t>
            </w:r>
            <w:r w:rsidRPr="00015A65">
              <w:rPr>
                <w:bCs/>
                <w:lang w:val="kk-KZ"/>
              </w:rPr>
              <w:t>8</w:t>
            </w:r>
          </w:p>
        </w:tc>
      </w:tr>
      <w:tr w:rsidR="00CE0B67" w:rsidRPr="00015A65" w:rsidTr="007B5F3A">
        <w:tc>
          <w:tcPr>
            <w:tcW w:w="2640" w:type="dxa"/>
            <w:shd w:val="clear" w:color="auto" w:fill="auto"/>
          </w:tcPr>
          <w:p w:rsidR="00AF6E78" w:rsidRPr="00015A65" w:rsidRDefault="00AF6E78" w:rsidP="00C543D2">
            <w:pPr>
              <w:widowControl w:val="0"/>
              <w:jc w:val="both"/>
              <w:rPr>
                <w:bCs/>
              </w:rPr>
            </w:pPr>
            <w:r w:rsidRPr="00015A65">
              <w:t>2015-16</w:t>
            </w:r>
          </w:p>
        </w:tc>
        <w:tc>
          <w:tcPr>
            <w:tcW w:w="2640" w:type="dxa"/>
            <w:shd w:val="clear" w:color="auto" w:fill="auto"/>
          </w:tcPr>
          <w:p w:rsidR="00AF6E78" w:rsidRPr="00015A65" w:rsidRDefault="00AF6E78" w:rsidP="00C543D2">
            <w:pPr>
              <w:widowControl w:val="0"/>
              <w:jc w:val="center"/>
              <w:rPr>
                <w:bCs/>
              </w:rPr>
            </w:pPr>
            <w:r w:rsidRPr="00015A65">
              <w:rPr>
                <w:bCs/>
              </w:rPr>
              <w:t>100</w:t>
            </w:r>
          </w:p>
        </w:tc>
        <w:tc>
          <w:tcPr>
            <w:tcW w:w="2640" w:type="dxa"/>
            <w:shd w:val="clear" w:color="auto" w:fill="auto"/>
          </w:tcPr>
          <w:p w:rsidR="00AF6E78" w:rsidRPr="00015A65" w:rsidRDefault="00AF6E78" w:rsidP="00C543D2">
            <w:pPr>
              <w:widowControl w:val="0"/>
              <w:jc w:val="center"/>
              <w:rPr>
                <w:bCs/>
              </w:rPr>
            </w:pPr>
            <w:r w:rsidRPr="00015A65">
              <w:rPr>
                <w:bCs/>
              </w:rPr>
              <w:t>45</w:t>
            </w:r>
          </w:p>
        </w:tc>
      </w:tr>
      <w:tr w:rsidR="00CE0B67" w:rsidRPr="00015A65" w:rsidTr="007B5F3A">
        <w:tc>
          <w:tcPr>
            <w:tcW w:w="2640" w:type="dxa"/>
            <w:shd w:val="clear" w:color="auto" w:fill="auto"/>
          </w:tcPr>
          <w:p w:rsidR="00AF6E78" w:rsidRPr="00015A65" w:rsidRDefault="00AF6E78" w:rsidP="006D08EA">
            <w:pPr>
              <w:widowControl w:val="0"/>
              <w:jc w:val="both"/>
              <w:rPr>
                <w:bCs/>
                <w:lang w:val="en-US"/>
              </w:rPr>
            </w:pPr>
            <w:r w:rsidRPr="00015A65">
              <w:t>201</w:t>
            </w:r>
            <w:r w:rsidR="00CE0B67" w:rsidRPr="00015A65">
              <w:rPr>
                <w:lang w:val="en-US"/>
              </w:rPr>
              <w:t>6</w:t>
            </w:r>
            <w:r w:rsidRPr="00015A65">
              <w:t>-1</w:t>
            </w:r>
            <w:r w:rsidR="00CE0B67" w:rsidRPr="00015A65">
              <w:rPr>
                <w:lang w:val="en-US"/>
              </w:rPr>
              <w:t>7</w:t>
            </w:r>
          </w:p>
        </w:tc>
        <w:tc>
          <w:tcPr>
            <w:tcW w:w="2640" w:type="dxa"/>
            <w:shd w:val="clear" w:color="auto" w:fill="auto"/>
          </w:tcPr>
          <w:p w:rsidR="00AF6E78" w:rsidRPr="00015A65" w:rsidRDefault="00AF6E78" w:rsidP="007B5F3A">
            <w:pPr>
              <w:widowControl w:val="0"/>
              <w:jc w:val="center"/>
              <w:rPr>
                <w:bCs/>
              </w:rPr>
            </w:pPr>
            <w:r w:rsidRPr="00015A65">
              <w:rPr>
                <w:bCs/>
              </w:rPr>
              <w:t>100</w:t>
            </w:r>
          </w:p>
        </w:tc>
        <w:tc>
          <w:tcPr>
            <w:tcW w:w="2640" w:type="dxa"/>
            <w:shd w:val="clear" w:color="auto" w:fill="auto"/>
          </w:tcPr>
          <w:p w:rsidR="00AF6E78" w:rsidRPr="00015A65" w:rsidRDefault="00AF6E78" w:rsidP="007B5F3A">
            <w:pPr>
              <w:widowControl w:val="0"/>
              <w:jc w:val="center"/>
              <w:rPr>
                <w:bCs/>
                <w:lang w:val="en-US"/>
              </w:rPr>
            </w:pPr>
            <w:r w:rsidRPr="00015A65">
              <w:rPr>
                <w:bCs/>
              </w:rPr>
              <w:t>4</w:t>
            </w:r>
            <w:r w:rsidR="00CE0B67" w:rsidRPr="00015A65">
              <w:rPr>
                <w:bCs/>
                <w:lang w:val="en-US"/>
              </w:rPr>
              <w:t>7</w:t>
            </w:r>
          </w:p>
        </w:tc>
      </w:tr>
    </w:tbl>
    <w:p w:rsidR="009A4BFA" w:rsidRPr="00015A65" w:rsidRDefault="009A4BFA" w:rsidP="009A4BFA">
      <w:pPr>
        <w:pStyle w:val="a4"/>
        <w:widowControl w:val="0"/>
        <w:tabs>
          <w:tab w:val="num" w:pos="810"/>
          <w:tab w:val="num" w:pos="900"/>
        </w:tabs>
        <w:rPr>
          <w:sz w:val="24"/>
          <w:szCs w:val="24"/>
        </w:rPr>
      </w:pPr>
    </w:p>
    <w:p w:rsidR="009A4BFA" w:rsidRPr="00015A65" w:rsidRDefault="00387271" w:rsidP="009A4BFA">
      <w:pPr>
        <w:pStyle w:val="a4"/>
        <w:widowControl w:val="0"/>
        <w:tabs>
          <w:tab w:val="num" w:pos="810"/>
          <w:tab w:val="num" w:pos="900"/>
        </w:tabs>
        <w:jc w:val="center"/>
        <w:rPr>
          <w:b/>
          <w:spacing w:val="0"/>
          <w:sz w:val="24"/>
          <w:szCs w:val="24"/>
        </w:rPr>
      </w:pPr>
      <w:r w:rsidRPr="00015A65">
        <w:rPr>
          <w:noProof/>
          <w:sz w:val="24"/>
          <w:szCs w:val="24"/>
        </w:rPr>
        <w:drawing>
          <wp:inline distT="0" distB="0" distL="0" distR="0" wp14:anchorId="3E9B1F7C" wp14:editId="6013BC60">
            <wp:extent cx="5268351" cy="1948376"/>
            <wp:effectExtent l="0" t="0" r="889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7297" w:rsidRPr="00015A65" w:rsidRDefault="008A7297" w:rsidP="002C1D20">
      <w:pPr>
        <w:pStyle w:val="3"/>
        <w:widowControl w:val="0"/>
        <w:spacing w:after="0"/>
        <w:ind w:left="0"/>
        <w:rPr>
          <w:b/>
          <w:sz w:val="24"/>
          <w:szCs w:val="24"/>
          <w:lang w:val="kk-KZ"/>
        </w:rPr>
      </w:pPr>
    </w:p>
    <w:p w:rsidR="00147E2D" w:rsidRPr="0026582C" w:rsidRDefault="00147E2D" w:rsidP="00147E2D">
      <w:pPr>
        <w:pStyle w:val="3"/>
        <w:widowControl w:val="0"/>
        <w:spacing w:after="0"/>
        <w:ind w:left="0"/>
        <w:jc w:val="center"/>
        <w:rPr>
          <w:b/>
          <w:sz w:val="24"/>
          <w:szCs w:val="24"/>
          <w:lang w:val="kk-KZ"/>
        </w:rPr>
      </w:pPr>
      <w:r w:rsidRPr="0026582C">
        <w:rPr>
          <w:b/>
          <w:sz w:val="24"/>
          <w:szCs w:val="24"/>
          <w:lang w:val="kk-KZ"/>
        </w:rPr>
        <w:t>ОҚУ БАСПАЛДАҒЫ БОЙЫНША ОҚЫТУ ҮЛГЕРІМІ</w:t>
      </w:r>
    </w:p>
    <w:p w:rsidR="009A4BFA" w:rsidRPr="00015A65" w:rsidRDefault="009A4BFA" w:rsidP="009A4BFA">
      <w:pPr>
        <w:pStyle w:val="3"/>
        <w:widowControl w:val="0"/>
        <w:spacing w:after="0"/>
        <w:ind w:left="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899"/>
        <w:gridCol w:w="1505"/>
        <w:gridCol w:w="1505"/>
        <w:gridCol w:w="1825"/>
        <w:gridCol w:w="1542"/>
      </w:tblGrid>
      <w:tr w:rsidR="00147E2D" w:rsidRPr="00015A65" w:rsidTr="00282FB7">
        <w:tc>
          <w:tcPr>
            <w:tcW w:w="1188" w:type="dxa"/>
            <w:shd w:val="clear" w:color="auto" w:fill="auto"/>
          </w:tcPr>
          <w:p w:rsidR="00147E2D" w:rsidRPr="0026582C" w:rsidRDefault="00147E2D" w:rsidP="00A0014D">
            <w:pPr>
              <w:pStyle w:val="3"/>
              <w:widowControl w:val="0"/>
              <w:spacing w:after="0"/>
              <w:ind w:left="0"/>
              <w:jc w:val="center"/>
              <w:rPr>
                <w:sz w:val="24"/>
                <w:szCs w:val="24"/>
                <w:lang w:val="kk-KZ"/>
              </w:rPr>
            </w:pPr>
            <w:r w:rsidRPr="0026582C">
              <w:rPr>
                <w:sz w:val="24"/>
                <w:szCs w:val="24"/>
                <w:lang w:val="kk-KZ"/>
              </w:rPr>
              <w:t>Сынып</w:t>
            </w:r>
          </w:p>
        </w:tc>
        <w:tc>
          <w:tcPr>
            <w:tcW w:w="1899" w:type="dxa"/>
            <w:shd w:val="clear" w:color="auto" w:fill="auto"/>
          </w:tcPr>
          <w:p w:rsidR="00147E2D" w:rsidRPr="0026582C" w:rsidRDefault="00147E2D" w:rsidP="00A0014D">
            <w:pPr>
              <w:pStyle w:val="3"/>
              <w:widowControl w:val="0"/>
              <w:spacing w:after="0"/>
              <w:ind w:left="0"/>
              <w:jc w:val="center"/>
              <w:rPr>
                <w:sz w:val="24"/>
                <w:szCs w:val="24"/>
                <w:lang w:val="kk-KZ"/>
              </w:rPr>
            </w:pPr>
            <w:r w:rsidRPr="0026582C">
              <w:rPr>
                <w:sz w:val="24"/>
                <w:szCs w:val="24"/>
                <w:lang w:val="kk-KZ"/>
              </w:rPr>
              <w:t xml:space="preserve">Оқу жылының аяғындағы оқушылар саны </w:t>
            </w:r>
          </w:p>
        </w:tc>
        <w:tc>
          <w:tcPr>
            <w:tcW w:w="1505" w:type="dxa"/>
            <w:shd w:val="clear" w:color="auto" w:fill="auto"/>
          </w:tcPr>
          <w:p w:rsidR="00147E2D" w:rsidRPr="0026582C" w:rsidRDefault="00147E2D" w:rsidP="00A0014D">
            <w:pPr>
              <w:pStyle w:val="3"/>
              <w:widowControl w:val="0"/>
              <w:spacing w:after="0"/>
              <w:ind w:left="0"/>
              <w:jc w:val="center"/>
              <w:rPr>
                <w:sz w:val="24"/>
                <w:szCs w:val="24"/>
              </w:rPr>
            </w:pPr>
            <w:r w:rsidRPr="0026582C">
              <w:rPr>
                <w:sz w:val="24"/>
                <w:szCs w:val="24"/>
              </w:rPr>
              <w:t>«5»</w:t>
            </w:r>
          </w:p>
        </w:tc>
        <w:tc>
          <w:tcPr>
            <w:tcW w:w="1505" w:type="dxa"/>
            <w:shd w:val="clear" w:color="auto" w:fill="auto"/>
          </w:tcPr>
          <w:p w:rsidR="00147E2D" w:rsidRPr="0026582C" w:rsidRDefault="00147E2D" w:rsidP="00A0014D">
            <w:pPr>
              <w:pStyle w:val="3"/>
              <w:widowControl w:val="0"/>
              <w:spacing w:after="0"/>
              <w:ind w:left="0"/>
              <w:jc w:val="center"/>
              <w:rPr>
                <w:sz w:val="24"/>
                <w:szCs w:val="24"/>
              </w:rPr>
            </w:pPr>
            <w:r w:rsidRPr="0026582C">
              <w:rPr>
                <w:sz w:val="24"/>
                <w:szCs w:val="24"/>
              </w:rPr>
              <w:t>«4» и «5»</w:t>
            </w:r>
          </w:p>
        </w:tc>
        <w:tc>
          <w:tcPr>
            <w:tcW w:w="1825" w:type="dxa"/>
            <w:shd w:val="clear" w:color="auto" w:fill="auto"/>
          </w:tcPr>
          <w:p w:rsidR="00147E2D" w:rsidRPr="0026582C" w:rsidRDefault="00147E2D" w:rsidP="00A0014D">
            <w:pPr>
              <w:pStyle w:val="3"/>
              <w:widowControl w:val="0"/>
              <w:spacing w:after="0"/>
              <w:ind w:left="0"/>
              <w:jc w:val="center"/>
              <w:rPr>
                <w:sz w:val="24"/>
                <w:szCs w:val="24"/>
              </w:rPr>
            </w:pPr>
            <w:r w:rsidRPr="0026582C">
              <w:rPr>
                <w:sz w:val="24"/>
                <w:szCs w:val="24"/>
              </w:rPr>
              <w:t>«Резерв»</w:t>
            </w:r>
          </w:p>
        </w:tc>
        <w:tc>
          <w:tcPr>
            <w:tcW w:w="1542" w:type="dxa"/>
            <w:shd w:val="clear" w:color="auto" w:fill="auto"/>
          </w:tcPr>
          <w:p w:rsidR="00147E2D" w:rsidRPr="0026582C" w:rsidRDefault="00147E2D" w:rsidP="00A0014D">
            <w:pPr>
              <w:pStyle w:val="3"/>
              <w:widowControl w:val="0"/>
              <w:spacing w:after="0"/>
              <w:ind w:left="0"/>
              <w:jc w:val="center"/>
              <w:rPr>
                <w:sz w:val="24"/>
                <w:szCs w:val="24"/>
              </w:rPr>
            </w:pPr>
            <w:r w:rsidRPr="0026582C">
              <w:rPr>
                <w:sz w:val="24"/>
                <w:szCs w:val="24"/>
                <w:lang w:val="kk-KZ"/>
              </w:rPr>
              <w:t>Білім сапасы</w:t>
            </w:r>
            <w:r w:rsidRPr="0026582C">
              <w:rPr>
                <w:sz w:val="24"/>
                <w:szCs w:val="24"/>
              </w:rPr>
              <w:t xml:space="preserve"> (%)</w:t>
            </w:r>
          </w:p>
        </w:tc>
      </w:tr>
      <w:tr w:rsidR="004C69A3" w:rsidRPr="00015A65" w:rsidTr="00282FB7">
        <w:tc>
          <w:tcPr>
            <w:tcW w:w="1188" w:type="dxa"/>
            <w:shd w:val="clear" w:color="auto" w:fill="auto"/>
          </w:tcPr>
          <w:p w:rsidR="00A331B1" w:rsidRPr="00015A65" w:rsidRDefault="00A331B1" w:rsidP="00EA6EE9">
            <w:pPr>
              <w:pStyle w:val="3"/>
              <w:widowControl w:val="0"/>
              <w:spacing w:after="0"/>
              <w:ind w:left="0"/>
              <w:rPr>
                <w:sz w:val="24"/>
                <w:szCs w:val="24"/>
              </w:rPr>
            </w:pPr>
            <w:r w:rsidRPr="00015A65">
              <w:rPr>
                <w:sz w:val="24"/>
                <w:szCs w:val="24"/>
              </w:rPr>
              <w:t>1а</w:t>
            </w:r>
          </w:p>
        </w:tc>
        <w:tc>
          <w:tcPr>
            <w:tcW w:w="1899" w:type="dxa"/>
            <w:shd w:val="clear" w:color="auto" w:fill="auto"/>
          </w:tcPr>
          <w:p w:rsidR="00A331B1" w:rsidRPr="00015A65" w:rsidRDefault="00E86A8B" w:rsidP="007F2238">
            <w:pPr>
              <w:pStyle w:val="3"/>
              <w:widowControl w:val="0"/>
              <w:spacing w:after="0"/>
              <w:ind w:left="0"/>
              <w:jc w:val="center"/>
              <w:rPr>
                <w:sz w:val="24"/>
                <w:szCs w:val="24"/>
                <w:lang w:val="en-US"/>
              </w:rPr>
            </w:pPr>
            <w:r w:rsidRPr="00015A65">
              <w:rPr>
                <w:sz w:val="24"/>
                <w:szCs w:val="24"/>
                <w:lang w:val="en-US"/>
              </w:rPr>
              <w:t>16</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6</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A331B1" w:rsidRPr="00015A65" w:rsidRDefault="00EB099E" w:rsidP="00EB099E">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A331B1" w:rsidRPr="00015A65" w:rsidRDefault="00330187" w:rsidP="007F2238">
            <w:pPr>
              <w:pStyle w:val="3"/>
              <w:widowControl w:val="0"/>
              <w:spacing w:after="0"/>
              <w:ind w:left="0"/>
              <w:jc w:val="center"/>
              <w:rPr>
                <w:sz w:val="24"/>
                <w:szCs w:val="24"/>
                <w:lang w:val="kk-KZ"/>
              </w:rPr>
            </w:pPr>
            <w:r w:rsidRPr="00015A65">
              <w:rPr>
                <w:sz w:val="24"/>
                <w:szCs w:val="24"/>
                <w:lang w:val="kk-KZ"/>
              </w:rPr>
              <w:t>69</w:t>
            </w:r>
          </w:p>
        </w:tc>
      </w:tr>
      <w:tr w:rsidR="004C69A3" w:rsidRPr="00015A65" w:rsidTr="00282FB7">
        <w:tc>
          <w:tcPr>
            <w:tcW w:w="1188" w:type="dxa"/>
            <w:shd w:val="clear" w:color="auto" w:fill="auto"/>
          </w:tcPr>
          <w:p w:rsidR="00F30AB2" w:rsidRPr="00015A65" w:rsidRDefault="00F30AB2" w:rsidP="00EA6EE9">
            <w:pPr>
              <w:pStyle w:val="3"/>
              <w:widowControl w:val="0"/>
              <w:spacing w:after="0"/>
              <w:ind w:left="0"/>
              <w:rPr>
                <w:sz w:val="24"/>
                <w:szCs w:val="24"/>
                <w:lang w:val="kk-KZ"/>
              </w:rPr>
            </w:pPr>
            <w:r w:rsidRPr="00015A65">
              <w:rPr>
                <w:sz w:val="24"/>
                <w:szCs w:val="24"/>
                <w:lang w:val="kk-KZ"/>
              </w:rPr>
              <w:t>1ә</w:t>
            </w:r>
          </w:p>
        </w:tc>
        <w:tc>
          <w:tcPr>
            <w:tcW w:w="1899" w:type="dxa"/>
            <w:shd w:val="clear" w:color="auto" w:fill="auto"/>
          </w:tcPr>
          <w:p w:rsidR="00F30AB2" w:rsidRPr="00015A65" w:rsidRDefault="00E86A8B" w:rsidP="007F2238">
            <w:pPr>
              <w:pStyle w:val="3"/>
              <w:widowControl w:val="0"/>
              <w:spacing w:after="0"/>
              <w:ind w:left="0"/>
              <w:jc w:val="center"/>
              <w:rPr>
                <w:sz w:val="24"/>
                <w:szCs w:val="24"/>
                <w:lang w:val="en-US"/>
              </w:rPr>
            </w:pPr>
            <w:r w:rsidRPr="00015A65">
              <w:rPr>
                <w:sz w:val="24"/>
                <w:szCs w:val="24"/>
                <w:lang w:val="en-US"/>
              </w:rPr>
              <w:t>15</w:t>
            </w:r>
          </w:p>
        </w:tc>
        <w:tc>
          <w:tcPr>
            <w:tcW w:w="1505" w:type="dxa"/>
            <w:shd w:val="clear" w:color="auto" w:fill="auto"/>
          </w:tcPr>
          <w:p w:rsidR="00F30AB2" w:rsidRPr="00015A65" w:rsidRDefault="00817BDB" w:rsidP="007F2238">
            <w:pPr>
              <w:pStyle w:val="3"/>
              <w:widowControl w:val="0"/>
              <w:spacing w:after="0"/>
              <w:ind w:left="0"/>
              <w:jc w:val="center"/>
              <w:rPr>
                <w:sz w:val="24"/>
                <w:szCs w:val="24"/>
                <w:lang w:val="kk-KZ"/>
              </w:rPr>
            </w:pPr>
            <w:r w:rsidRPr="00015A65">
              <w:rPr>
                <w:sz w:val="24"/>
                <w:szCs w:val="24"/>
                <w:lang w:val="kk-KZ"/>
              </w:rPr>
              <w:t>3</w:t>
            </w:r>
          </w:p>
        </w:tc>
        <w:tc>
          <w:tcPr>
            <w:tcW w:w="1505" w:type="dxa"/>
            <w:shd w:val="clear" w:color="auto" w:fill="auto"/>
          </w:tcPr>
          <w:p w:rsidR="00F30AB2"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F30AB2" w:rsidRPr="00015A65" w:rsidRDefault="00EB099E" w:rsidP="00EB099E">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F30AB2" w:rsidRPr="00015A65" w:rsidRDefault="00330187" w:rsidP="007F2238">
            <w:pPr>
              <w:pStyle w:val="3"/>
              <w:widowControl w:val="0"/>
              <w:spacing w:after="0"/>
              <w:ind w:left="0"/>
              <w:jc w:val="center"/>
              <w:rPr>
                <w:sz w:val="24"/>
                <w:szCs w:val="24"/>
                <w:lang w:val="kk-KZ"/>
              </w:rPr>
            </w:pPr>
            <w:r w:rsidRPr="00015A65">
              <w:rPr>
                <w:sz w:val="24"/>
                <w:szCs w:val="24"/>
                <w:lang w:val="kk-KZ"/>
              </w:rPr>
              <w:t>53</w:t>
            </w:r>
          </w:p>
        </w:tc>
      </w:tr>
      <w:tr w:rsidR="004C69A3" w:rsidRPr="00015A65" w:rsidTr="00282FB7">
        <w:tc>
          <w:tcPr>
            <w:tcW w:w="1188" w:type="dxa"/>
            <w:shd w:val="clear" w:color="auto" w:fill="auto"/>
          </w:tcPr>
          <w:p w:rsidR="00A331B1" w:rsidRPr="00015A65" w:rsidRDefault="00EA6EE9" w:rsidP="00EA6EE9">
            <w:pPr>
              <w:pStyle w:val="3"/>
              <w:widowControl w:val="0"/>
              <w:spacing w:after="0"/>
              <w:ind w:left="0"/>
              <w:rPr>
                <w:sz w:val="24"/>
                <w:szCs w:val="24"/>
              </w:rPr>
            </w:pPr>
            <w:r w:rsidRPr="00015A65">
              <w:rPr>
                <w:sz w:val="24"/>
                <w:szCs w:val="24"/>
              </w:rPr>
              <w:t>1б</w:t>
            </w:r>
          </w:p>
        </w:tc>
        <w:tc>
          <w:tcPr>
            <w:tcW w:w="1899" w:type="dxa"/>
            <w:shd w:val="clear" w:color="auto" w:fill="auto"/>
          </w:tcPr>
          <w:p w:rsidR="00A331B1" w:rsidRPr="00015A65" w:rsidRDefault="00E86A8B" w:rsidP="007F2238">
            <w:pPr>
              <w:pStyle w:val="3"/>
              <w:widowControl w:val="0"/>
              <w:spacing w:after="0"/>
              <w:ind w:left="0"/>
              <w:jc w:val="center"/>
              <w:rPr>
                <w:sz w:val="24"/>
                <w:szCs w:val="24"/>
                <w:lang w:val="en-US"/>
              </w:rPr>
            </w:pPr>
            <w:r w:rsidRPr="00015A65">
              <w:rPr>
                <w:sz w:val="24"/>
                <w:szCs w:val="24"/>
                <w:lang w:val="en-US"/>
              </w:rPr>
              <w:t>17</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2</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10</w:t>
            </w:r>
          </w:p>
        </w:tc>
        <w:tc>
          <w:tcPr>
            <w:tcW w:w="1825" w:type="dxa"/>
            <w:shd w:val="clear" w:color="auto" w:fill="auto"/>
          </w:tcPr>
          <w:p w:rsidR="00A331B1" w:rsidRPr="00015A65" w:rsidRDefault="00EB099E" w:rsidP="00EB099E">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A331B1" w:rsidRPr="00015A65" w:rsidRDefault="00330187" w:rsidP="007F2238">
            <w:pPr>
              <w:pStyle w:val="3"/>
              <w:widowControl w:val="0"/>
              <w:spacing w:after="0"/>
              <w:ind w:left="0"/>
              <w:jc w:val="center"/>
              <w:rPr>
                <w:sz w:val="24"/>
                <w:szCs w:val="24"/>
                <w:lang w:val="kk-KZ"/>
              </w:rPr>
            </w:pPr>
            <w:r w:rsidRPr="00015A65">
              <w:rPr>
                <w:sz w:val="24"/>
                <w:szCs w:val="24"/>
                <w:lang w:val="kk-KZ"/>
              </w:rPr>
              <w:t>71</w:t>
            </w:r>
          </w:p>
        </w:tc>
      </w:tr>
      <w:tr w:rsidR="004C69A3" w:rsidRPr="00015A65" w:rsidTr="00282FB7">
        <w:tc>
          <w:tcPr>
            <w:tcW w:w="1188" w:type="dxa"/>
            <w:shd w:val="clear" w:color="auto" w:fill="auto"/>
          </w:tcPr>
          <w:p w:rsidR="00A331B1" w:rsidRPr="00015A65" w:rsidRDefault="00EA6EE9" w:rsidP="00EA6EE9">
            <w:pPr>
              <w:pStyle w:val="3"/>
              <w:widowControl w:val="0"/>
              <w:spacing w:after="0"/>
              <w:ind w:left="0"/>
              <w:rPr>
                <w:sz w:val="24"/>
                <w:szCs w:val="24"/>
              </w:rPr>
            </w:pPr>
            <w:r w:rsidRPr="00015A65">
              <w:rPr>
                <w:sz w:val="24"/>
                <w:szCs w:val="24"/>
              </w:rPr>
              <w:t>1в</w:t>
            </w:r>
          </w:p>
        </w:tc>
        <w:tc>
          <w:tcPr>
            <w:tcW w:w="1899" w:type="dxa"/>
            <w:shd w:val="clear" w:color="auto" w:fill="auto"/>
          </w:tcPr>
          <w:p w:rsidR="00A331B1" w:rsidRPr="00015A65" w:rsidRDefault="00E86A8B" w:rsidP="007F2238">
            <w:pPr>
              <w:pStyle w:val="3"/>
              <w:widowControl w:val="0"/>
              <w:spacing w:after="0"/>
              <w:ind w:left="0"/>
              <w:jc w:val="center"/>
              <w:rPr>
                <w:sz w:val="24"/>
                <w:szCs w:val="24"/>
                <w:lang w:val="en-US"/>
              </w:rPr>
            </w:pPr>
            <w:r w:rsidRPr="00015A65">
              <w:rPr>
                <w:sz w:val="24"/>
                <w:szCs w:val="24"/>
                <w:lang w:val="en-US"/>
              </w:rPr>
              <w:t>20</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6</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A331B1" w:rsidRPr="00015A65" w:rsidRDefault="00EB099E" w:rsidP="00EB099E">
            <w:pPr>
              <w:pStyle w:val="3"/>
              <w:widowControl w:val="0"/>
              <w:spacing w:after="0"/>
              <w:ind w:left="0"/>
              <w:jc w:val="center"/>
              <w:rPr>
                <w:sz w:val="24"/>
                <w:szCs w:val="24"/>
                <w:lang w:val="kk-KZ"/>
              </w:rPr>
            </w:pPr>
            <w:r w:rsidRPr="00015A65">
              <w:rPr>
                <w:sz w:val="24"/>
                <w:szCs w:val="24"/>
                <w:lang w:val="kk-KZ"/>
              </w:rPr>
              <w:t>2</w:t>
            </w:r>
          </w:p>
        </w:tc>
        <w:tc>
          <w:tcPr>
            <w:tcW w:w="1542" w:type="dxa"/>
            <w:shd w:val="clear" w:color="auto" w:fill="auto"/>
          </w:tcPr>
          <w:p w:rsidR="00A331B1" w:rsidRPr="00015A65" w:rsidRDefault="00330187" w:rsidP="007F2238">
            <w:pPr>
              <w:pStyle w:val="3"/>
              <w:widowControl w:val="0"/>
              <w:spacing w:after="0"/>
              <w:ind w:left="0"/>
              <w:jc w:val="center"/>
              <w:rPr>
                <w:sz w:val="24"/>
                <w:szCs w:val="24"/>
                <w:lang w:val="kk-KZ"/>
              </w:rPr>
            </w:pPr>
            <w:r w:rsidRPr="00015A65">
              <w:rPr>
                <w:sz w:val="24"/>
                <w:szCs w:val="24"/>
                <w:lang w:val="kk-KZ"/>
              </w:rPr>
              <w:t>70</w:t>
            </w:r>
          </w:p>
        </w:tc>
      </w:tr>
      <w:tr w:rsidR="004C69A3" w:rsidRPr="00015A65" w:rsidTr="00282FB7">
        <w:tc>
          <w:tcPr>
            <w:tcW w:w="1188" w:type="dxa"/>
            <w:shd w:val="clear" w:color="auto" w:fill="auto"/>
          </w:tcPr>
          <w:p w:rsidR="00A331B1" w:rsidRPr="00015A65" w:rsidRDefault="00EA6EE9" w:rsidP="00EA6EE9">
            <w:pPr>
              <w:pStyle w:val="3"/>
              <w:widowControl w:val="0"/>
              <w:spacing w:after="0"/>
              <w:ind w:left="0"/>
              <w:rPr>
                <w:sz w:val="24"/>
                <w:szCs w:val="24"/>
              </w:rPr>
            </w:pPr>
            <w:r w:rsidRPr="00015A65">
              <w:rPr>
                <w:sz w:val="24"/>
                <w:szCs w:val="24"/>
              </w:rPr>
              <w:t>1г</w:t>
            </w:r>
          </w:p>
        </w:tc>
        <w:tc>
          <w:tcPr>
            <w:tcW w:w="1899" w:type="dxa"/>
            <w:shd w:val="clear" w:color="auto" w:fill="auto"/>
          </w:tcPr>
          <w:p w:rsidR="00A331B1" w:rsidRPr="00015A65" w:rsidRDefault="00E86A8B" w:rsidP="007F2238">
            <w:pPr>
              <w:pStyle w:val="3"/>
              <w:widowControl w:val="0"/>
              <w:spacing w:after="0"/>
              <w:ind w:left="0"/>
              <w:jc w:val="center"/>
              <w:rPr>
                <w:sz w:val="24"/>
                <w:szCs w:val="24"/>
                <w:lang w:val="en-US"/>
              </w:rPr>
            </w:pPr>
            <w:r w:rsidRPr="00015A65">
              <w:rPr>
                <w:sz w:val="24"/>
                <w:szCs w:val="24"/>
                <w:lang w:val="en-US"/>
              </w:rPr>
              <w:t>19</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12</w:t>
            </w:r>
          </w:p>
        </w:tc>
        <w:tc>
          <w:tcPr>
            <w:tcW w:w="1505" w:type="dxa"/>
            <w:shd w:val="clear" w:color="auto" w:fill="auto"/>
          </w:tcPr>
          <w:p w:rsidR="00A331B1"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A331B1" w:rsidRPr="00015A65" w:rsidRDefault="00EB099E" w:rsidP="00EB099E">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A331B1" w:rsidRPr="00015A65" w:rsidRDefault="00330187" w:rsidP="007F2238">
            <w:pPr>
              <w:pStyle w:val="3"/>
              <w:widowControl w:val="0"/>
              <w:spacing w:after="0"/>
              <w:ind w:left="0"/>
              <w:jc w:val="center"/>
              <w:rPr>
                <w:sz w:val="24"/>
                <w:szCs w:val="24"/>
                <w:lang w:val="kk-KZ"/>
              </w:rPr>
            </w:pPr>
            <w:r w:rsidRPr="00015A65">
              <w:rPr>
                <w:sz w:val="24"/>
                <w:szCs w:val="24"/>
                <w:lang w:val="kk-KZ"/>
              </w:rPr>
              <w:t>89</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2а</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19</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4</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63</w:t>
            </w:r>
          </w:p>
        </w:tc>
      </w:tr>
      <w:tr w:rsidR="004C69A3" w:rsidRPr="00015A65" w:rsidTr="00282FB7">
        <w:tc>
          <w:tcPr>
            <w:tcW w:w="1188" w:type="dxa"/>
            <w:shd w:val="clear" w:color="auto" w:fill="auto"/>
          </w:tcPr>
          <w:p w:rsidR="00F30AB2" w:rsidRPr="00015A65" w:rsidRDefault="00F30AB2" w:rsidP="007B5F3A">
            <w:pPr>
              <w:pStyle w:val="3"/>
              <w:widowControl w:val="0"/>
              <w:spacing w:after="0"/>
              <w:ind w:left="0"/>
              <w:jc w:val="both"/>
              <w:rPr>
                <w:sz w:val="24"/>
                <w:szCs w:val="24"/>
                <w:lang w:val="kk-KZ"/>
              </w:rPr>
            </w:pPr>
            <w:r w:rsidRPr="00015A65">
              <w:rPr>
                <w:sz w:val="24"/>
                <w:szCs w:val="24"/>
                <w:lang w:val="kk-KZ"/>
              </w:rPr>
              <w:t>2ә</w:t>
            </w:r>
          </w:p>
        </w:tc>
        <w:tc>
          <w:tcPr>
            <w:tcW w:w="1899" w:type="dxa"/>
            <w:shd w:val="clear" w:color="auto" w:fill="auto"/>
          </w:tcPr>
          <w:p w:rsidR="00F30AB2" w:rsidRPr="00015A65" w:rsidRDefault="00E86A8B" w:rsidP="007F2238">
            <w:pPr>
              <w:pStyle w:val="3"/>
              <w:widowControl w:val="0"/>
              <w:spacing w:after="0"/>
              <w:ind w:left="0"/>
              <w:jc w:val="center"/>
              <w:rPr>
                <w:sz w:val="24"/>
                <w:szCs w:val="24"/>
                <w:lang w:val="en-US"/>
              </w:rPr>
            </w:pPr>
            <w:r w:rsidRPr="00015A65">
              <w:rPr>
                <w:sz w:val="24"/>
                <w:szCs w:val="24"/>
                <w:lang w:val="en-US"/>
              </w:rPr>
              <w:t>20</w:t>
            </w:r>
          </w:p>
        </w:tc>
        <w:tc>
          <w:tcPr>
            <w:tcW w:w="1505" w:type="dxa"/>
            <w:shd w:val="clear" w:color="auto" w:fill="auto"/>
          </w:tcPr>
          <w:p w:rsidR="00F30AB2"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505" w:type="dxa"/>
            <w:shd w:val="clear" w:color="auto" w:fill="auto"/>
          </w:tcPr>
          <w:p w:rsidR="00F30AB2"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825" w:type="dxa"/>
            <w:shd w:val="clear" w:color="auto" w:fill="auto"/>
          </w:tcPr>
          <w:p w:rsidR="00F30AB2"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F30AB2" w:rsidRPr="00015A65" w:rsidRDefault="00330187" w:rsidP="007F2238">
            <w:pPr>
              <w:pStyle w:val="3"/>
              <w:widowControl w:val="0"/>
              <w:spacing w:after="0"/>
              <w:ind w:left="0"/>
              <w:jc w:val="center"/>
              <w:rPr>
                <w:sz w:val="24"/>
                <w:szCs w:val="24"/>
                <w:lang w:val="kk-KZ"/>
              </w:rPr>
            </w:pPr>
            <w:r w:rsidRPr="00015A65">
              <w:rPr>
                <w:sz w:val="24"/>
                <w:szCs w:val="24"/>
                <w:lang w:val="kk-KZ"/>
              </w:rPr>
              <w:t>70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2б</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14</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57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2в</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18</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3</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44</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2г</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22</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50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3а</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en-US"/>
              </w:rPr>
            </w:pPr>
            <w:r w:rsidRPr="00015A65">
              <w:rPr>
                <w:sz w:val="24"/>
                <w:szCs w:val="24"/>
                <w:lang w:val="en-US"/>
              </w:rPr>
              <w:t>19</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6</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74</w:t>
            </w:r>
          </w:p>
        </w:tc>
      </w:tr>
      <w:tr w:rsidR="004C69A3" w:rsidRPr="00015A65" w:rsidTr="00282FB7">
        <w:tc>
          <w:tcPr>
            <w:tcW w:w="1188" w:type="dxa"/>
            <w:shd w:val="clear" w:color="auto" w:fill="auto"/>
          </w:tcPr>
          <w:p w:rsidR="00E86A8B" w:rsidRPr="00015A65" w:rsidRDefault="00E86A8B" w:rsidP="007B5F3A">
            <w:pPr>
              <w:pStyle w:val="3"/>
              <w:widowControl w:val="0"/>
              <w:spacing w:after="0"/>
              <w:ind w:left="0"/>
              <w:jc w:val="both"/>
              <w:rPr>
                <w:sz w:val="24"/>
                <w:szCs w:val="24"/>
                <w:lang w:val="kk-KZ"/>
              </w:rPr>
            </w:pPr>
            <w:r w:rsidRPr="00015A65">
              <w:rPr>
                <w:sz w:val="24"/>
                <w:szCs w:val="24"/>
                <w:lang w:val="en-US"/>
              </w:rPr>
              <w:t>3</w:t>
            </w:r>
            <w:r w:rsidRPr="00015A65">
              <w:rPr>
                <w:sz w:val="24"/>
                <w:szCs w:val="24"/>
                <w:lang w:val="kk-KZ"/>
              </w:rPr>
              <w:t>ә</w:t>
            </w:r>
          </w:p>
        </w:tc>
        <w:tc>
          <w:tcPr>
            <w:tcW w:w="1899" w:type="dxa"/>
            <w:shd w:val="clear" w:color="auto" w:fill="auto"/>
          </w:tcPr>
          <w:p w:rsidR="00E86A8B" w:rsidRPr="00015A65" w:rsidRDefault="00E86A8B" w:rsidP="007F2238">
            <w:pPr>
              <w:pStyle w:val="3"/>
              <w:widowControl w:val="0"/>
              <w:spacing w:after="0"/>
              <w:ind w:left="0"/>
              <w:jc w:val="center"/>
              <w:rPr>
                <w:sz w:val="24"/>
                <w:szCs w:val="24"/>
                <w:lang w:val="kk-KZ"/>
              </w:rPr>
            </w:pPr>
            <w:r w:rsidRPr="00015A65">
              <w:rPr>
                <w:sz w:val="24"/>
                <w:szCs w:val="24"/>
                <w:lang w:val="kk-KZ"/>
              </w:rPr>
              <w:t>16</w:t>
            </w:r>
          </w:p>
        </w:tc>
        <w:tc>
          <w:tcPr>
            <w:tcW w:w="1505" w:type="dxa"/>
            <w:shd w:val="clear" w:color="auto" w:fill="auto"/>
          </w:tcPr>
          <w:p w:rsidR="00E86A8B"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505" w:type="dxa"/>
            <w:shd w:val="clear" w:color="auto" w:fill="auto"/>
          </w:tcPr>
          <w:p w:rsidR="00E86A8B" w:rsidRPr="00015A65" w:rsidRDefault="00817BDB" w:rsidP="007F2238">
            <w:pPr>
              <w:pStyle w:val="3"/>
              <w:widowControl w:val="0"/>
              <w:spacing w:after="0"/>
              <w:ind w:left="0"/>
              <w:jc w:val="center"/>
              <w:rPr>
                <w:sz w:val="24"/>
                <w:szCs w:val="24"/>
                <w:lang w:val="kk-KZ"/>
              </w:rPr>
            </w:pPr>
            <w:r w:rsidRPr="00015A65">
              <w:rPr>
                <w:sz w:val="24"/>
                <w:szCs w:val="24"/>
                <w:lang w:val="kk-KZ"/>
              </w:rPr>
              <w:t>4</w:t>
            </w:r>
          </w:p>
        </w:tc>
        <w:tc>
          <w:tcPr>
            <w:tcW w:w="1825" w:type="dxa"/>
            <w:shd w:val="clear" w:color="auto" w:fill="auto"/>
          </w:tcPr>
          <w:p w:rsidR="00E86A8B"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E86A8B" w:rsidRPr="00015A65" w:rsidRDefault="00330187" w:rsidP="007F2238">
            <w:pPr>
              <w:pStyle w:val="3"/>
              <w:widowControl w:val="0"/>
              <w:spacing w:after="0"/>
              <w:ind w:left="0"/>
              <w:jc w:val="center"/>
              <w:rPr>
                <w:sz w:val="24"/>
                <w:szCs w:val="24"/>
                <w:lang w:val="kk-KZ"/>
              </w:rPr>
            </w:pPr>
            <w:r w:rsidRPr="00015A65">
              <w:rPr>
                <w:sz w:val="24"/>
                <w:szCs w:val="24"/>
                <w:lang w:val="kk-KZ"/>
              </w:rPr>
              <w:t>56</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lastRenderedPageBreak/>
              <w:t>3б</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16</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3</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6</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56</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3в</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24</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0</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38</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3г</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22</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45</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4а</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21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5</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62</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4б</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15</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0</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47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4в</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15</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7</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53</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4г</w:t>
            </w:r>
          </w:p>
        </w:tc>
        <w:tc>
          <w:tcPr>
            <w:tcW w:w="1899" w:type="dxa"/>
            <w:shd w:val="clear" w:color="auto" w:fill="auto"/>
          </w:tcPr>
          <w:p w:rsidR="009A4BFA" w:rsidRPr="00015A65" w:rsidRDefault="00E86A8B" w:rsidP="007F2238">
            <w:pPr>
              <w:pStyle w:val="3"/>
              <w:widowControl w:val="0"/>
              <w:spacing w:after="0"/>
              <w:ind w:left="0"/>
              <w:jc w:val="center"/>
              <w:rPr>
                <w:sz w:val="24"/>
                <w:szCs w:val="24"/>
                <w:lang w:val="kk-KZ"/>
              </w:rPr>
            </w:pPr>
            <w:r w:rsidRPr="00015A65">
              <w:rPr>
                <w:sz w:val="24"/>
                <w:szCs w:val="24"/>
                <w:lang w:val="kk-KZ"/>
              </w:rPr>
              <w:t>22</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0</w:t>
            </w:r>
          </w:p>
        </w:tc>
        <w:tc>
          <w:tcPr>
            <w:tcW w:w="1505" w:type="dxa"/>
            <w:shd w:val="clear" w:color="auto" w:fill="auto"/>
          </w:tcPr>
          <w:p w:rsidR="009A4BFA" w:rsidRPr="00015A65" w:rsidRDefault="00817BDB" w:rsidP="007F2238">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7F2238">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330187" w:rsidP="007F2238">
            <w:pPr>
              <w:pStyle w:val="3"/>
              <w:widowControl w:val="0"/>
              <w:spacing w:after="0"/>
              <w:ind w:left="0"/>
              <w:jc w:val="center"/>
              <w:rPr>
                <w:sz w:val="24"/>
                <w:szCs w:val="24"/>
                <w:lang w:val="kk-KZ"/>
              </w:rPr>
            </w:pPr>
            <w:r w:rsidRPr="00015A65">
              <w:rPr>
                <w:sz w:val="24"/>
                <w:szCs w:val="24"/>
                <w:lang w:val="kk-KZ"/>
              </w:rPr>
              <w:t>27</w:t>
            </w:r>
          </w:p>
        </w:tc>
      </w:tr>
      <w:tr w:rsidR="004C69A3" w:rsidRPr="00015A65" w:rsidTr="00282FB7">
        <w:tc>
          <w:tcPr>
            <w:tcW w:w="1188" w:type="dxa"/>
            <w:shd w:val="clear" w:color="auto" w:fill="auto"/>
          </w:tcPr>
          <w:p w:rsidR="009A4BFA" w:rsidRPr="00147E2D" w:rsidRDefault="00147E2D" w:rsidP="007B5F3A">
            <w:pPr>
              <w:pStyle w:val="3"/>
              <w:widowControl w:val="0"/>
              <w:spacing w:after="0"/>
              <w:ind w:left="0"/>
              <w:jc w:val="both"/>
              <w:rPr>
                <w:b/>
                <w:sz w:val="24"/>
                <w:szCs w:val="24"/>
                <w:lang w:val="kk-KZ"/>
              </w:rPr>
            </w:pPr>
            <w:r>
              <w:rPr>
                <w:b/>
                <w:sz w:val="24"/>
                <w:szCs w:val="24"/>
                <w:lang w:val="kk-KZ"/>
              </w:rPr>
              <w:t>Барлығы</w:t>
            </w:r>
          </w:p>
        </w:tc>
        <w:tc>
          <w:tcPr>
            <w:tcW w:w="1899" w:type="dxa"/>
            <w:shd w:val="clear" w:color="auto" w:fill="auto"/>
          </w:tcPr>
          <w:p w:rsidR="009A4BFA" w:rsidRPr="00015A65" w:rsidRDefault="007F2238" w:rsidP="007F2238">
            <w:pPr>
              <w:pStyle w:val="3"/>
              <w:widowControl w:val="0"/>
              <w:spacing w:after="0"/>
              <w:ind w:left="0"/>
              <w:jc w:val="center"/>
              <w:rPr>
                <w:b/>
                <w:sz w:val="24"/>
                <w:szCs w:val="24"/>
                <w:lang w:val="kk-KZ"/>
              </w:rPr>
            </w:pPr>
            <w:r w:rsidRPr="00015A65">
              <w:rPr>
                <w:b/>
                <w:sz w:val="24"/>
                <w:szCs w:val="24"/>
                <w:lang w:val="kk-KZ"/>
              </w:rPr>
              <w:t>34</w:t>
            </w:r>
            <w:r w:rsidR="00817BDB" w:rsidRPr="00015A65">
              <w:rPr>
                <w:b/>
                <w:sz w:val="24"/>
                <w:szCs w:val="24"/>
                <w:lang w:val="kk-KZ"/>
              </w:rPr>
              <w:t>1</w:t>
            </w:r>
          </w:p>
        </w:tc>
        <w:tc>
          <w:tcPr>
            <w:tcW w:w="1505" w:type="dxa"/>
            <w:shd w:val="clear" w:color="auto" w:fill="auto"/>
          </w:tcPr>
          <w:p w:rsidR="009A4BFA" w:rsidRPr="00015A65" w:rsidRDefault="007F2238" w:rsidP="007F2238">
            <w:pPr>
              <w:pStyle w:val="3"/>
              <w:widowControl w:val="0"/>
              <w:spacing w:after="0"/>
              <w:ind w:left="0"/>
              <w:jc w:val="center"/>
              <w:rPr>
                <w:b/>
                <w:sz w:val="24"/>
                <w:szCs w:val="24"/>
                <w:lang w:val="kk-KZ"/>
              </w:rPr>
            </w:pPr>
            <w:r w:rsidRPr="00015A65">
              <w:rPr>
                <w:b/>
                <w:sz w:val="24"/>
                <w:szCs w:val="24"/>
                <w:lang w:val="kk-KZ"/>
              </w:rPr>
              <w:t>6</w:t>
            </w:r>
            <w:r w:rsidR="00817BDB" w:rsidRPr="00015A65">
              <w:rPr>
                <w:b/>
                <w:sz w:val="24"/>
                <w:szCs w:val="24"/>
                <w:lang w:val="kk-KZ"/>
              </w:rPr>
              <w:t>9</w:t>
            </w:r>
          </w:p>
        </w:tc>
        <w:tc>
          <w:tcPr>
            <w:tcW w:w="1505" w:type="dxa"/>
            <w:shd w:val="clear" w:color="auto" w:fill="auto"/>
          </w:tcPr>
          <w:p w:rsidR="009A4BFA" w:rsidRPr="00015A65" w:rsidRDefault="007F2238" w:rsidP="007F2238">
            <w:pPr>
              <w:pStyle w:val="3"/>
              <w:widowControl w:val="0"/>
              <w:spacing w:after="0"/>
              <w:ind w:left="0"/>
              <w:jc w:val="center"/>
              <w:rPr>
                <w:b/>
                <w:sz w:val="24"/>
                <w:szCs w:val="24"/>
                <w:lang w:val="kk-KZ"/>
              </w:rPr>
            </w:pPr>
            <w:r w:rsidRPr="00015A65">
              <w:rPr>
                <w:b/>
                <w:sz w:val="24"/>
                <w:szCs w:val="24"/>
                <w:lang w:val="kk-KZ"/>
              </w:rPr>
              <w:t>1</w:t>
            </w:r>
            <w:r w:rsidR="00330187" w:rsidRPr="00015A65">
              <w:rPr>
                <w:b/>
                <w:sz w:val="24"/>
                <w:szCs w:val="24"/>
                <w:lang w:val="kk-KZ"/>
              </w:rPr>
              <w:t>28</w:t>
            </w:r>
          </w:p>
        </w:tc>
        <w:tc>
          <w:tcPr>
            <w:tcW w:w="1825" w:type="dxa"/>
            <w:shd w:val="clear" w:color="auto" w:fill="auto"/>
          </w:tcPr>
          <w:p w:rsidR="009A4BFA" w:rsidRPr="00015A65" w:rsidRDefault="00EB099E" w:rsidP="007F2238">
            <w:pPr>
              <w:pStyle w:val="3"/>
              <w:widowControl w:val="0"/>
              <w:spacing w:after="0"/>
              <w:ind w:left="0"/>
              <w:jc w:val="center"/>
              <w:rPr>
                <w:b/>
                <w:sz w:val="24"/>
                <w:szCs w:val="24"/>
                <w:lang w:val="kk-KZ"/>
              </w:rPr>
            </w:pPr>
            <w:r w:rsidRPr="00015A65">
              <w:rPr>
                <w:b/>
                <w:sz w:val="24"/>
                <w:szCs w:val="24"/>
                <w:lang w:val="kk-KZ"/>
              </w:rPr>
              <w:t>8</w:t>
            </w:r>
          </w:p>
        </w:tc>
        <w:tc>
          <w:tcPr>
            <w:tcW w:w="1542" w:type="dxa"/>
            <w:shd w:val="clear" w:color="auto" w:fill="auto"/>
          </w:tcPr>
          <w:p w:rsidR="009A4BFA" w:rsidRPr="00015A65" w:rsidRDefault="007F2238" w:rsidP="007F2238">
            <w:pPr>
              <w:pStyle w:val="3"/>
              <w:widowControl w:val="0"/>
              <w:spacing w:after="0"/>
              <w:ind w:left="0"/>
              <w:jc w:val="center"/>
              <w:rPr>
                <w:b/>
                <w:sz w:val="24"/>
                <w:szCs w:val="24"/>
                <w:lang w:val="kk-KZ"/>
              </w:rPr>
            </w:pPr>
            <w:r w:rsidRPr="00015A65">
              <w:rPr>
                <w:b/>
                <w:sz w:val="24"/>
                <w:szCs w:val="24"/>
                <w:lang w:val="kk-KZ"/>
              </w:rPr>
              <w:t>57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bookmarkStart w:id="12" w:name="_Hlk202675035"/>
            <w:r w:rsidRPr="00015A65">
              <w:rPr>
                <w:sz w:val="24"/>
                <w:szCs w:val="24"/>
              </w:rPr>
              <w:t>5а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16</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2</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5б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23</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2</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17</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5в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18</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5г</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9</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41</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6а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20</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10</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6б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20</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25</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6в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15</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33</w:t>
            </w:r>
          </w:p>
        </w:tc>
      </w:tr>
      <w:tr w:rsidR="004C69A3" w:rsidRPr="00015A65" w:rsidTr="00282FB7">
        <w:tc>
          <w:tcPr>
            <w:tcW w:w="1188" w:type="dxa"/>
            <w:shd w:val="clear" w:color="auto" w:fill="auto"/>
          </w:tcPr>
          <w:p w:rsidR="0066670C" w:rsidRPr="00015A65" w:rsidRDefault="0066670C" w:rsidP="007B5F3A">
            <w:pPr>
              <w:pStyle w:val="3"/>
              <w:widowControl w:val="0"/>
              <w:spacing w:after="0"/>
              <w:ind w:left="0"/>
              <w:jc w:val="both"/>
              <w:rPr>
                <w:sz w:val="24"/>
                <w:szCs w:val="24"/>
                <w:lang w:val="kk-KZ"/>
              </w:rPr>
            </w:pPr>
            <w:r w:rsidRPr="00015A65">
              <w:rPr>
                <w:sz w:val="24"/>
                <w:szCs w:val="24"/>
                <w:lang w:val="kk-KZ"/>
              </w:rPr>
              <w:t>6г</w:t>
            </w:r>
          </w:p>
        </w:tc>
        <w:tc>
          <w:tcPr>
            <w:tcW w:w="1899" w:type="dxa"/>
            <w:shd w:val="clear" w:color="auto" w:fill="auto"/>
          </w:tcPr>
          <w:p w:rsidR="0066670C" w:rsidRPr="00015A65" w:rsidRDefault="0066670C" w:rsidP="003C38D1">
            <w:pPr>
              <w:pStyle w:val="3"/>
              <w:widowControl w:val="0"/>
              <w:spacing w:after="0"/>
              <w:ind w:left="0"/>
              <w:jc w:val="center"/>
              <w:rPr>
                <w:sz w:val="24"/>
                <w:szCs w:val="24"/>
                <w:lang w:val="kk-KZ"/>
              </w:rPr>
            </w:pPr>
            <w:r w:rsidRPr="00015A65">
              <w:rPr>
                <w:sz w:val="24"/>
                <w:szCs w:val="24"/>
                <w:lang w:val="kk-KZ"/>
              </w:rPr>
              <w:t>17</w:t>
            </w:r>
          </w:p>
        </w:tc>
        <w:tc>
          <w:tcPr>
            <w:tcW w:w="1505" w:type="dxa"/>
            <w:shd w:val="clear" w:color="auto" w:fill="auto"/>
          </w:tcPr>
          <w:p w:rsidR="0066670C"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66670C"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825" w:type="dxa"/>
            <w:shd w:val="clear" w:color="auto" w:fill="auto"/>
          </w:tcPr>
          <w:p w:rsidR="0066670C"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66670C" w:rsidRPr="00015A65" w:rsidRDefault="0066670C" w:rsidP="003C38D1">
            <w:pPr>
              <w:pStyle w:val="3"/>
              <w:widowControl w:val="0"/>
              <w:spacing w:after="0"/>
              <w:ind w:left="0"/>
              <w:jc w:val="center"/>
              <w:rPr>
                <w:sz w:val="24"/>
                <w:szCs w:val="24"/>
                <w:lang w:val="kk-KZ"/>
              </w:rPr>
            </w:pPr>
            <w:r w:rsidRPr="00015A65">
              <w:rPr>
                <w:sz w:val="24"/>
                <w:szCs w:val="24"/>
                <w:lang w:val="kk-KZ"/>
              </w:rPr>
              <w:t>18</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7а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24</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12</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54</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7б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24</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33</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7в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26</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31</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8а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15</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8б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16</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25</w:t>
            </w:r>
          </w:p>
        </w:tc>
      </w:tr>
      <w:tr w:rsidR="004C69A3" w:rsidRPr="00015A65" w:rsidTr="00282FB7">
        <w:tc>
          <w:tcPr>
            <w:tcW w:w="1188" w:type="dxa"/>
            <w:shd w:val="clear" w:color="auto" w:fill="auto"/>
          </w:tcPr>
          <w:p w:rsidR="009A4BFA" w:rsidRPr="00015A65" w:rsidRDefault="009A4BFA" w:rsidP="00A63F96">
            <w:pPr>
              <w:pStyle w:val="3"/>
              <w:widowControl w:val="0"/>
              <w:spacing w:after="0"/>
              <w:ind w:left="0"/>
              <w:jc w:val="both"/>
              <w:rPr>
                <w:sz w:val="24"/>
                <w:szCs w:val="24"/>
              </w:rPr>
            </w:pPr>
            <w:r w:rsidRPr="00015A65">
              <w:rPr>
                <w:sz w:val="24"/>
                <w:szCs w:val="24"/>
              </w:rPr>
              <w:t>8</w:t>
            </w:r>
            <w:r w:rsidR="00A63F96" w:rsidRPr="00015A65">
              <w:rPr>
                <w:sz w:val="24"/>
                <w:szCs w:val="24"/>
              </w:rPr>
              <w:t>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20</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9а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21</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10</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3</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48</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9б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20</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40</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9в</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12</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17</w:t>
            </w:r>
          </w:p>
        </w:tc>
      </w:tr>
      <w:bookmarkEnd w:id="12"/>
      <w:tr w:rsidR="004C69A3" w:rsidRPr="00015A65" w:rsidTr="00282FB7">
        <w:tc>
          <w:tcPr>
            <w:tcW w:w="1188" w:type="dxa"/>
            <w:shd w:val="clear" w:color="auto" w:fill="auto"/>
          </w:tcPr>
          <w:p w:rsidR="009A4BFA" w:rsidRPr="00147E2D" w:rsidRDefault="00147E2D" w:rsidP="007B5F3A">
            <w:pPr>
              <w:pStyle w:val="3"/>
              <w:widowControl w:val="0"/>
              <w:spacing w:after="0"/>
              <w:ind w:left="0"/>
              <w:jc w:val="both"/>
              <w:rPr>
                <w:b/>
                <w:sz w:val="24"/>
                <w:szCs w:val="24"/>
                <w:lang w:val="kk-KZ"/>
              </w:rPr>
            </w:pPr>
            <w:r>
              <w:rPr>
                <w:b/>
                <w:sz w:val="24"/>
                <w:szCs w:val="24"/>
                <w:lang w:val="kk-KZ"/>
              </w:rPr>
              <w:t>Барлығы</w:t>
            </w:r>
          </w:p>
        </w:tc>
        <w:tc>
          <w:tcPr>
            <w:tcW w:w="1899" w:type="dxa"/>
            <w:shd w:val="clear" w:color="auto" w:fill="auto"/>
          </w:tcPr>
          <w:p w:rsidR="009A4BFA" w:rsidRPr="00015A65" w:rsidRDefault="003C38D1" w:rsidP="003C38D1">
            <w:pPr>
              <w:pStyle w:val="3"/>
              <w:widowControl w:val="0"/>
              <w:spacing w:after="0"/>
              <w:ind w:left="0"/>
              <w:jc w:val="center"/>
              <w:rPr>
                <w:b/>
                <w:sz w:val="24"/>
                <w:szCs w:val="24"/>
                <w:lang w:val="kk-KZ"/>
              </w:rPr>
            </w:pPr>
            <w:r w:rsidRPr="00015A65">
              <w:rPr>
                <w:b/>
                <w:sz w:val="24"/>
                <w:szCs w:val="24"/>
                <w:lang w:val="kk-KZ"/>
              </w:rPr>
              <w:t>3</w:t>
            </w:r>
            <w:r w:rsidR="00330187" w:rsidRPr="00015A65">
              <w:rPr>
                <w:b/>
                <w:sz w:val="24"/>
                <w:szCs w:val="24"/>
                <w:lang w:val="kk-KZ"/>
              </w:rPr>
              <w:t>29</w:t>
            </w:r>
          </w:p>
        </w:tc>
        <w:tc>
          <w:tcPr>
            <w:tcW w:w="1505" w:type="dxa"/>
            <w:shd w:val="clear" w:color="auto" w:fill="auto"/>
          </w:tcPr>
          <w:p w:rsidR="009A4BFA" w:rsidRPr="00015A65" w:rsidRDefault="003C38D1" w:rsidP="003C38D1">
            <w:pPr>
              <w:pStyle w:val="3"/>
              <w:widowControl w:val="0"/>
              <w:spacing w:after="0"/>
              <w:ind w:left="0"/>
              <w:jc w:val="center"/>
              <w:rPr>
                <w:b/>
                <w:sz w:val="24"/>
                <w:szCs w:val="24"/>
                <w:lang w:val="kk-KZ"/>
              </w:rPr>
            </w:pPr>
            <w:r w:rsidRPr="00015A65">
              <w:rPr>
                <w:b/>
                <w:sz w:val="24"/>
                <w:szCs w:val="24"/>
                <w:lang w:val="kk-KZ"/>
              </w:rPr>
              <w:t>1</w:t>
            </w:r>
            <w:r w:rsidR="0066670C" w:rsidRPr="00015A65">
              <w:rPr>
                <w:b/>
                <w:sz w:val="24"/>
                <w:szCs w:val="24"/>
                <w:lang w:val="kk-KZ"/>
              </w:rPr>
              <w:t>1</w:t>
            </w:r>
          </w:p>
        </w:tc>
        <w:tc>
          <w:tcPr>
            <w:tcW w:w="1505" w:type="dxa"/>
            <w:shd w:val="clear" w:color="auto" w:fill="auto"/>
          </w:tcPr>
          <w:p w:rsidR="009A4BFA" w:rsidRPr="00015A65" w:rsidRDefault="0066670C" w:rsidP="0066670C">
            <w:pPr>
              <w:pStyle w:val="3"/>
              <w:widowControl w:val="0"/>
              <w:spacing w:after="0"/>
              <w:ind w:left="0"/>
              <w:rPr>
                <w:b/>
                <w:sz w:val="24"/>
                <w:szCs w:val="24"/>
                <w:lang w:val="kk-KZ"/>
              </w:rPr>
            </w:pPr>
            <w:r w:rsidRPr="00015A65">
              <w:rPr>
                <w:b/>
                <w:sz w:val="24"/>
                <w:szCs w:val="24"/>
                <w:lang w:val="kk-KZ"/>
              </w:rPr>
              <w:t>112</w:t>
            </w:r>
          </w:p>
        </w:tc>
        <w:tc>
          <w:tcPr>
            <w:tcW w:w="1825" w:type="dxa"/>
            <w:shd w:val="clear" w:color="auto" w:fill="auto"/>
          </w:tcPr>
          <w:p w:rsidR="009A4BFA" w:rsidRPr="00015A65" w:rsidRDefault="00EB099E" w:rsidP="003C38D1">
            <w:pPr>
              <w:pStyle w:val="3"/>
              <w:widowControl w:val="0"/>
              <w:spacing w:after="0"/>
              <w:ind w:left="0"/>
              <w:jc w:val="center"/>
              <w:rPr>
                <w:b/>
                <w:sz w:val="24"/>
                <w:szCs w:val="24"/>
                <w:lang w:val="kk-KZ"/>
              </w:rPr>
            </w:pPr>
            <w:r w:rsidRPr="00015A65">
              <w:rPr>
                <w:b/>
                <w:sz w:val="24"/>
                <w:szCs w:val="24"/>
                <w:lang w:val="kk-KZ"/>
              </w:rPr>
              <w:t>13</w:t>
            </w:r>
          </w:p>
        </w:tc>
        <w:tc>
          <w:tcPr>
            <w:tcW w:w="1542" w:type="dxa"/>
            <w:shd w:val="clear" w:color="auto" w:fill="auto"/>
          </w:tcPr>
          <w:p w:rsidR="009A4BFA" w:rsidRPr="00015A65" w:rsidRDefault="003C38D1" w:rsidP="003C38D1">
            <w:pPr>
              <w:pStyle w:val="3"/>
              <w:widowControl w:val="0"/>
              <w:spacing w:after="0"/>
              <w:ind w:left="0"/>
              <w:jc w:val="center"/>
              <w:rPr>
                <w:b/>
                <w:sz w:val="24"/>
                <w:szCs w:val="24"/>
                <w:lang w:val="kk-KZ"/>
              </w:rPr>
            </w:pPr>
            <w:r w:rsidRPr="00015A65">
              <w:rPr>
                <w:b/>
                <w:sz w:val="24"/>
                <w:szCs w:val="24"/>
                <w:lang w:val="kk-KZ"/>
              </w:rPr>
              <w:t>3</w:t>
            </w:r>
            <w:r w:rsidR="0066670C" w:rsidRPr="00015A65">
              <w:rPr>
                <w:b/>
                <w:sz w:val="24"/>
                <w:szCs w:val="24"/>
                <w:lang w:val="kk-KZ"/>
              </w:rPr>
              <w:t>5</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10а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9</w:t>
            </w:r>
          </w:p>
        </w:tc>
        <w:tc>
          <w:tcPr>
            <w:tcW w:w="1505" w:type="dxa"/>
            <w:shd w:val="clear" w:color="auto" w:fill="auto"/>
          </w:tcPr>
          <w:p w:rsidR="009A4BFA" w:rsidRPr="00015A65" w:rsidRDefault="003C38D1"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22</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10б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12</w:t>
            </w:r>
          </w:p>
        </w:tc>
        <w:tc>
          <w:tcPr>
            <w:tcW w:w="1505" w:type="dxa"/>
            <w:shd w:val="clear" w:color="auto" w:fill="auto"/>
          </w:tcPr>
          <w:p w:rsidR="009A4BFA" w:rsidRPr="00015A65" w:rsidRDefault="003C38D1"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33</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11а</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11</w:t>
            </w:r>
          </w:p>
        </w:tc>
        <w:tc>
          <w:tcPr>
            <w:tcW w:w="1505" w:type="dxa"/>
            <w:shd w:val="clear" w:color="auto" w:fill="auto"/>
          </w:tcPr>
          <w:p w:rsidR="009A4BFA" w:rsidRPr="00015A65" w:rsidRDefault="003C38D1"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5</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45</w:t>
            </w:r>
          </w:p>
        </w:tc>
      </w:tr>
      <w:tr w:rsidR="004C69A3" w:rsidRPr="00015A65" w:rsidTr="00282FB7">
        <w:tc>
          <w:tcPr>
            <w:tcW w:w="1188" w:type="dxa"/>
            <w:shd w:val="clear" w:color="auto" w:fill="auto"/>
          </w:tcPr>
          <w:p w:rsidR="009A4BFA" w:rsidRPr="00015A65" w:rsidRDefault="009A4BFA" w:rsidP="007B5F3A">
            <w:pPr>
              <w:pStyle w:val="3"/>
              <w:widowControl w:val="0"/>
              <w:spacing w:after="0"/>
              <w:ind w:left="0"/>
              <w:jc w:val="both"/>
              <w:rPr>
                <w:sz w:val="24"/>
                <w:szCs w:val="24"/>
              </w:rPr>
            </w:pPr>
            <w:r w:rsidRPr="00015A65">
              <w:rPr>
                <w:sz w:val="24"/>
                <w:szCs w:val="24"/>
              </w:rPr>
              <w:t>11б</w:t>
            </w:r>
          </w:p>
        </w:tc>
        <w:tc>
          <w:tcPr>
            <w:tcW w:w="1899"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12</w:t>
            </w:r>
          </w:p>
        </w:tc>
        <w:tc>
          <w:tcPr>
            <w:tcW w:w="1505" w:type="dxa"/>
            <w:shd w:val="clear" w:color="auto" w:fill="auto"/>
          </w:tcPr>
          <w:p w:rsidR="009A4BFA" w:rsidRPr="00015A65" w:rsidRDefault="003C38D1" w:rsidP="003C38D1">
            <w:pPr>
              <w:pStyle w:val="3"/>
              <w:widowControl w:val="0"/>
              <w:spacing w:after="0"/>
              <w:ind w:left="0"/>
              <w:jc w:val="center"/>
              <w:rPr>
                <w:sz w:val="24"/>
                <w:szCs w:val="24"/>
                <w:lang w:val="kk-KZ"/>
              </w:rPr>
            </w:pPr>
            <w:r w:rsidRPr="00015A65">
              <w:rPr>
                <w:sz w:val="24"/>
                <w:szCs w:val="24"/>
                <w:lang w:val="kk-KZ"/>
              </w:rPr>
              <w:t>-</w:t>
            </w:r>
          </w:p>
        </w:tc>
        <w:tc>
          <w:tcPr>
            <w:tcW w:w="1505"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8</w:t>
            </w:r>
          </w:p>
        </w:tc>
        <w:tc>
          <w:tcPr>
            <w:tcW w:w="1825" w:type="dxa"/>
            <w:shd w:val="clear" w:color="auto" w:fill="auto"/>
          </w:tcPr>
          <w:p w:rsidR="009A4BFA" w:rsidRPr="00015A65" w:rsidRDefault="00EB099E" w:rsidP="003C38D1">
            <w:pPr>
              <w:pStyle w:val="3"/>
              <w:widowControl w:val="0"/>
              <w:spacing w:after="0"/>
              <w:ind w:left="0"/>
              <w:jc w:val="center"/>
              <w:rPr>
                <w:sz w:val="24"/>
                <w:szCs w:val="24"/>
                <w:lang w:val="kk-KZ"/>
              </w:rPr>
            </w:pPr>
            <w:r w:rsidRPr="00015A65">
              <w:rPr>
                <w:sz w:val="24"/>
                <w:szCs w:val="24"/>
                <w:lang w:val="kk-KZ"/>
              </w:rPr>
              <w:t>0</w:t>
            </w:r>
          </w:p>
        </w:tc>
        <w:tc>
          <w:tcPr>
            <w:tcW w:w="1542" w:type="dxa"/>
            <w:shd w:val="clear" w:color="auto" w:fill="auto"/>
          </w:tcPr>
          <w:p w:rsidR="009A4BFA" w:rsidRPr="00015A65" w:rsidRDefault="0066670C" w:rsidP="003C38D1">
            <w:pPr>
              <w:pStyle w:val="3"/>
              <w:widowControl w:val="0"/>
              <w:spacing w:after="0"/>
              <w:ind w:left="0"/>
              <w:jc w:val="center"/>
              <w:rPr>
                <w:sz w:val="24"/>
                <w:szCs w:val="24"/>
                <w:lang w:val="kk-KZ"/>
              </w:rPr>
            </w:pPr>
            <w:r w:rsidRPr="00015A65">
              <w:rPr>
                <w:sz w:val="24"/>
                <w:szCs w:val="24"/>
                <w:lang w:val="kk-KZ"/>
              </w:rPr>
              <w:t>67</w:t>
            </w:r>
          </w:p>
        </w:tc>
      </w:tr>
      <w:tr w:rsidR="004C69A3" w:rsidRPr="00015A65" w:rsidTr="00282FB7">
        <w:tc>
          <w:tcPr>
            <w:tcW w:w="1188" w:type="dxa"/>
            <w:shd w:val="clear" w:color="auto" w:fill="auto"/>
          </w:tcPr>
          <w:p w:rsidR="009A4BFA" w:rsidRPr="00147E2D" w:rsidRDefault="00147E2D" w:rsidP="007B5F3A">
            <w:pPr>
              <w:pStyle w:val="3"/>
              <w:widowControl w:val="0"/>
              <w:spacing w:after="0"/>
              <w:ind w:left="0"/>
              <w:jc w:val="both"/>
              <w:rPr>
                <w:b/>
                <w:sz w:val="24"/>
                <w:szCs w:val="24"/>
                <w:lang w:val="kk-KZ"/>
              </w:rPr>
            </w:pPr>
            <w:r>
              <w:rPr>
                <w:b/>
                <w:sz w:val="24"/>
                <w:szCs w:val="24"/>
                <w:lang w:val="kk-KZ"/>
              </w:rPr>
              <w:t>Барлығы</w:t>
            </w:r>
          </w:p>
        </w:tc>
        <w:tc>
          <w:tcPr>
            <w:tcW w:w="1899" w:type="dxa"/>
            <w:shd w:val="clear" w:color="auto" w:fill="auto"/>
          </w:tcPr>
          <w:p w:rsidR="009A4BFA" w:rsidRPr="00015A65" w:rsidRDefault="00140D73" w:rsidP="003C38D1">
            <w:pPr>
              <w:pStyle w:val="3"/>
              <w:widowControl w:val="0"/>
              <w:spacing w:after="0"/>
              <w:ind w:left="0"/>
              <w:jc w:val="center"/>
              <w:rPr>
                <w:b/>
                <w:sz w:val="24"/>
                <w:szCs w:val="24"/>
                <w:lang w:val="kk-KZ"/>
              </w:rPr>
            </w:pPr>
            <w:r w:rsidRPr="00015A65">
              <w:rPr>
                <w:b/>
                <w:sz w:val="24"/>
                <w:szCs w:val="24"/>
                <w:lang w:val="kk-KZ"/>
              </w:rPr>
              <w:t>4</w:t>
            </w:r>
            <w:r w:rsidR="0066670C" w:rsidRPr="00015A65">
              <w:rPr>
                <w:b/>
                <w:sz w:val="24"/>
                <w:szCs w:val="24"/>
                <w:lang w:val="kk-KZ"/>
              </w:rPr>
              <w:t>4</w:t>
            </w:r>
          </w:p>
        </w:tc>
        <w:tc>
          <w:tcPr>
            <w:tcW w:w="1505" w:type="dxa"/>
            <w:shd w:val="clear" w:color="auto" w:fill="auto"/>
          </w:tcPr>
          <w:p w:rsidR="009A4BFA" w:rsidRPr="00015A65" w:rsidRDefault="00140D73" w:rsidP="003C38D1">
            <w:pPr>
              <w:pStyle w:val="3"/>
              <w:widowControl w:val="0"/>
              <w:spacing w:after="0"/>
              <w:ind w:left="0"/>
              <w:jc w:val="center"/>
              <w:rPr>
                <w:b/>
                <w:sz w:val="24"/>
                <w:szCs w:val="24"/>
                <w:lang w:val="kk-KZ"/>
              </w:rPr>
            </w:pPr>
            <w:r w:rsidRPr="00015A65">
              <w:rPr>
                <w:b/>
                <w:sz w:val="24"/>
                <w:szCs w:val="24"/>
                <w:lang w:val="kk-KZ"/>
              </w:rPr>
              <w:t>-</w:t>
            </w:r>
          </w:p>
        </w:tc>
        <w:tc>
          <w:tcPr>
            <w:tcW w:w="1505" w:type="dxa"/>
            <w:shd w:val="clear" w:color="auto" w:fill="auto"/>
          </w:tcPr>
          <w:p w:rsidR="009A4BFA" w:rsidRPr="00015A65" w:rsidRDefault="00387A0D" w:rsidP="003C38D1">
            <w:pPr>
              <w:pStyle w:val="3"/>
              <w:widowControl w:val="0"/>
              <w:spacing w:after="0"/>
              <w:ind w:left="0"/>
              <w:jc w:val="center"/>
              <w:rPr>
                <w:b/>
                <w:sz w:val="24"/>
                <w:szCs w:val="24"/>
                <w:lang w:val="kk-KZ"/>
              </w:rPr>
            </w:pPr>
            <w:r w:rsidRPr="00015A65">
              <w:rPr>
                <w:b/>
                <w:sz w:val="24"/>
                <w:szCs w:val="24"/>
                <w:lang w:val="kk-KZ"/>
              </w:rPr>
              <w:t>19</w:t>
            </w:r>
          </w:p>
        </w:tc>
        <w:tc>
          <w:tcPr>
            <w:tcW w:w="1825" w:type="dxa"/>
            <w:shd w:val="clear" w:color="auto" w:fill="auto"/>
          </w:tcPr>
          <w:p w:rsidR="009A4BFA" w:rsidRPr="00015A65" w:rsidRDefault="00EB099E" w:rsidP="003C38D1">
            <w:pPr>
              <w:pStyle w:val="3"/>
              <w:widowControl w:val="0"/>
              <w:spacing w:after="0"/>
              <w:ind w:left="0"/>
              <w:jc w:val="center"/>
              <w:rPr>
                <w:b/>
                <w:sz w:val="24"/>
                <w:szCs w:val="24"/>
                <w:lang w:val="kk-KZ"/>
              </w:rPr>
            </w:pPr>
            <w:r w:rsidRPr="00015A65">
              <w:rPr>
                <w:b/>
                <w:sz w:val="24"/>
                <w:szCs w:val="24"/>
                <w:lang w:val="kk-KZ"/>
              </w:rPr>
              <w:t>1</w:t>
            </w:r>
          </w:p>
        </w:tc>
        <w:tc>
          <w:tcPr>
            <w:tcW w:w="1542" w:type="dxa"/>
            <w:shd w:val="clear" w:color="auto" w:fill="auto"/>
          </w:tcPr>
          <w:p w:rsidR="009A4BFA" w:rsidRPr="00015A65" w:rsidRDefault="0066670C" w:rsidP="003C38D1">
            <w:pPr>
              <w:pStyle w:val="3"/>
              <w:widowControl w:val="0"/>
              <w:spacing w:after="0"/>
              <w:ind w:left="0"/>
              <w:jc w:val="center"/>
              <w:rPr>
                <w:b/>
                <w:sz w:val="24"/>
                <w:szCs w:val="24"/>
                <w:lang w:val="kk-KZ"/>
              </w:rPr>
            </w:pPr>
            <w:r w:rsidRPr="00015A65">
              <w:rPr>
                <w:b/>
                <w:sz w:val="24"/>
                <w:szCs w:val="24"/>
                <w:lang w:val="kk-KZ"/>
              </w:rPr>
              <w:t>42</w:t>
            </w:r>
          </w:p>
        </w:tc>
      </w:tr>
      <w:tr w:rsidR="004C69A3" w:rsidRPr="00015A65" w:rsidTr="000E790E">
        <w:tc>
          <w:tcPr>
            <w:tcW w:w="1188" w:type="dxa"/>
            <w:shd w:val="clear" w:color="auto" w:fill="auto"/>
          </w:tcPr>
          <w:p w:rsidR="009A4BFA" w:rsidRPr="00147E2D" w:rsidRDefault="00147E2D" w:rsidP="007B5F3A">
            <w:pPr>
              <w:pStyle w:val="3"/>
              <w:widowControl w:val="0"/>
              <w:spacing w:after="0"/>
              <w:ind w:left="0"/>
              <w:jc w:val="both"/>
              <w:rPr>
                <w:b/>
                <w:sz w:val="24"/>
                <w:szCs w:val="24"/>
                <w:lang w:val="kk-KZ"/>
              </w:rPr>
            </w:pPr>
            <w:r>
              <w:rPr>
                <w:b/>
                <w:sz w:val="24"/>
                <w:szCs w:val="24"/>
                <w:lang w:val="kk-KZ"/>
              </w:rPr>
              <w:t>Қорытынды</w:t>
            </w:r>
          </w:p>
        </w:tc>
        <w:tc>
          <w:tcPr>
            <w:tcW w:w="1899" w:type="dxa"/>
            <w:shd w:val="clear" w:color="auto" w:fill="auto"/>
          </w:tcPr>
          <w:p w:rsidR="009A4BFA" w:rsidRPr="002E7820" w:rsidRDefault="00140D73" w:rsidP="003C38D1">
            <w:pPr>
              <w:pStyle w:val="3"/>
              <w:widowControl w:val="0"/>
              <w:spacing w:after="0"/>
              <w:ind w:left="0"/>
              <w:jc w:val="center"/>
              <w:rPr>
                <w:b/>
                <w:sz w:val="24"/>
                <w:szCs w:val="24"/>
                <w:lang w:val="kk-KZ"/>
              </w:rPr>
            </w:pPr>
            <w:r w:rsidRPr="002E7820">
              <w:rPr>
                <w:b/>
                <w:sz w:val="24"/>
                <w:szCs w:val="24"/>
                <w:lang w:val="kk-KZ"/>
              </w:rPr>
              <w:t>71</w:t>
            </w:r>
            <w:r w:rsidR="0066670C" w:rsidRPr="002E7820">
              <w:rPr>
                <w:b/>
                <w:sz w:val="24"/>
                <w:szCs w:val="24"/>
                <w:lang w:val="kk-KZ"/>
              </w:rPr>
              <w:t>4</w:t>
            </w:r>
          </w:p>
        </w:tc>
        <w:tc>
          <w:tcPr>
            <w:tcW w:w="1505" w:type="dxa"/>
            <w:shd w:val="clear" w:color="auto" w:fill="auto"/>
          </w:tcPr>
          <w:p w:rsidR="009A4BFA" w:rsidRPr="002E7820" w:rsidRDefault="0066670C" w:rsidP="003C38D1">
            <w:pPr>
              <w:pStyle w:val="3"/>
              <w:widowControl w:val="0"/>
              <w:spacing w:after="0"/>
              <w:ind w:left="0"/>
              <w:jc w:val="center"/>
              <w:rPr>
                <w:b/>
                <w:sz w:val="24"/>
                <w:szCs w:val="24"/>
                <w:lang w:val="kk-KZ"/>
              </w:rPr>
            </w:pPr>
            <w:r w:rsidRPr="002E7820">
              <w:rPr>
                <w:b/>
                <w:sz w:val="24"/>
                <w:szCs w:val="24"/>
                <w:lang w:val="kk-KZ"/>
              </w:rPr>
              <w:t>80</w:t>
            </w:r>
          </w:p>
        </w:tc>
        <w:tc>
          <w:tcPr>
            <w:tcW w:w="1505" w:type="dxa"/>
            <w:shd w:val="clear" w:color="auto" w:fill="auto"/>
          </w:tcPr>
          <w:p w:rsidR="009A4BFA" w:rsidRPr="002E7820" w:rsidRDefault="00387A0D" w:rsidP="003C38D1">
            <w:pPr>
              <w:pStyle w:val="3"/>
              <w:widowControl w:val="0"/>
              <w:spacing w:after="0"/>
              <w:ind w:left="0"/>
              <w:jc w:val="center"/>
              <w:rPr>
                <w:b/>
                <w:sz w:val="24"/>
                <w:szCs w:val="24"/>
                <w:lang w:val="kk-KZ"/>
              </w:rPr>
            </w:pPr>
            <w:r w:rsidRPr="002E7820">
              <w:rPr>
                <w:b/>
                <w:sz w:val="24"/>
                <w:szCs w:val="24"/>
                <w:lang w:val="kk-KZ"/>
              </w:rPr>
              <w:t>259</w:t>
            </w:r>
          </w:p>
        </w:tc>
        <w:tc>
          <w:tcPr>
            <w:tcW w:w="1825" w:type="dxa"/>
            <w:shd w:val="clear" w:color="auto" w:fill="FFC000"/>
          </w:tcPr>
          <w:p w:rsidR="009A4BFA" w:rsidRPr="002E7820" w:rsidRDefault="002E7820" w:rsidP="003C38D1">
            <w:pPr>
              <w:pStyle w:val="3"/>
              <w:widowControl w:val="0"/>
              <w:spacing w:after="0"/>
              <w:ind w:left="0"/>
              <w:jc w:val="center"/>
              <w:rPr>
                <w:b/>
                <w:sz w:val="24"/>
                <w:szCs w:val="24"/>
                <w:lang w:val="kk-KZ"/>
              </w:rPr>
            </w:pPr>
            <w:r>
              <w:rPr>
                <w:b/>
                <w:sz w:val="24"/>
                <w:szCs w:val="24"/>
                <w:lang w:val="kk-KZ"/>
              </w:rPr>
              <w:t>22</w:t>
            </w:r>
          </w:p>
        </w:tc>
        <w:tc>
          <w:tcPr>
            <w:tcW w:w="1542" w:type="dxa"/>
            <w:shd w:val="clear" w:color="auto" w:fill="auto"/>
          </w:tcPr>
          <w:p w:rsidR="009A4BFA" w:rsidRPr="00015A65" w:rsidRDefault="00140D73" w:rsidP="003C38D1">
            <w:pPr>
              <w:pStyle w:val="3"/>
              <w:widowControl w:val="0"/>
              <w:spacing w:after="0"/>
              <w:ind w:left="0"/>
              <w:jc w:val="center"/>
              <w:rPr>
                <w:b/>
                <w:sz w:val="24"/>
                <w:szCs w:val="24"/>
                <w:lang w:val="kk-KZ"/>
              </w:rPr>
            </w:pPr>
            <w:r w:rsidRPr="002E7820">
              <w:rPr>
                <w:b/>
                <w:sz w:val="24"/>
                <w:szCs w:val="24"/>
                <w:lang w:val="kk-KZ"/>
              </w:rPr>
              <w:t>4</w:t>
            </w:r>
            <w:r w:rsidR="0066670C" w:rsidRPr="002E7820">
              <w:rPr>
                <w:b/>
                <w:sz w:val="24"/>
                <w:szCs w:val="24"/>
                <w:lang w:val="kk-KZ"/>
              </w:rPr>
              <w:t>7</w:t>
            </w:r>
          </w:p>
        </w:tc>
      </w:tr>
    </w:tbl>
    <w:p w:rsidR="009A4BFA" w:rsidRPr="00015A65" w:rsidRDefault="009A4BFA" w:rsidP="002C1D20">
      <w:pPr>
        <w:widowControl w:val="0"/>
        <w:jc w:val="both"/>
        <w:rPr>
          <w:b/>
          <w:lang w:val="kk-KZ"/>
        </w:rPr>
      </w:pPr>
    </w:p>
    <w:p w:rsidR="00147E2D" w:rsidRPr="0026582C" w:rsidRDefault="00147E2D" w:rsidP="00147E2D">
      <w:pPr>
        <w:widowControl w:val="0"/>
        <w:jc w:val="both"/>
        <w:rPr>
          <w:b/>
          <w:lang w:val="kk-KZ"/>
        </w:rPr>
      </w:pPr>
      <w:r w:rsidRPr="00147E2D">
        <w:rPr>
          <w:b/>
          <w:lang w:val="kk-KZ"/>
        </w:rPr>
        <w:t xml:space="preserve">2 </w:t>
      </w:r>
      <w:r w:rsidRPr="0026582C">
        <w:rPr>
          <w:b/>
          <w:lang w:val="kk-KZ"/>
        </w:rPr>
        <w:t>жылдағы үлгерім мен білім сапасының деңгейі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388"/>
        <w:gridCol w:w="1386"/>
        <w:gridCol w:w="1340"/>
        <w:gridCol w:w="1389"/>
        <w:gridCol w:w="1386"/>
        <w:gridCol w:w="1340"/>
      </w:tblGrid>
      <w:tr w:rsidR="00387A0D" w:rsidRPr="00015A65" w:rsidTr="007B5F3A">
        <w:tc>
          <w:tcPr>
            <w:tcW w:w="1233" w:type="dxa"/>
            <w:vMerge w:val="restart"/>
            <w:shd w:val="clear" w:color="auto" w:fill="auto"/>
            <w:vAlign w:val="center"/>
          </w:tcPr>
          <w:p w:rsidR="009A4BFA" w:rsidRPr="00147E2D" w:rsidRDefault="00147E2D" w:rsidP="007B5F3A">
            <w:pPr>
              <w:widowControl w:val="0"/>
              <w:jc w:val="center"/>
              <w:rPr>
                <w:lang w:val="kk-KZ"/>
              </w:rPr>
            </w:pPr>
            <w:r>
              <w:rPr>
                <w:lang w:val="kk-KZ"/>
              </w:rPr>
              <w:t>Оқу жылы</w:t>
            </w:r>
          </w:p>
        </w:tc>
        <w:tc>
          <w:tcPr>
            <w:tcW w:w="4114" w:type="dxa"/>
            <w:gridSpan w:val="3"/>
            <w:shd w:val="clear" w:color="auto" w:fill="auto"/>
          </w:tcPr>
          <w:p w:rsidR="009A4BFA" w:rsidRPr="00147E2D" w:rsidRDefault="009A4BFA" w:rsidP="00147E2D">
            <w:pPr>
              <w:widowControl w:val="0"/>
              <w:jc w:val="center"/>
              <w:rPr>
                <w:lang w:val="kk-KZ"/>
              </w:rPr>
            </w:pPr>
            <w:r w:rsidRPr="00015A65">
              <w:t xml:space="preserve">% </w:t>
            </w:r>
            <w:r w:rsidR="00147E2D">
              <w:rPr>
                <w:lang w:val="kk-KZ"/>
              </w:rPr>
              <w:t>білім сапасы</w:t>
            </w:r>
          </w:p>
        </w:tc>
        <w:tc>
          <w:tcPr>
            <w:tcW w:w="4115" w:type="dxa"/>
            <w:gridSpan w:val="3"/>
            <w:shd w:val="clear" w:color="auto" w:fill="auto"/>
          </w:tcPr>
          <w:p w:rsidR="009A4BFA" w:rsidRPr="00147E2D" w:rsidRDefault="009A4BFA" w:rsidP="00147E2D">
            <w:pPr>
              <w:widowControl w:val="0"/>
              <w:jc w:val="center"/>
              <w:rPr>
                <w:lang w:val="kk-KZ"/>
              </w:rPr>
            </w:pPr>
            <w:r w:rsidRPr="00015A65">
              <w:t xml:space="preserve">% </w:t>
            </w:r>
            <w:r w:rsidR="00147E2D">
              <w:rPr>
                <w:lang w:val="kk-KZ"/>
              </w:rPr>
              <w:t>үлгерім</w:t>
            </w:r>
          </w:p>
        </w:tc>
      </w:tr>
      <w:tr w:rsidR="00147E2D" w:rsidRPr="00015A65" w:rsidTr="007B5F3A">
        <w:tc>
          <w:tcPr>
            <w:tcW w:w="1233" w:type="dxa"/>
            <w:vMerge/>
            <w:shd w:val="clear" w:color="auto" w:fill="auto"/>
          </w:tcPr>
          <w:p w:rsidR="00147E2D" w:rsidRPr="00015A65" w:rsidRDefault="00147E2D" w:rsidP="007B5F3A">
            <w:pPr>
              <w:widowControl w:val="0"/>
              <w:jc w:val="both"/>
            </w:pPr>
          </w:p>
        </w:tc>
        <w:tc>
          <w:tcPr>
            <w:tcW w:w="1388" w:type="dxa"/>
            <w:shd w:val="clear" w:color="auto" w:fill="auto"/>
          </w:tcPr>
          <w:p w:rsidR="00147E2D" w:rsidRPr="0026582C" w:rsidRDefault="00147E2D" w:rsidP="00A0014D">
            <w:pPr>
              <w:widowControl w:val="0"/>
              <w:jc w:val="center"/>
              <w:rPr>
                <w:lang w:val="kk-KZ"/>
              </w:rPr>
            </w:pPr>
            <w:r w:rsidRPr="0026582C">
              <w:rPr>
                <w:lang w:val="kk-KZ"/>
              </w:rPr>
              <w:t>Бастуыш мектеп</w:t>
            </w:r>
          </w:p>
        </w:tc>
        <w:tc>
          <w:tcPr>
            <w:tcW w:w="1386" w:type="dxa"/>
            <w:shd w:val="clear" w:color="auto" w:fill="auto"/>
          </w:tcPr>
          <w:p w:rsidR="00147E2D" w:rsidRPr="0026582C" w:rsidRDefault="00147E2D" w:rsidP="00A0014D">
            <w:pPr>
              <w:widowControl w:val="0"/>
              <w:jc w:val="center"/>
              <w:rPr>
                <w:lang w:val="kk-KZ"/>
              </w:rPr>
            </w:pPr>
            <w:r w:rsidRPr="0026582C">
              <w:rPr>
                <w:lang w:val="kk-KZ"/>
              </w:rPr>
              <w:t>Негізгі және орта мектеп</w:t>
            </w:r>
          </w:p>
        </w:tc>
        <w:tc>
          <w:tcPr>
            <w:tcW w:w="1340" w:type="dxa"/>
            <w:shd w:val="clear" w:color="auto" w:fill="auto"/>
          </w:tcPr>
          <w:p w:rsidR="00147E2D" w:rsidRPr="0026582C" w:rsidRDefault="00147E2D" w:rsidP="00A0014D">
            <w:pPr>
              <w:widowControl w:val="0"/>
              <w:jc w:val="center"/>
              <w:rPr>
                <w:lang w:val="kk-KZ"/>
              </w:rPr>
            </w:pPr>
            <w:r w:rsidRPr="0026582C">
              <w:rPr>
                <w:lang w:val="kk-KZ"/>
              </w:rPr>
              <w:t>Мектеп бойынша барлығы</w:t>
            </w:r>
          </w:p>
        </w:tc>
        <w:tc>
          <w:tcPr>
            <w:tcW w:w="1389" w:type="dxa"/>
            <w:shd w:val="clear" w:color="auto" w:fill="auto"/>
          </w:tcPr>
          <w:p w:rsidR="00147E2D" w:rsidRPr="0026582C" w:rsidRDefault="00147E2D" w:rsidP="00A0014D">
            <w:pPr>
              <w:widowControl w:val="0"/>
              <w:jc w:val="center"/>
              <w:rPr>
                <w:lang w:val="kk-KZ"/>
              </w:rPr>
            </w:pPr>
            <w:r w:rsidRPr="0026582C">
              <w:rPr>
                <w:lang w:val="kk-KZ"/>
              </w:rPr>
              <w:t>Бастуыш мектеп</w:t>
            </w:r>
          </w:p>
        </w:tc>
        <w:tc>
          <w:tcPr>
            <w:tcW w:w="1386" w:type="dxa"/>
            <w:shd w:val="clear" w:color="auto" w:fill="auto"/>
          </w:tcPr>
          <w:p w:rsidR="00147E2D" w:rsidRPr="0026582C" w:rsidRDefault="00147E2D" w:rsidP="00A0014D">
            <w:pPr>
              <w:widowControl w:val="0"/>
              <w:jc w:val="center"/>
              <w:rPr>
                <w:lang w:val="kk-KZ"/>
              </w:rPr>
            </w:pPr>
            <w:r w:rsidRPr="0026582C">
              <w:rPr>
                <w:lang w:val="kk-KZ"/>
              </w:rPr>
              <w:t>Негізгі және орта мектеп</w:t>
            </w:r>
          </w:p>
        </w:tc>
        <w:tc>
          <w:tcPr>
            <w:tcW w:w="1340" w:type="dxa"/>
            <w:shd w:val="clear" w:color="auto" w:fill="auto"/>
          </w:tcPr>
          <w:p w:rsidR="00147E2D" w:rsidRPr="0026582C" w:rsidRDefault="00147E2D" w:rsidP="00A0014D">
            <w:pPr>
              <w:widowControl w:val="0"/>
              <w:jc w:val="center"/>
              <w:rPr>
                <w:lang w:val="kk-KZ"/>
              </w:rPr>
            </w:pPr>
            <w:r w:rsidRPr="0026582C">
              <w:rPr>
                <w:lang w:val="kk-KZ"/>
              </w:rPr>
              <w:t>Мектеп бойынша барлығы</w:t>
            </w:r>
          </w:p>
        </w:tc>
      </w:tr>
      <w:tr w:rsidR="00387A0D" w:rsidRPr="00015A65" w:rsidTr="007B5F3A">
        <w:tc>
          <w:tcPr>
            <w:tcW w:w="1233" w:type="dxa"/>
            <w:shd w:val="clear" w:color="auto" w:fill="auto"/>
          </w:tcPr>
          <w:p w:rsidR="00387A0D" w:rsidRPr="00015A65" w:rsidRDefault="00387A0D" w:rsidP="00C543D2">
            <w:pPr>
              <w:widowControl w:val="0"/>
              <w:jc w:val="both"/>
              <w:rPr>
                <w:lang w:val="kk-KZ"/>
              </w:rPr>
            </w:pPr>
            <w:r w:rsidRPr="00015A65">
              <w:t>201</w:t>
            </w:r>
            <w:r w:rsidRPr="00015A65">
              <w:rPr>
                <w:lang w:val="kk-KZ"/>
              </w:rPr>
              <w:t>5</w:t>
            </w:r>
            <w:r w:rsidRPr="00015A65">
              <w:t>-1</w:t>
            </w:r>
            <w:r w:rsidRPr="00015A65">
              <w:rPr>
                <w:lang w:val="kk-KZ"/>
              </w:rPr>
              <w:t>6</w:t>
            </w:r>
          </w:p>
        </w:tc>
        <w:tc>
          <w:tcPr>
            <w:tcW w:w="1388" w:type="dxa"/>
            <w:shd w:val="clear" w:color="auto" w:fill="auto"/>
          </w:tcPr>
          <w:p w:rsidR="00387A0D" w:rsidRPr="00015A65" w:rsidRDefault="00387A0D" w:rsidP="00C543D2">
            <w:pPr>
              <w:widowControl w:val="0"/>
              <w:jc w:val="center"/>
            </w:pPr>
            <w:r w:rsidRPr="00015A65">
              <w:rPr>
                <w:lang w:val="kk-KZ"/>
              </w:rPr>
              <w:t>57,2</w:t>
            </w:r>
            <w:r w:rsidRPr="00015A65">
              <w:t>%</w:t>
            </w:r>
          </w:p>
        </w:tc>
        <w:tc>
          <w:tcPr>
            <w:tcW w:w="1386" w:type="dxa"/>
            <w:shd w:val="clear" w:color="auto" w:fill="auto"/>
          </w:tcPr>
          <w:p w:rsidR="00387A0D" w:rsidRPr="00015A65" w:rsidRDefault="00387A0D" w:rsidP="00C543D2">
            <w:pPr>
              <w:widowControl w:val="0"/>
              <w:jc w:val="center"/>
            </w:pPr>
            <w:r w:rsidRPr="00015A65">
              <w:rPr>
                <w:lang w:val="kk-KZ"/>
              </w:rPr>
              <w:t>30,7</w:t>
            </w:r>
            <w:r w:rsidRPr="00015A65">
              <w:t>%</w:t>
            </w:r>
          </w:p>
        </w:tc>
        <w:tc>
          <w:tcPr>
            <w:tcW w:w="1340" w:type="dxa"/>
            <w:shd w:val="clear" w:color="auto" w:fill="auto"/>
          </w:tcPr>
          <w:p w:rsidR="00387A0D" w:rsidRPr="00015A65" w:rsidRDefault="00387A0D" w:rsidP="00C543D2">
            <w:pPr>
              <w:widowControl w:val="0"/>
              <w:jc w:val="center"/>
              <w:rPr>
                <w:bCs/>
              </w:rPr>
            </w:pPr>
            <w:r w:rsidRPr="00015A65">
              <w:rPr>
                <w:bCs/>
              </w:rPr>
              <w:t>45</w:t>
            </w:r>
            <w:r w:rsidRPr="00015A65">
              <w:rPr>
                <w:bCs/>
                <w:lang w:val="kk-KZ"/>
              </w:rPr>
              <w:t>,9</w:t>
            </w:r>
            <w:r w:rsidRPr="00015A65">
              <w:rPr>
                <w:bCs/>
              </w:rPr>
              <w:t>%</w:t>
            </w:r>
          </w:p>
        </w:tc>
        <w:tc>
          <w:tcPr>
            <w:tcW w:w="1389" w:type="dxa"/>
            <w:shd w:val="clear" w:color="auto" w:fill="auto"/>
          </w:tcPr>
          <w:p w:rsidR="00387A0D" w:rsidRPr="00015A65" w:rsidRDefault="00387A0D" w:rsidP="00C543D2">
            <w:pPr>
              <w:widowControl w:val="0"/>
              <w:jc w:val="center"/>
            </w:pPr>
            <w:r w:rsidRPr="00015A65">
              <w:t>100%</w:t>
            </w:r>
          </w:p>
        </w:tc>
        <w:tc>
          <w:tcPr>
            <w:tcW w:w="1386" w:type="dxa"/>
            <w:shd w:val="clear" w:color="auto" w:fill="auto"/>
          </w:tcPr>
          <w:p w:rsidR="00387A0D" w:rsidRPr="00015A65" w:rsidRDefault="00387A0D" w:rsidP="00C543D2">
            <w:pPr>
              <w:widowControl w:val="0"/>
              <w:jc w:val="center"/>
            </w:pPr>
            <w:r w:rsidRPr="00015A65">
              <w:t>100%</w:t>
            </w:r>
          </w:p>
        </w:tc>
        <w:tc>
          <w:tcPr>
            <w:tcW w:w="1340" w:type="dxa"/>
            <w:shd w:val="clear" w:color="auto" w:fill="auto"/>
          </w:tcPr>
          <w:p w:rsidR="00387A0D" w:rsidRPr="00015A65" w:rsidRDefault="00387A0D" w:rsidP="00C543D2">
            <w:pPr>
              <w:widowControl w:val="0"/>
              <w:jc w:val="center"/>
            </w:pPr>
            <w:r w:rsidRPr="00015A65">
              <w:t>100%</w:t>
            </w:r>
          </w:p>
        </w:tc>
      </w:tr>
      <w:tr w:rsidR="00387A0D" w:rsidRPr="00015A65" w:rsidTr="007B5F3A">
        <w:tc>
          <w:tcPr>
            <w:tcW w:w="1233" w:type="dxa"/>
            <w:shd w:val="clear" w:color="auto" w:fill="auto"/>
          </w:tcPr>
          <w:p w:rsidR="00387A0D" w:rsidRPr="00015A65" w:rsidRDefault="00387A0D" w:rsidP="00896469">
            <w:pPr>
              <w:widowControl w:val="0"/>
              <w:jc w:val="both"/>
              <w:rPr>
                <w:lang w:val="kk-KZ"/>
              </w:rPr>
            </w:pPr>
            <w:r w:rsidRPr="00015A65">
              <w:t>201</w:t>
            </w:r>
            <w:r w:rsidRPr="00015A65">
              <w:rPr>
                <w:lang w:val="kk-KZ"/>
              </w:rPr>
              <w:t>6</w:t>
            </w:r>
            <w:r w:rsidRPr="00015A65">
              <w:t>-1</w:t>
            </w:r>
            <w:r w:rsidRPr="00015A65">
              <w:rPr>
                <w:lang w:val="kk-KZ"/>
              </w:rPr>
              <w:t>7</w:t>
            </w:r>
          </w:p>
        </w:tc>
        <w:tc>
          <w:tcPr>
            <w:tcW w:w="1388" w:type="dxa"/>
            <w:shd w:val="clear" w:color="auto" w:fill="auto"/>
          </w:tcPr>
          <w:p w:rsidR="00387A0D" w:rsidRPr="00015A65" w:rsidRDefault="00387A0D" w:rsidP="007B5F3A">
            <w:pPr>
              <w:widowControl w:val="0"/>
              <w:jc w:val="center"/>
            </w:pPr>
            <w:r w:rsidRPr="00015A65">
              <w:rPr>
                <w:lang w:val="kk-KZ"/>
              </w:rPr>
              <w:t>57,</w:t>
            </w:r>
            <w:r w:rsidRPr="00015A65">
              <w:t>%</w:t>
            </w:r>
          </w:p>
        </w:tc>
        <w:tc>
          <w:tcPr>
            <w:tcW w:w="1386" w:type="dxa"/>
            <w:shd w:val="clear" w:color="auto" w:fill="auto"/>
          </w:tcPr>
          <w:p w:rsidR="00387A0D" w:rsidRPr="00015A65" w:rsidRDefault="00387A0D" w:rsidP="007B5F3A">
            <w:pPr>
              <w:widowControl w:val="0"/>
              <w:jc w:val="center"/>
            </w:pPr>
            <w:r w:rsidRPr="00015A65">
              <w:rPr>
                <w:lang w:val="kk-KZ"/>
              </w:rPr>
              <w:t>37</w:t>
            </w:r>
            <w:r w:rsidRPr="00015A65">
              <w:t>%</w:t>
            </w:r>
          </w:p>
        </w:tc>
        <w:tc>
          <w:tcPr>
            <w:tcW w:w="1340" w:type="dxa"/>
            <w:shd w:val="clear" w:color="auto" w:fill="auto"/>
          </w:tcPr>
          <w:p w:rsidR="00387A0D" w:rsidRPr="00015A65" w:rsidRDefault="00387A0D" w:rsidP="000F2206">
            <w:pPr>
              <w:widowControl w:val="0"/>
              <w:jc w:val="center"/>
              <w:rPr>
                <w:bCs/>
              </w:rPr>
            </w:pPr>
            <w:r w:rsidRPr="00015A65">
              <w:rPr>
                <w:bCs/>
                <w:lang w:val="kk-KZ"/>
              </w:rPr>
              <w:t>47</w:t>
            </w:r>
            <w:r w:rsidRPr="00015A65">
              <w:rPr>
                <w:bCs/>
              </w:rPr>
              <w:t>%</w:t>
            </w:r>
          </w:p>
        </w:tc>
        <w:tc>
          <w:tcPr>
            <w:tcW w:w="1389" w:type="dxa"/>
            <w:shd w:val="clear" w:color="auto" w:fill="auto"/>
          </w:tcPr>
          <w:p w:rsidR="00387A0D" w:rsidRPr="00015A65" w:rsidRDefault="00387A0D" w:rsidP="007B5F3A">
            <w:pPr>
              <w:widowControl w:val="0"/>
              <w:jc w:val="center"/>
            </w:pPr>
            <w:r w:rsidRPr="00015A65">
              <w:t>100%</w:t>
            </w:r>
          </w:p>
        </w:tc>
        <w:tc>
          <w:tcPr>
            <w:tcW w:w="1386" w:type="dxa"/>
            <w:shd w:val="clear" w:color="auto" w:fill="auto"/>
          </w:tcPr>
          <w:p w:rsidR="00387A0D" w:rsidRPr="00015A65" w:rsidRDefault="00387A0D" w:rsidP="00790E0D">
            <w:pPr>
              <w:widowControl w:val="0"/>
              <w:jc w:val="center"/>
            </w:pPr>
            <w:r w:rsidRPr="00015A65">
              <w:t>100%</w:t>
            </w:r>
          </w:p>
        </w:tc>
        <w:tc>
          <w:tcPr>
            <w:tcW w:w="1340" w:type="dxa"/>
            <w:shd w:val="clear" w:color="auto" w:fill="auto"/>
          </w:tcPr>
          <w:p w:rsidR="00387A0D" w:rsidRPr="00015A65" w:rsidRDefault="00387A0D" w:rsidP="00790E0D">
            <w:pPr>
              <w:widowControl w:val="0"/>
              <w:jc w:val="center"/>
            </w:pPr>
            <w:r w:rsidRPr="00015A65">
              <w:t>100%</w:t>
            </w:r>
          </w:p>
        </w:tc>
      </w:tr>
    </w:tbl>
    <w:p w:rsidR="009A4BFA" w:rsidRPr="00015A65" w:rsidRDefault="009A4BFA" w:rsidP="009A4BFA">
      <w:pPr>
        <w:widowControl w:val="0"/>
        <w:ind w:firstLine="720"/>
        <w:jc w:val="both"/>
      </w:pPr>
    </w:p>
    <w:p w:rsidR="00147E2D" w:rsidRPr="0026582C" w:rsidRDefault="00147E2D" w:rsidP="00147E2D">
      <w:pPr>
        <w:widowControl w:val="0"/>
        <w:jc w:val="center"/>
        <w:rPr>
          <w:b/>
        </w:rPr>
      </w:pPr>
      <w:r w:rsidRPr="0026582C">
        <w:rPr>
          <w:b/>
          <w:lang w:val="kk-KZ"/>
        </w:rPr>
        <w:t xml:space="preserve">Екі жылдағы оқыту баспалдағы мен параллелдер бойынша үлгерім мен білім сапасының деңгейі </w:t>
      </w:r>
    </w:p>
    <w:p w:rsidR="009A4BFA" w:rsidRPr="00015A65" w:rsidRDefault="009A4BFA" w:rsidP="009A4BFA">
      <w:pPr>
        <w:widowControl w:val="0"/>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030"/>
        <w:gridCol w:w="2045"/>
        <w:gridCol w:w="2030"/>
        <w:gridCol w:w="2045"/>
      </w:tblGrid>
      <w:tr w:rsidR="007272DF" w:rsidRPr="00015A65" w:rsidTr="007B5F3A">
        <w:tc>
          <w:tcPr>
            <w:tcW w:w="1312" w:type="dxa"/>
            <w:vMerge w:val="restart"/>
            <w:shd w:val="clear" w:color="auto" w:fill="auto"/>
          </w:tcPr>
          <w:p w:rsidR="009A4BFA" w:rsidRPr="00147E2D" w:rsidRDefault="00147E2D" w:rsidP="007B5F3A">
            <w:pPr>
              <w:widowControl w:val="0"/>
              <w:jc w:val="center"/>
              <w:rPr>
                <w:lang w:val="kk-KZ"/>
              </w:rPr>
            </w:pPr>
            <w:r>
              <w:rPr>
                <w:lang w:val="kk-KZ"/>
              </w:rPr>
              <w:t>Сыныптар</w:t>
            </w:r>
          </w:p>
        </w:tc>
        <w:tc>
          <w:tcPr>
            <w:tcW w:w="4075" w:type="dxa"/>
            <w:gridSpan w:val="2"/>
            <w:shd w:val="clear" w:color="auto" w:fill="auto"/>
          </w:tcPr>
          <w:p w:rsidR="009A4BFA" w:rsidRPr="00015A65" w:rsidRDefault="00387A0D" w:rsidP="007B5F3A">
            <w:pPr>
              <w:widowControl w:val="0"/>
              <w:jc w:val="center"/>
              <w:rPr>
                <w:b/>
                <w:lang w:val="kk-KZ"/>
              </w:rPr>
            </w:pPr>
            <w:r w:rsidRPr="00015A65">
              <w:rPr>
                <w:b/>
                <w:lang w:val="kk-KZ"/>
              </w:rPr>
              <w:t>2015-2016</w:t>
            </w:r>
          </w:p>
        </w:tc>
        <w:tc>
          <w:tcPr>
            <w:tcW w:w="4075" w:type="dxa"/>
            <w:gridSpan w:val="2"/>
            <w:shd w:val="clear" w:color="auto" w:fill="auto"/>
          </w:tcPr>
          <w:p w:rsidR="009A4BFA" w:rsidRPr="00015A65" w:rsidRDefault="00F30AB2" w:rsidP="007B5F3A">
            <w:pPr>
              <w:widowControl w:val="0"/>
              <w:jc w:val="center"/>
              <w:rPr>
                <w:b/>
                <w:lang w:val="kk-KZ"/>
              </w:rPr>
            </w:pPr>
            <w:r w:rsidRPr="00015A65">
              <w:rPr>
                <w:b/>
              </w:rPr>
              <w:t>201</w:t>
            </w:r>
            <w:r w:rsidR="00387A0D" w:rsidRPr="00015A65">
              <w:rPr>
                <w:b/>
                <w:lang w:val="kk-KZ"/>
              </w:rPr>
              <w:t>6</w:t>
            </w:r>
            <w:r w:rsidR="00470BD3" w:rsidRPr="00015A65">
              <w:rPr>
                <w:b/>
              </w:rPr>
              <w:t>-1</w:t>
            </w:r>
            <w:r w:rsidR="00387A0D" w:rsidRPr="00015A65">
              <w:rPr>
                <w:b/>
                <w:lang w:val="kk-KZ"/>
              </w:rPr>
              <w:t>7</w:t>
            </w:r>
          </w:p>
        </w:tc>
      </w:tr>
      <w:tr w:rsidR="00147E2D" w:rsidRPr="00015A65" w:rsidTr="007B5F3A">
        <w:tc>
          <w:tcPr>
            <w:tcW w:w="1312" w:type="dxa"/>
            <w:vMerge/>
            <w:shd w:val="clear" w:color="auto" w:fill="auto"/>
          </w:tcPr>
          <w:p w:rsidR="00147E2D" w:rsidRPr="00015A65" w:rsidRDefault="00147E2D" w:rsidP="007B5F3A">
            <w:pPr>
              <w:widowControl w:val="0"/>
              <w:jc w:val="both"/>
            </w:pPr>
          </w:p>
        </w:tc>
        <w:tc>
          <w:tcPr>
            <w:tcW w:w="2030" w:type="dxa"/>
            <w:shd w:val="clear" w:color="auto" w:fill="auto"/>
          </w:tcPr>
          <w:p w:rsidR="00147E2D" w:rsidRPr="0026582C" w:rsidRDefault="00147E2D" w:rsidP="00A0014D">
            <w:pPr>
              <w:widowControl w:val="0"/>
              <w:jc w:val="center"/>
              <w:rPr>
                <w:lang w:val="kk-KZ"/>
              </w:rPr>
            </w:pPr>
            <w:r w:rsidRPr="0026582C">
              <w:rPr>
                <w:lang w:val="kk-KZ"/>
              </w:rPr>
              <w:t>Үлгерім</w:t>
            </w:r>
          </w:p>
        </w:tc>
        <w:tc>
          <w:tcPr>
            <w:tcW w:w="2045" w:type="dxa"/>
            <w:shd w:val="clear" w:color="auto" w:fill="auto"/>
          </w:tcPr>
          <w:p w:rsidR="00147E2D" w:rsidRPr="0026582C" w:rsidRDefault="00147E2D" w:rsidP="00A0014D">
            <w:pPr>
              <w:widowControl w:val="0"/>
              <w:jc w:val="center"/>
              <w:rPr>
                <w:lang w:val="kk-KZ"/>
              </w:rPr>
            </w:pPr>
            <w:r w:rsidRPr="0026582C">
              <w:rPr>
                <w:lang w:val="kk-KZ"/>
              </w:rPr>
              <w:t>Үлгерім сапасы</w:t>
            </w:r>
          </w:p>
        </w:tc>
        <w:tc>
          <w:tcPr>
            <w:tcW w:w="2030" w:type="dxa"/>
            <w:shd w:val="clear" w:color="auto" w:fill="auto"/>
          </w:tcPr>
          <w:p w:rsidR="00147E2D" w:rsidRPr="0026582C" w:rsidRDefault="00147E2D" w:rsidP="00A0014D">
            <w:pPr>
              <w:widowControl w:val="0"/>
              <w:jc w:val="center"/>
              <w:rPr>
                <w:lang w:val="kk-KZ"/>
              </w:rPr>
            </w:pPr>
            <w:r w:rsidRPr="0026582C">
              <w:rPr>
                <w:lang w:val="kk-KZ"/>
              </w:rPr>
              <w:t>Үлгерім</w:t>
            </w:r>
          </w:p>
        </w:tc>
        <w:tc>
          <w:tcPr>
            <w:tcW w:w="2045" w:type="dxa"/>
            <w:shd w:val="clear" w:color="auto" w:fill="auto"/>
          </w:tcPr>
          <w:p w:rsidR="00147E2D" w:rsidRPr="0026582C" w:rsidRDefault="00147E2D" w:rsidP="00A0014D">
            <w:pPr>
              <w:widowControl w:val="0"/>
              <w:jc w:val="center"/>
              <w:rPr>
                <w:lang w:val="kk-KZ"/>
              </w:rPr>
            </w:pPr>
            <w:r w:rsidRPr="0026582C">
              <w:rPr>
                <w:lang w:val="kk-KZ"/>
              </w:rPr>
              <w:t>Үлгерім сапасы</w:t>
            </w:r>
          </w:p>
        </w:tc>
      </w:tr>
      <w:tr w:rsidR="007272DF" w:rsidRPr="00015A65" w:rsidTr="007B5F3A">
        <w:tc>
          <w:tcPr>
            <w:tcW w:w="1312" w:type="dxa"/>
            <w:shd w:val="clear" w:color="auto" w:fill="auto"/>
          </w:tcPr>
          <w:p w:rsidR="00387A0D" w:rsidRPr="00147E2D" w:rsidRDefault="00387A0D" w:rsidP="007B5F3A">
            <w:pPr>
              <w:widowControl w:val="0"/>
              <w:jc w:val="both"/>
              <w:rPr>
                <w:lang w:val="kk-KZ"/>
              </w:rPr>
            </w:pPr>
            <w:r w:rsidRPr="00015A65">
              <w:t>1</w:t>
            </w:r>
            <w:r w:rsidR="00147E2D">
              <w:rPr>
                <w:lang w:val="kk-KZ"/>
              </w:rPr>
              <w:t>-ші</w:t>
            </w:r>
          </w:p>
        </w:tc>
        <w:tc>
          <w:tcPr>
            <w:tcW w:w="2030" w:type="dxa"/>
            <w:shd w:val="clear" w:color="auto" w:fill="auto"/>
          </w:tcPr>
          <w:p w:rsidR="00387A0D" w:rsidRPr="00015A65" w:rsidRDefault="00387A0D" w:rsidP="00C543D2">
            <w:pPr>
              <w:widowControl w:val="0"/>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62,8</w:t>
            </w:r>
            <w:r w:rsidRPr="00015A65">
              <w:t>%</w:t>
            </w:r>
          </w:p>
        </w:tc>
        <w:tc>
          <w:tcPr>
            <w:tcW w:w="2030" w:type="dxa"/>
            <w:shd w:val="clear" w:color="auto" w:fill="auto"/>
          </w:tcPr>
          <w:p w:rsidR="00387A0D" w:rsidRPr="00015A65" w:rsidRDefault="00387A0D" w:rsidP="007B5F3A">
            <w:pPr>
              <w:widowControl w:val="0"/>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72</w:t>
            </w:r>
            <w:r w:rsidR="00387A0D" w:rsidRPr="00015A65">
              <w:t>%</w:t>
            </w:r>
          </w:p>
        </w:tc>
      </w:tr>
      <w:tr w:rsidR="007272DF" w:rsidRPr="00015A65" w:rsidTr="007B5F3A">
        <w:tc>
          <w:tcPr>
            <w:tcW w:w="1312" w:type="dxa"/>
            <w:shd w:val="clear" w:color="auto" w:fill="auto"/>
          </w:tcPr>
          <w:p w:rsidR="00387A0D" w:rsidRPr="00147E2D" w:rsidRDefault="00387A0D" w:rsidP="007B5F3A">
            <w:pPr>
              <w:widowControl w:val="0"/>
              <w:jc w:val="both"/>
              <w:rPr>
                <w:lang w:val="kk-KZ"/>
              </w:rPr>
            </w:pPr>
            <w:r w:rsidRPr="00015A65">
              <w:t>2-</w:t>
            </w:r>
            <w:r w:rsidR="00147E2D">
              <w:rPr>
                <w:lang w:val="kk-KZ"/>
              </w:rPr>
              <w:t>ші</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53,1</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56</w:t>
            </w:r>
            <w:r w:rsidR="00387A0D" w:rsidRPr="00015A65">
              <w:t>%</w:t>
            </w:r>
          </w:p>
        </w:tc>
      </w:tr>
      <w:tr w:rsidR="007272DF" w:rsidRPr="00015A65" w:rsidTr="007B5F3A">
        <w:tc>
          <w:tcPr>
            <w:tcW w:w="1312" w:type="dxa"/>
            <w:shd w:val="clear" w:color="auto" w:fill="auto"/>
          </w:tcPr>
          <w:p w:rsidR="00387A0D" w:rsidRPr="00147E2D" w:rsidRDefault="00387A0D" w:rsidP="007B5F3A">
            <w:pPr>
              <w:widowControl w:val="0"/>
              <w:jc w:val="both"/>
              <w:rPr>
                <w:lang w:val="kk-KZ"/>
              </w:rPr>
            </w:pPr>
            <w:r w:rsidRPr="00015A65">
              <w:t>3-</w:t>
            </w:r>
            <w:r w:rsidR="00147E2D">
              <w:rPr>
                <w:lang w:val="kk-KZ"/>
              </w:rPr>
              <w:t>ші</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57,4</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52</w:t>
            </w:r>
            <w:r w:rsidR="00387A0D" w:rsidRPr="00015A65">
              <w:t>%</w:t>
            </w:r>
          </w:p>
        </w:tc>
      </w:tr>
      <w:tr w:rsidR="007272DF" w:rsidRPr="00015A65" w:rsidTr="007B5F3A">
        <w:tc>
          <w:tcPr>
            <w:tcW w:w="1312" w:type="dxa"/>
            <w:shd w:val="clear" w:color="auto" w:fill="auto"/>
          </w:tcPr>
          <w:p w:rsidR="00387A0D" w:rsidRPr="00147E2D" w:rsidRDefault="00387A0D" w:rsidP="007B5F3A">
            <w:pPr>
              <w:widowControl w:val="0"/>
              <w:jc w:val="both"/>
              <w:rPr>
                <w:lang w:val="kk-KZ"/>
              </w:rPr>
            </w:pPr>
            <w:r w:rsidRPr="00015A65">
              <w:t>4-</w:t>
            </w:r>
            <w:r w:rsidR="00147E2D">
              <w:rPr>
                <w:lang w:val="kk-KZ"/>
              </w:rPr>
              <w:t>ші</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55,3</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48</w:t>
            </w:r>
            <w:r w:rsidR="00387A0D" w:rsidRPr="00015A65">
              <w:t>%</w:t>
            </w:r>
          </w:p>
        </w:tc>
      </w:tr>
      <w:tr w:rsidR="007272DF" w:rsidRPr="00015A65" w:rsidTr="007B5F3A">
        <w:tc>
          <w:tcPr>
            <w:tcW w:w="1312" w:type="dxa"/>
            <w:shd w:val="clear" w:color="auto" w:fill="auto"/>
          </w:tcPr>
          <w:p w:rsidR="00387A0D" w:rsidRPr="00147E2D" w:rsidRDefault="00387A0D" w:rsidP="00147E2D">
            <w:pPr>
              <w:widowControl w:val="0"/>
              <w:jc w:val="center"/>
              <w:rPr>
                <w:b/>
                <w:lang w:val="kk-KZ"/>
              </w:rPr>
            </w:pPr>
            <w:r w:rsidRPr="00015A65">
              <w:rPr>
                <w:b/>
              </w:rPr>
              <w:t>1-4-</w:t>
            </w:r>
            <w:r w:rsidR="00147E2D">
              <w:rPr>
                <w:b/>
                <w:lang w:val="kk-KZ"/>
              </w:rPr>
              <w:t>ші</w:t>
            </w:r>
          </w:p>
        </w:tc>
        <w:tc>
          <w:tcPr>
            <w:tcW w:w="2030" w:type="dxa"/>
            <w:shd w:val="clear" w:color="auto" w:fill="auto"/>
          </w:tcPr>
          <w:p w:rsidR="00387A0D" w:rsidRPr="00015A65" w:rsidRDefault="00387A0D" w:rsidP="00C543D2">
            <w:pPr>
              <w:widowControl w:val="0"/>
              <w:jc w:val="center"/>
              <w:rPr>
                <w:b/>
              </w:rPr>
            </w:pPr>
            <w:r w:rsidRPr="00015A65">
              <w:rPr>
                <w:b/>
              </w:rPr>
              <w:t>100%</w:t>
            </w:r>
          </w:p>
        </w:tc>
        <w:tc>
          <w:tcPr>
            <w:tcW w:w="2045" w:type="dxa"/>
            <w:shd w:val="clear" w:color="auto" w:fill="auto"/>
          </w:tcPr>
          <w:p w:rsidR="00387A0D" w:rsidRPr="00015A65" w:rsidRDefault="00387A0D" w:rsidP="00C543D2">
            <w:pPr>
              <w:widowControl w:val="0"/>
              <w:jc w:val="center"/>
              <w:rPr>
                <w:b/>
              </w:rPr>
            </w:pPr>
            <w:r w:rsidRPr="00015A65">
              <w:rPr>
                <w:b/>
                <w:lang w:val="kk-KZ"/>
              </w:rPr>
              <w:t>57,2</w:t>
            </w:r>
            <w:r w:rsidRPr="00015A65">
              <w:rPr>
                <w:b/>
              </w:rPr>
              <w:t>%</w:t>
            </w:r>
          </w:p>
        </w:tc>
        <w:tc>
          <w:tcPr>
            <w:tcW w:w="2030" w:type="dxa"/>
            <w:shd w:val="clear" w:color="auto" w:fill="auto"/>
          </w:tcPr>
          <w:p w:rsidR="00387A0D" w:rsidRPr="00015A65" w:rsidRDefault="00387A0D" w:rsidP="0077678E">
            <w:pPr>
              <w:widowControl w:val="0"/>
              <w:jc w:val="center"/>
              <w:rPr>
                <w:b/>
              </w:rPr>
            </w:pPr>
            <w:r w:rsidRPr="00015A65">
              <w:rPr>
                <w:b/>
              </w:rPr>
              <w:t>100%</w:t>
            </w:r>
          </w:p>
        </w:tc>
        <w:tc>
          <w:tcPr>
            <w:tcW w:w="2045" w:type="dxa"/>
            <w:shd w:val="clear" w:color="auto" w:fill="auto"/>
          </w:tcPr>
          <w:p w:rsidR="00387A0D" w:rsidRPr="00015A65" w:rsidRDefault="007272DF" w:rsidP="007B5F3A">
            <w:pPr>
              <w:widowControl w:val="0"/>
              <w:jc w:val="center"/>
              <w:rPr>
                <w:b/>
              </w:rPr>
            </w:pPr>
            <w:r w:rsidRPr="00015A65">
              <w:rPr>
                <w:b/>
                <w:lang w:val="kk-KZ"/>
              </w:rPr>
              <w:t>57</w:t>
            </w:r>
            <w:r w:rsidR="00387A0D" w:rsidRPr="00015A65">
              <w:rPr>
                <w:b/>
              </w:rPr>
              <w:t>%</w:t>
            </w:r>
          </w:p>
        </w:tc>
      </w:tr>
      <w:tr w:rsidR="007272DF" w:rsidRPr="00015A65" w:rsidTr="007B5F3A">
        <w:tc>
          <w:tcPr>
            <w:tcW w:w="1312" w:type="dxa"/>
            <w:shd w:val="clear" w:color="auto" w:fill="auto"/>
          </w:tcPr>
          <w:p w:rsidR="00387A0D" w:rsidRPr="00147E2D" w:rsidRDefault="00387A0D" w:rsidP="007B5F3A">
            <w:pPr>
              <w:widowControl w:val="0"/>
              <w:jc w:val="both"/>
              <w:rPr>
                <w:lang w:val="kk-KZ"/>
              </w:rPr>
            </w:pPr>
            <w:r w:rsidRPr="00015A65">
              <w:t>5-</w:t>
            </w:r>
            <w:r w:rsidR="00147E2D">
              <w:rPr>
                <w:lang w:val="kk-KZ"/>
              </w:rPr>
              <w:t>ші</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39,4</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D6699C">
            <w:pPr>
              <w:widowControl w:val="0"/>
              <w:jc w:val="center"/>
            </w:pPr>
            <w:r w:rsidRPr="00015A65">
              <w:rPr>
                <w:lang w:val="kk-KZ"/>
              </w:rPr>
              <w:t>38</w:t>
            </w:r>
            <w:r w:rsidR="00387A0D" w:rsidRPr="00015A65">
              <w:t>%</w:t>
            </w:r>
          </w:p>
        </w:tc>
      </w:tr>
      <w:tr w:rsidR="007272DF" w:rsidRPr="00015A65" w:rsidTr="007B5F3A">
        <w:tc>
          <w:tcPr>
            <w:tcW w:w="1312" w:type="dxa"/>
            <w:shd w:val="clear" w:color="auto" w:fill="auto"/>
          </w:tcPr>
          <w:p w:rsidR="00387A0D" w:rsidRPr="00147E2D" w:rsidRDefault="00387A0D" w:rsidP="007B5F3A">
            <w:pPr>
              <w:widowControl w:val="0"/>
              <w:jc w:val="both"/>
              <w:rPr>
                <w:lang w:val="kk-KZ"/>
              </w:rPr>
            </w:pPr>
            <w:r w:rsidRPr="00015A65">
              <w:t>6-</w:t>
            </w:r>
            <w:r w:rsidR="00147E2D">
              <w:rPr>
                <w:lang w:val="kk-KZ"/>
              </w:rPr>
              <w:t>шы</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38,9</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34</w:t>
            </w:r>
            <w:r w:rsidR="00387A0D" w:rsidRPr="00015A65">
              <w:t>%</w:t>
            </w:r>
          </w:p>
        </w:tc>
      </w:tr>
      <w:tr w:rsidR="007272DF" w:rsidRPr="00015A65" w:rsidTr="007B5F3A">
        <w:tc>
          <w:tcPr>
            <w:tcW w:w="1312" w:type="dxa"/>
            <w:shd w:val="clear" w:color="auto" w:fill="auto"/>
          </w:tcPr>
          <w:p w:rsidR="00387A0D" w:rsidRPr="00147E2D" w:rsidRDefault="00147E2D" w:rsidP="007B5F3A">
            <w:pPr>
              <w:widowControl w:val="0"/>
              <w:jc w:val="both"/>
              <w:rPr>
                <w:lang w:val="kk-KZ"/>
              </w:rPr>
            </w:pPr>
            <w:r>
              <w:lastRenderedPageBreak/>
              <w:t>7-</w:t>
            </w:r>
            <w:r>
              <w:rPr>
                <w:lang w:val="kk-KZ"/>
              </w:rPr>
              <w:t>ші</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29,8</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37</w:t>
            </w:r>
            <w:r w:rsidR="00387A0D" w:rsidRPr="00015A65">
              <w:t>%</w:t>
            </w:r>
          </w:p>
        </w:tc>
      </w:tr>
      <w:tr w:rsidR="007272DF" w:rsidRPr="00015A65" w:rsidTr="007B5F3A">
        <w:tc>
          <w:tcPr>
            <w:tcW w:w="1312" w:type="dxa"/>
            <w:shd w:val="clear" w:color="auto" w:fill="auto"/>
          </w:tcPr>
          <w:p w:rsidR="00387A0D" w:rsidRPr="00147E2D" w:rsidRDefault="00147E2D" w:rsidP="007B5F3A">
            <w:pPr>
              <w:widowControl w:val="0"/>
              <w:jc w:val="both"/>
              <w:rPr>
                <w:lang w:val="kk-KZ"/>
              </w:rPr>
            </w:pPr>
            <w:r>
              <w:t>8-</w:t>
            </w:r>
            <w:r>
              <w:rPr>
                <w:lang w:val="kk-KZ"/>
              </w:rPr>
              <w:t>ші</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23,2</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36</w:t>
            </w:r>
            <w:r w:rsidR="00387A0D" w:rsidRPr="00015A65">
              <w:t>%</w:t>
            </w:r>
          </w:p>
        </w:tc>
      </w:tr>
      <w:tr w:rsidR="007272DF" w:rsidRPr="00015A65" w:rsidTr="007B5F3A">
        <w:tc>
          <w:tcPr>
            <w:tcW w:w="1312" w:type="dxa"/>
            <w:shd w:val="clear" w:color="auto" w:fill="auto"/>
          </w:tcPr>
          <w:p w:rsidR="00387A0D" w:rsidRPr="00147E2D" w:rsidRDefault="00147E2D" w:rsidP="007B5F3A">
            <w:pPr>
              <w:widowControl w:val="0"/>
              <w:jc w:val="both"/>
              <w:rPr>
                <w:lang w:val="kk-KZ"/>
              </w:rPr>
            </w:pPr>
            <w:r>
              <w:t>9-</w:t>
            </w:r>
            <w:r>
              <w:rPr>
                <w:lang w:val="kk-KZ"/>
              </w:rPr>
              <w:t>шы</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18,5</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30</w:t>
            </w:r>
            <w:r w:rsidR="00387A0D" w:rsidRPr="00015A65">
              <w:t>%</w:t>
            </w:r>
          </w:p>
        </w:tc>
      </w:tr>
      <w:tr w:rsidR="007272DF" w:rsidRPr="00015A65" w:rsidTr="007B5F3A">
        <w:tc>
          <w:tcPr>
            <w:tcW w:w="1312" w:type="dxa"/>
            <w:shd w:val="clear" w:color="auto" w:fill="auto"/>
          </w:tcPr>
          <w:p w:rsidR="00387A0D" w:rsidRPr="00147E2D" w:rsidRDefault="00147E2D" w:rsidP="007B5F3A">
            <w:pPr>
              <w:widowControl w:val="0"/>
              <w:jc w:val="center"/>
              <w:rPr>
                <w:b/>
                <w:lang w:val="kk-KZ"/>
              </w:rPr>
            </w:pPr>
            <w:r>
              <w:rPr>
                <w:b/>
              </w:rPr>
              <w:t>5-9-</w:t>
            </w:r>
            <w:r>
              <w:rPr>
                <w:b/>
                <w:lang w:val="kk-KZ"/>
              </w:rPr>
              <w:t>шы</w:t>
            </w:r>
          </w:p>
        </w:tc>
        <w:tc>
          <w:tcPr>
            <w:tcW w:w="2030" w:type="dxa"/>
            <w:shd w:val="clear" w:color="auto" w:fill="auto"/>
          </w:tcPr>
          <w:p w:rsidR="00387A0D" w:rsidRPr="00015A65" w:rsidRDefault="00387A0D" w:rsidP="00C543D2">
            <w:pPr>
              <w:widowControl w:val="0"/>
              <w:jc w:val="center"/>
              <w:rPr>
                <w:b/>
              </w:rPr>
            </w:pPr>
            <w:r w:rsidRPr="00015A65">
              <w:rPr>
                <w:b/>
              </w:rPr>
              <w:t>100%</w:t>
            </w:r>
          </w:p>
        </w:tc>
        <w:tc>
          <w:tcPr>
            <w:tcW w:w="2045" w:type="dxa"/>
            <w:shd w:val="clear" w:color="auto" w:fill="auto"/>
          </w:tcPr>
          <w:p w:rsidR="00387A0D" w:rsidRPr="00015A65" w:rsidRDefault="00387A0D" w:rsidP="00C543D2">
            <w:pPr>
              <w:widowControl w:val="0"/>
              <w:jc w:val="center"/>
              <w:rPr>
                <w:b/>
              </w:rPr>
            </w:pPr>
            <w:r w:rsidRPr="00015A65">
              <w:rPr>
                <w:b/>
                <w:lang w:val="kk-KZ"/>
              </w:rPr>
              <w:t>30</w:t>
            </w:r>
            <w:r w:rsidRPr="00015A65">
              <w:rPr>
                <w:b/>
              </w:rPr>
              <w:t>%</w:t>
            </w:r>
          </w:p>
        </w:tc>
        <w:tc>
          <w:tcPr>
            <w:tcW w:w="2030" w:type="dxa"/>
            <w:shd w:val="clear" w:color="auto" w:fill="auto"/>
          </w:tcPr>
          <w:p w:rsidR="00387A0D" w:rsidRPr="00015A65" w:rsidRDefault="00387A0D" w:rsidP="0077678E">
            <w:pPr>
              <w:widowControl w:val="0"/>
              <w:jc w:val="center"/>
              <w:rPr>
                <w:b/>
              </w:rPr>
            </w:pPr>
            <w:r w:rsidRPr="00015A65">
              <w:rPr>
                <w:b/>
              </w:rPr>
              <w:t>100%</w:t>
            </w:r>
          </w:p>
        </w:tc>
        <w:tc>
          <w:tcPr>
            <w:tcW w:w="2045" w:type="dxa"/>
            <w:shd w:val="clear" w:color="auto" w:fill="auto"/>
          </w:tcPr>
          <w:p w:rsidR="00387A0D" w:rsidRPr="00015A65" w:rsidRDefault="007272DF" w:rsidP="007B5F3A">
            <w:pPr>
              <w:widowControl w:val="0"/>
              <w:jc w:val="center"/>
              <w:rPr>
                <w:b/>
              </w:rPr>
            </w:pPr>
            <w:r w:rsidRPr="00015A65">
              <w:rPr>
                <w:b/>
                <w:lang w:val="kk-KZ"/>
              </w:rPr>
              <w:t>35</w:t>
            </w:r>
            <w:r w:rsidR="00387A0D" w:rsidRPr="00015A65">
              <w:rPr>
                <w:b/>
              </w:rPr>
              <w:t>%</w:t>
            </w:r>
          </w:p>
        </w:tc>
      </w:tr>
      <w:tr w:rsidR="007272DF" w:rsidRPr="00015A65" w:rsidTr="007B5F3A">
        <w:tc>
          <w:tcPr>
            <w:tcW w:w="1312" w:type="dxa"/>
            <w:shd w:val="clear" w:color="auto" w:fill="auto"/>
          </w:tcPr>
          <w:p w:rsidR="00387A0D" w:rsidRPr="00147E2D" w:rsidRDefault="00147E2D" w:rsidP="007B5F3A">
            <w:pPr>
              <w:widowControl w:val="0"/>
              <w:jc w:val="both"/>
              <w:rPr>
                <w:lang w:val="kk-KZ"/>
              </w:rPr>
            </w:pPr>
            <w:r>
              <w:t>10-</w:t>
            </w:r>
            <w:r>
              <w:rPr>
                <w:lang w:val="kk-KZ"/>
              </w:rPr>
              <w:t>шы</w:t>
            </w:r>
          </w:p>
        </w:tc>
        <w:tc>
          <w:tcPr>
            <w:tcW w:w="2030" w:type="dxa"/>
            <w:shd w:val="clear" w:color="auto" w:fill="auto"/>
          </w:tcPr>
          <w:p w:rsidR="00387A0D" w:rsidRPr="00015A65" w:rsidRDefault="00387A0D" w:rsidP="00C543D2">
            <w:pPr>
              <w:jc w:val="center"/>
            </w:pPr>
            <w:r w:rsidRPr="00015A65">
              <w:rPr>
                <w:lang w:val="kk-KZ"/>
              </w:rPr>
              <w:t>100</w:t>
            </w:r>
            <w:r w:rsidRPr="00015A65">
              <w:t>%</w:t>
            </w:r>
          </w:p>
        </w:tc>
        <w:tc>
          <w:tcPr>
            <w:tcW w:w="2045" w:type="dxa"/>
            <w:shd w:val="clear" w:color="auto" w:fill="auto"/>
          </w:tcPr>
          <w:p w:rsidR="00387A0D" w:rsidRPr="00015A65" w:rsidRDefault="00387A0D" w:rsidP="00C543D2">
            <w:pPr>
              <w:widowControl w:val="0"/>
              <w:jc w:val="center"/>
            </w:pPr>
            <w:r w:rsidRPr="00015A65">
              <w:rPr>
                <w:lang w:val="kk-KZ"/>
              </w:rPr>
              <w:t>53,8</w:t>
            </w:r>
            <w:r w:rsidRPr="00015A65">
              <w:t>%</w:t>
            </w:r>
          </w:p>
        </w:tc>
        <w:tc>
          <w:tcPr>
            <w:tcW w:w="2030" w:type="dxa"/>
            <w:shd w:val="clear" w:color="auto" w:fill="auto"/>
          </w:tcPr>
          <w:p w:rsidR="00387A0D" w:rsidRPr="00015A65" w:rsidRDefault="00387A0D" w:rsidP="0077678E">
            <w:pPr>
              <w:jc w:val="center"/>
            </w:pPr>
            <w:r w:rsidRPr="00015A65">
              <w:rPr>
                <w:lang w:val="kk-KZ"/>
              </w:rPr>
              <w:t>100</w:t>
            </w:r>
            <w:r w:rsidRPr="00015A65">
              <w:t>%</w:t>
            </w:r>
          </w:p>
        </w:tc>
        <w:tc>
          <w:tcPr>
            <w:tcW w:w="2045" w:type="dxa"/>
            <w:shd w:val="clear" w:color="auto" w:fill="auto"/>
          </w:tcPr>
          <w:p w:rsidR="00387A0D" w:rsidRPr="00015A65" w:rsidRDefault="007272DF" w:rsidP="007B5F3A">
            <w:pPr>
              <w:widowControl w:val="0"/>
              <w:jc w:val="center"/>
            </w:pPr>
            <w:r w:rsidRPr="00015A65">
              <w:rPr>
                <w:lang w:val="kk-KZ"/>
              </w:rPr>
              <w:t>28</w:t>
            </w:r>
            <w:r w:rsidR="00387A0D" w:rsidRPr="00015A65">
              <w:t>%</w:t>
            </w:r>
          </w:p>
        </w:tc>
      </w:tr>
      <w:tr w:rsidR="007272DF" w:rsidRPr="00015A65" w:rsidTr="007B5F3A">
        <w:tc>
          <w:tcPr>
            <w:tcW w:w="1312" w:type="dxa"/>
            <w:shd w:val="clear" w:color="auto" w:fill="auto"/>
          </w:tcPr>
          <w:p w:rsidR="00387A0D" w:rsidRPr="00147E2D" w:rsidRDefault="00147E2D" w:rsidP="007B5F3A">
            <w:pPr>
              <w:widowControl w:val="0"/>
              <w:jc w:val="both"/>
              <w:rPr>
                <w:lang w:val="kk-KZ"/>
              </w:rPr>
            </w:pPr>
            <w:r>
              <w:t>11-</w:t>
            </w:r>
            <w:r>
              <w:rPr>
                <w:lang w:val="kk-KZ"/>
              </w:rPr>
              <w:t>ші</w:t>
            </w:r>
          </w:p>
        </w:tc>
        <w:tc>
          <w:tcPr>
            <w:tcW w:w="2030" w:type="dxa"/>
            <w:shd w:val="clear" w:color="auto" w:fill="auto"/>
          </w:tcPr>
          <w:p w:rsidR="00387A0D" w:rsidRPr="00015A65" w:rsidRDefault="00387A0D" w:rsidP="00C543D2">
            <w:pPr>
              <w:jc w:val="center"/>
            </w:pPr>
            <w:r w:rsidRPr="00015A65">
              <w:t>100%</w:t>
            </w:r>
          </w:p>
        </w:tc>
        <w:tc>
          <w:tcPr>
            <w:tcW w:w="2045" w:type="dxa"/>
            <w:shd w:val="clear" w:color="auto" w:fill="auto"/>
          </w:tcPr>
          <w:p w:rsidR="00387A0D" w:rsidRPr="00015A65" w:rsidRDefault="00387A0D" w:rsidP="00C543D2">
            <w:pPr>
              <w:widowControl w:val="0"/>
              <w:jc w:val="center"/>
            </w:pPr>
            <w:r w:rsidRPr="00015A65">
              <w:rPr>
                <w:lang w:val="kk-KZ"/>
              </w:rPr>
              <w:t>47,6</w:t>
            </w:r>
            <w:r w:rsidRPr="00015A65">
              <w:t>%</w:t>
            </w:r>
          </w:p>
        </w:tc>
        <w:tc>
          <w:tcPr>
            <w:tcW w:w="2030" w:type="dxa"/>
            <w:shd w:val="clear" w:color="auto" w:fill="auto"/>
          </w:tcPr>
          <w:p w:rsidR="00387A0D" w:rsidRPr="00015A65" w:rsidRDefault="00387A0D" w:rsidP="0077678E">
            <w:pPr>
              <w:jc w:val="center"/>
            </w:pPr>
            <w:r w:rsidRPr="00015A65">
              <w:t>100%</w:t>
            </w:r>
          </w:p>
        </w:tc>
        <w:tc>
          <w:tcPr>
            <w:tcW w:w="2045" w:type="dxa"/>
            <w:shd w:val="clear" w:color="auto" w:fill="auto"/>
          </w:tcPr>
          <w:p w:rsidR="00387A0D" w:rsidRPr="00015A65" w:rsidRDefault="007272DF" w:rsidP="007B5F3A">
            <w:pPr>
              <w:widowControl w:val="0"/>
              <w:jc w:val="center"/>
            </w:pPr>
            <w:r w:rsidRPr="00015A65">
              <w:rPr>
                <w:lang w:val="kk-KZ"/>
              </w:rPr>
              <w:t>56</w:t>
            </w:r>
            <w:r w:rsidR="00387A0D" w:rsidRPr="00015A65">
              <w:t>%</w:t>
            </w:r>
          </w:p>
        </w:tc>
      </w:tr>
      <w:tr w:rsidR="007272DF" w:rsidRPr="00015A65" w:rsidTr="007B5F3A">
        <w:tc>
          <w:tcPr>
            <w:tcW w:w="1312" w:type="dxa"/>
            <w:shd w:val="clear" w:color="auto" w:fill="auto"/>
          </w:tcPr>
          <w:p w:rsidR="00387A0D" w:rsidRPr="00147E2D" w:rsidRDefault="00147E2D" w:rsidP="007B5F3A">
            <w:pPr>
              <w:widowControl w:val="0"/>
              <w:jc w:val="both"/>
              <w:rPr>
                <w:b/>
                <w:lang w:val="kk-KZ"/>
              </w:rPr>
            </w:pPr>
            <w:r>
              <w:rPr>
                <w:b/>
              </w:rPr>
              <w:t>10-11-</w:t>
            </w:r>
            <w:r>
              <w:rPr>
                <w:b/>
                <w:lang w:val="kk-KZ"/>
              </w:rPr>
              <w:t>ші</w:t>
            </w:r>
          </w:p>
        </w:tc>
        <w:tc>
          <w:tcPr>
            <w:tcW w:w="2030" w:type="dxa"/>
            <w:shd w:val="clear" w:color="auto" w:fill="auto"/>
          </w:tcPr>
          <w:p w:rsidR="00387A0D" w:rsidRPr="00015A65" w:rsidRDefault="00387A0D" w:rsidP="00C543D2">
            <w:pPr>
              <w:jc w:val="center"/>
              <w:rPr>
                <w:b/>
              </w:rPr>
            </w:pPr>
            <w:r w:rsidRPr="00015A65">
              <w:rPr>
                <w:b/>
                <w:lang w:val="kk-KZ"/>
              </w:rPr>
              <w:t>100</w:t>
            </w:r>
            <w:r w:rsidRPr="00015A65">
              <w:rPr>
                <w:b/>
              </w:rPr>
              <w:t>%</w:t>
            </w:r>
          </w:p>
        </w:tc>
        <w:tc>
          <w:tcPr>
            <w:tcW w:w="2045" w:type="dxa"/>
            <w:shd w:val="clear" w:color="auto" w:fill="auto"/>
          </w:tcPr>
          <w:p w:rsidR="00387A0D" w:rsidRPr="00015A65" w:rsidRDefault="00387A0D" w:rsidP="00C543D2">
            <w:pPr>
              <w:widowControl w:val="0"/>
              <w:jc w:val="center"/>
              <w:rPr>
                <w:b/>
              </w:rPr>
            </w:pPr>
            <w:r w:rsidRPr="00015A65">
              <w:rPr>
                <w:b/>
                <w:lang w:val="kk-KZ"/>
              </w:rPr>
              <w:t>50,7</w:t>
            </w:r>
            <w:r w:rsidRPr="00015A65">
              <w:rPr>
                <w:b/>
              </w:rPr>
              <w:t>%</w:t>
            </w:r>
          </w:p>
        </w:tc>
        <w:tc>
          <w:tcPr>
            <w:tcW w:w="2030" w:type="dxa"/>
            <w:shd w:val="clear" w:color="auto" w:fill="auto"/>
          </w:tcPr>
          <w:p w:rsidR="00387A0D" w:rsidRPr="00015A65" w:rsidRDefault="00387A0D" w:rsidP="0077678E">
            <w:pPr>
              <w:jc w:val="center"/>
              <w:rPr>
                <w:b/>
              </w:rPr>
            </w:pPr>
            <w:r w:rsidRPr="00015A65">
              <w:rPr>
                <w:b/>
                <w:lang w:val="kk-KZ"/>
              </w:rPr>
              <w:t>100</w:t>
            </w:r>
            <w:r w:rsidRPr="00015A65">
              <w:rPr>
                <w:b/>
              </w:rPr>
              <w:t>%</w:t>
            </w:r>
          </w:p>
        </w:tc>
        <w:tc>
          <w:tcPr>
            <w:tcW w:w="2045" w:type="dxa"/>
            <w:shd w:val="clear" w:color="auto" w:fill="auto"/>
          </w:tcPr>
          <w:p w:rsidR="00387A0D" w:rsidRPr="00015A65" w:rsidRDefault="007272DF" w:rsidP="007B5F3A">
            <w:pPr>
              <w:widowControl w:val="0"/>
              <w:jc w:val="center"/>
              <w:rPr>
                <w:b/>
              </w:rPr>
            </w:pPr>
            <w:r w:rsidRPr="00015A65">
              <w:rPr>
                <w:b/>
                <w:lang w:val="kk-KZ"/>
              </w:rPr>
              <w:t>42</w:t>
            </w:r>
            <w:r w:rsidR="00387A0D" w:rsidRPr="00015A65">
              <w:rPr>
                <w:b/>
              </w:rPr>
              <w:t>%</w:t>
            </w:r>
          </w:p>
        </w:tc>
      </w:tr>
      <w:tr w:rsidR="007272DF" w:rsidRPr="00015A65" w:rsidTr="007B5F3A">
        <w:tc>
          <w:tcPr>
            <w:tcW w:w="1312" w:type="dxa"/>
            <w:shd w:val="clear" w:color="auto" w:fill="auto"/>
          </w:tcPr>
          <w:p w:rsidR="00387A0D" w:rsidRPr="00147E2D" w:rsidRDefault="00147E2D" w:rsidP="00470BD3">
            <w:pPr>
              <w:widowControl w:val="0"/>
              <w:jc w:val="center"/>
              <w:rPr>
                <w:b/>
                <w:lang w:val="kk-KZ"/>
              </w:rPr>
            </w:pPr>
            <w:r>
              <w:rPr>
                <w:b/>
                <w:lang w:val="kk-KZ"/>
              </w:rPr>
              <w:t>Мектеп бойынша</w:t>
            </w:r>
          </w:p>
        </w:tc>
        <w:tc>
          <w:tcPr>
            <w:tcW w:w="2030" w:type="dxa"/>
            <w:shd w:val="clear" w:color="auto" w:fill="auto"/>
          </w:tcPr>
          <w:p w:rsidR="00387A0D" w:rsidRPr="00015A65" w:rsidRDefault="00387A0D" w:rsidP="00C543D2">
            <w:pPr>
              <w:widowControl w:val="0"/>
              <w:jc w:val="center"/>
              <w:rPr>
                <w:b/>
              </w:rPr>
            </w:pPr>
            <w:r w:rsidRPr="00015A65">
              <w:rPr>
                <w:b/>
                <w:lang w:val="kk-KZ"/>
              </w:rPr>
              <w:t>100</w:t>
            </w:r>
            <w:r w:rsidRPr="00015A65">
              <w:rPr>
                <w:b/>
              </w:rPr>
              <w:t>%</w:t>
            </w:r>
          </w:p>
        </w:tc>
        <w:tc>
          <w:tcPr>
            <w:tcW w:w="2045" w:type="dxa"/>
            <w:shd w:val="clear" w:color="auto" w:fill="auto"/>
          </w:tcPr>
          <w:p w:rsidR="00387A0D" w:rsidRPr="00015A65" w:rsidRDefault="00387A0D" w:rsidP="00C543D2">
            <w:pPr>
              <w:widowControl w:val="0"/>
              <w:jc w:val="center"/>
              <w:rPr>
                <w:b/>
              </w:rPr>
            </w:pPr>
            <w:r w:rsidRPr="00015A65">
              <w:rPr>
                <w:b/>
                <w:lang w:val="kk-KZ"/>
              </w:rPr>
              <w:t>45,9</w:t>
            </w:r>
            <w:r w:rsidRPr="00015A65">
              <w:rPr>
                <w:b/>
              </w:rPr>
              <w:t>%</w:t>
            </w:r>
          </w:p>
        </w:tc>
        <w:tc>
          <w:tcPr>
            <w:tcW w:w="2030" w:type="dxa"/>
            <w:shd w:val="clear" w:color="auto" w:fill="auto"/>
          </w:tcPr>
          <w:p w:rsidR="00387A0D" w:rsidRPr="00015A65" w:rsidRDefault="00387A0D" w:rsidP="00D6699C">
            <w:pPr>
              <w:widowControl w:val="0"/>
              <w:jc w:val="center"/>
              <w:rPr>
                <w:b/>
              </w:rPr>
            </w:pPr>
            <w:r w:rsidRPr="00015A65">
              <w:rPr>
                <w:b/>
                <w:lang w:val="kk-KZ"/>
              </w:rPr>
              <w:t>100</w:t>
            </w:r>
            <w:r w:rsidRPr="00015A65">
              <w:rPr>
                <w:b/>
              </w:rPr>
              <w:t>%</w:t>
            </w:r>
          </w:p>
        </w:tc>
        <w:tc>
          <w:tcPr>
            <w:tcW w:w="2045" w:type="dxa"/>
            <w:shd w:val="clear" w:color="auto" w:fill="auto"/>
          </w:tcPr>
          <w:p w:rsidR="00387A0D" w:rsidRPr="00015A65" w:rsidRDefault="007272DF" w:rsidP="007B5F3A">
            <w:pPr>
              <w:widowControl w:val="0"/>
              <w:jc w:val="center"/>
              <w:rPr>
                <w:b/>
              </w:rPr>
            </w:pPr>
            <w:r w:rsidRPr="00015A65">
              <w:rPr>
                <w:b/>
                <w:lang w:val="kk-KZ"/>
              </w:rPr>
              <w:t>47</w:t>
            </w:r>
            <w:r w:rsidR="00387A0D" w:rsidRPr="00015A65">
              <w:rPr>
                <w:b/>
              </w:rPr>
              <w:t>%</w:t>
            </w:r>
          </w:p>
        </w:tc>
      </w:tr>
    </w:tbl>
    <w:p w:rsidR="00387271" w:rsidRPr="00015A65" w:rsidRDefault="00387271" w:rsidP="009A4BFA">
      <w:pPr>
        <w:widowControl w:val="0"/>
        <w:tabs>
          <w:tab w:val="left" w:pos="1680"/>
        </w:tabs>
        <w:jc w:val="both"/>
        <w:rPr>
          <w:b/>
          <w:lang w:val="kk-KZ"/>
        </w:rPr>
      </w:pPr>
    </w:p>
    <w:p w:rsidR="00387271" w:rsidRPr="00FF746C" w:rsidRDefault="00387271" w:rsidP="009A4BFA">
      <w:pPr>
        <w:widowControl w:val="0"/>
        <w:tabs>
          <w:tab w:val="left" w:pos="1680"/>
        </w:tabs>
        <w:jc w:val="both"/>
        <w:rPr>
          <w:b/>
          <w:color w:val="FF0000"/>
        </w:rPr>
      </w:pPr>
      <w:r w:rsidRPr="00FF746C">
        <w:rPr>
          <w:noProof/>
          <w:color w:val="FF0000"/>
        </w:rPr>
        <w:drawing>
          <wp:inline distT="0" distB="0" distL="0" distR="0" wp14:anchorId="086B2587" wp14:editId="118B6511">
            <wp:extent cx="6006905" cy="258845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4BFA" w:rsidRPr="00FF746C" w:rsidRDefault="009A4BFA" w:rsidP="009A4BFA">
      <w:pPr>
        <w:widowControl w:val="0"/>
        <w:tabs>
          <w:tab w:val="left" w:pos="1680"/>
        </w:tabs>
        <w:jc w:val="both"/>
        <w:rPr>
          <w:color w:val="FF0000"/>
        </w:rPr>
      </w:pPr>
    </w:p>
    <w:p w:rsidR="00F41560" w:rsidRPr="0026582C" w:rsidRDefault="00F41560" w:rsidP="00F41560">
      <w:pPr>
        <w:widowControl w:val="0"/>
        <w:jc w:val="both"/>
        <w:rPr>
          <w:b/>
          <w:i/>
          <w:lang w:val="kk-KZ"/>
        </w:rPr>
      </w:pPr>
      <w:r w:rsidRPr="0026582C">
        <w:rPr>
          <w:b/>
          <w:i/>
          <w:lang w:val="kk-KZ"/>
        </w:rPr>
        <w:t>Шешімдер</w:t>
      </w:r>
      <w:r w:rsidRPr="0026582C">
        <w:rPr>
          <w:b/>
          <w:i/>
        </w:rPr>
        <w:t xml:space="preserve">: </w:t>
      </w:r>
      <w:r w:rsidRPr="0026582C">
        <w:rPr>
          <w:b/>
          <w:i/>
          <w:lang w:val="kk-KZ"/>
        </w:rPr>
        <w:t xml:space="preserve">жалпы мектеп бойынша білім сапасы өткен жылмен салыстырғанда </w:t>
      </w:r>
      <w:r w:rsidRPr="00774261">
        <w:rPr>
          <w:b/>
          <w:i/>
          <w:lang w:val="kk-KZ"/>
        </w:rPr>
        <w:t>1,1</w:t>
      </w:r>
      <w:r>
        <w:rPr>
          <w:b/>
          <w:i/>
        </w:rPr>
        <w:t>%</w:t>
      </w:r>
      <w:r w:rsidRPr="00FF746C">
        <w:rPr>
          <w:b/>
          <w:i/>
        </w:rPr>
        <w:t xml:space="preserve"> </w:t>
      </w:r>
      <w:r>
        <w:rPr>
          <w:b/>
          <w:i/>
          <w:lang w:val="kk-KZ"/>
        </w:rPr>
        <w:t>өсті, бұған келтірі</w:t>
      </w:r>
      <w:r w:rsidRPr="0026582C">
        <w:rPr>
          <w:b/>
          <w:i/>
          <w:lang w:val="kk-KZ"/>
        </w:rPr>
        <w:t>лг</w:t>
      </w:r>
      <w:r>
        <w:rPr>
          <w:b/>
          <w:i/>
          <w:lang w:val="kk-KZ"/>
        </w:rPr>
        <w:t>е</w:t>
      </w:r>
      <w:r w:rsidRPr="0026582C">
        <w:rPr>
          <w:b/>
          <w:i/>
          <w:lang w:val="kk-KZ"/>
        </w:rPr>
        <w:t xml:space="preserve">н кестелер дәлел. </w:t>
      </w:r>
      <w:r>
        <w:rPr>
          <w:b/>
          <w:i/>
          <w:lang w:val="kk-KZ"/>
        </w:rPr>
        <w:t>1-ші сыныптардың білім сапасы жоғарылап, 4-ші сыныптардың білім сапасы төмендеді. Орта сыныптарда 9-шы сыныптар есебіне білім сапасы</w:t>
      </w:r>
      <w:r w:rsidRPr="0026582C">
        <w:rPr>
          <w:b/>
          <w:i/>
          <w:lang w:val="kk-KZ"/>
        </w:rPr>
        <w:t xml:space="preserve"> </w:t>
      </w:r>
      <w:r w:rsidRPr="00F41560">
        <w:rPr>
          <w:b/>
          <w:i/>
          <w:lang w:val="kk-KZ"/>
        </w:rPr>
        <w:t>5%</w:t>
      </w:r>
      <w:r>
        <w:rPr>
          <w:b/>
          <w:i/>
          <w:lang w:val="kk-KZ"/>
        </w:rPr>
        <w:t xml:space="preserve"> жоғарылады. </w:t>
      </w:r>
      <w:r w:rsidRPr="0026582C">
        <w:rPr>
          <w:b/>
          <w:i/>
          <w:lang w:val="kk-KZ"/>
        </w:rPr>
        <w:t>Оқудағы мотивацияның бол</w:t>
      </w:r>
      <w:r>
        <w:rPr>
          <w:b/>
          <w:i/>
          <w:lang w:val="kk-KZ"/>
        </w:rPr>
        <w:t>мауы ең күрделі сұрақ болып оты, бұл оқушылардың диагностикасының нәтижесін дәлелдейді</w:t>
      </w:r>
      <w:r w:rsidRPr="0026582C">
        <w:rPr>
          <w:b/>
          <w:i/>
          <w:lang w:val="kk-KZ"/>
        </w:rPr>
        <w:t xml:space="preserve">. </w:t>
      </w:r>
    </w:p>
    <w:p w:rsidR="00F41560" w:rsidRDefault="00F41560" w:rsidP="009A4BFA">
      <w:pPr>
        <w:tabs>
          <w:tab w:val="num" w:pos="540"/>
        </w:tabs>
        <w:jc w:val="both"/>
        <w:rPr>
          <w:b/>
          <w:i/>
          <w:lang w:val="kk-KZ"/>
        </w:rPr>
      </w:pPr>
    </w:p>
    <w:p w:rsidR="009A4BFA" w:rsidRPr="00F41560" w:rsidRDefault="00F41560" w:rsidP="009A4BFA">
      <w:pPr>
        <w:tabs>
          <w:tab w:val="num" w:pos="540"/>
        </w:tabs>
        <w:jc w:val="both"/>
        <w:rPr>
          <w:highlight w:val="yellow"/>
        </w:rPr>
      </w:pPr>
      <w:r w:rsidRPr="00F41560">
        <w:rPr>
          <w:b/>
          <w:highlight w:val="yellow"/>
          <w:lang w:val="kk-KZ"/>
        </w:rPr>
        <w:t>Міндеттер</w:t>
      </w:r>
      <w:r w:rsidR="009A4BFA" w:rsidRPr="00F41560">
        <w:rPr>
          <w:highlight w:val="yellow"/>
        </w:rPr>
        <w:t xml:space="preserve">: </w:t>
      </w:r>
    </w:p>
    <w:p w:rsidR="009A4BFA" w:rsidRPr="00F41560" w:rsidRDefault="00BC67C8" w:rsidP="004267E1">
      <w:pPr>
        <w:numPr>
          <w:ilvl w:val="0"/>
          <w:numId w:val="12"/>
        </w:numPr>
        <w:tabs>
          <w:tab w:val="num" w:pos="540"/>
        </w:tabs>
        <w:jc w:val="both"/>
        <w:rPr>
          <w:highlight w:val="yellow"/>
        </w:rPr>
      </w:pPr>
      <w:r w:rsidRPr="00F41560">
        <w:rPr>
          <w:highlight w:val="yellow"/>
        </w:rPr>
        <w:t>С</w:t>
      </w:r>
      <w:r w:rsidR="009A4BFA" w:rsidRPr="00F41560">
        <w:rPr>
          <w:highlight w:val="yellow"/>
        </w:rPr>
        <w:t xml:space="preserve">оздание педагогических, организационных, информационных и материально-технических условий для </w:t>
      </w:r>
      <w:r w:rsidR="006D7866" w:rsidRPr="00F41560">
        <w:rPr>
          <w:highlight w:val="yellow"/>
        </w:rPr>
        <w:t xml:space="preserve">повышения мотивации обучения, </w:t>
      </w:r>
      <w:r w:rsidR="009A4BFA" w:rsidRPr="00F41560">
        <w:rPr>
          <w:highlight w:val="yellow"/>
        </w:rPr>
        <w:t xml:space="preserve">углубления мыслительных процессов школьников через внедрение </w:t>
      </w:r>
      <w:r w:rsidR="000F2206" w:rsidRPr="00F41560">
        <w:rPr>
          <w:highlight w:val="yellow"/>
        </w:rPr>
        <w:t xml:space="preserve">новых подходов, </w:t>
      </w:r>
      <w:r w:rsidR="009A4BFA" w:rsidRPr="00F41560">
        <w:rPr>
          <w:highlight w:val="yellow"/>
        </w:rPr>
        <w:t xml:space="preserve">активных форм и методов обучения на уроках; </w:t>
      </w:r>
      <w:r w:rsidR="00470BD3" w:rsidRPr="00F41560">
        <w:rPr>
          <w:highlight w:val="yellow"/>
        </w:rPr>
        <w:t>о</w:t>
      </w:r>
      <w:r w:rsidR="009A4BFA" w:rsidRPr="00F41560">
        <w:rPr>
          <w:highlight w:val="yellow"/>
        </w:rPr>
        <w:t xml:space="preserve">существление предметно-обобщающего контроля за формированием системы знаний, умений, навыков у учащихся </w:t>
      </w:r>
      <w:r w:rsidR="000F2206" w:rsidRPr="00F41560">
        <w:rPr>
          <w:highlight w:val="yellow"/>
        </w:rPr>
        <w:t>среднего и старшего уровней обучения.</w:t>
      </w:r>
    </w:p>
    <w:p w:rsidR="009A4BFA" w:rsidRPr="00F41560" w:rsidRDefault="00BC67C8" w:rsidP="004267E1">
      <w:pPr>
        <w:numPr>
          <w:ilvl w:val="0"/>
          <w:numId w:val="12"/>
        </w:numPr>
        <w:tabs>
          <w:tab w:val="num" w:pos="540"/>
        </w:tabs>
        <w:jc w:val="both"/>
        <w:rPr>
          <w:highlight w:val="yellow"/>
        </w:rPr>
      </w:pPr>
      <w:r w:rsidRPr="00F41560">
        <w:rPr>
          <w:highlight w:val="yellow"/>
        </w:rPr>
        <w:t>Д</w:t>
      </w:r>
      <w:r w:rsidR="009A4BFA" w:rsidRPr="00F41560">
        <w:rPr>
          <w:highlight w:val="yellow"/>
        </w:rPr>
        <w:t>альнейшее развитие профильного обучения через изучение запросов социума, индивидуальные учебные планы, результативность процесса обучения, связь с вузами и развитие системы дополнительного образования.</w:t>
      </w:r>
    </w:p>
    <w:p w:rsidR="009A4BFA" w:rsidRPr="00F41560" w:rsidRDefault="00BC67C8" w:rsidP="004267E1">
      <w:pPr>
        <w:numPr>
          <w:ilvl w:val="0"/>
          <w:numId w:val="12"/>
        </w:numPr>
        <w:tabs>
          <w:tab w:val="num" w:pos="540"/>
        </w:tabs>
        <w:jc w:val="both"/>
        <w:rPr>
          <w:highlight w:val="yellow"/>
        </w:rPr>
      </w:pPr>
      <w:r w:rsidRPr="00F41560">
        <w:rPr>
          <w:highlight w:val="yellow"/>
        </w:rPr>
        <w:t>О</w:t>
      </w:r>
      <w:r w:rsidR="009A4BFA" w:rsidRPr="00F41560">
        <w:rPr>
          <w:highlight w:val="yellow"/>
        </w:rPr>
        <w:t>рганизация работы ученического сообщества через проектную деятельность, овладение разнообразными способами мыслительной деятельности, развитие творческих способностей, реализация модели «портфолио» ученика.</w:t>
      </w:r>
    </w:p>
    <w:p w:rsidR="009A4BFA" w:rsidRPr="00F41560" w:rsidRDefault="009A4BFA" w:rsidP="004267E1">
      <w:pPr>
        <w:numPr>
          <w:ilvl w:val="0"/>
          <w:numId w:val="12"/>
        </w:numPr>
        <w:tabs>
          <w:tab w:val="num" w:pos="540"/>
        </w:tabs>
        <w:jc w:val="both"/>
        <w:rPr>
          <w:highlight w:val="yellow"/>
        </w:rPr>
      </w:pPr>
      <w:r w:rsidRPr="00F41560">
        <w:rPr>
          <w:highlight w:val="yellow"/>
        </w:rPr>
        <w:t>Создание положительного эмоционального поля взаимоотношений «учит</w:t>
      </w:r>
      <w:r w:rsidR="00C722FA" w:rsidRPr="00F41560">
        <w:rPr>
          <w:highlight w:val="yellow"/>
        </w:rPr>
        <w:t>ель-ученик», «ученик-ученик».</w:t>
      </w:r>
    </w:p>
    <w:p w:rsidR="00BC67C8" w:rsidRPr="00F41560" w:rsidRDefault="00BC67C8" w:rsidP="004267E1">
      <w:pPr>
        <w:numPr>
          <w:ilvl w:val="0"/>
          <w:numId w:val="12"/>
        </w:numPr>
        <w:tabs>
          <w:tab w:val="num" w:pos="540"/>
        </w:tabs>
        <w:jc w:val="both"/>
        <w:rPr>
          <w:highlight w:val="yellow"/>
        </w:rPr>
      </w:pPr>
      <w:r w:rsidRPr="00F41560">
        <w:rPr>
          <w:highlight w:val="yellow"/>
        </w:rPr>
        <w:t>«Усиление» кадрового потенциала в основной школе.</w:t>
      </w:r>
    </w:p>
    <w:p w:rsidR="00DE0C56" w:rsidRPr="00FF746C" w:rsidRDefault="00DE0C56" w:rsidP="009A4BFA">
      <w:pPr>
        <w:jc w:val="both"/>
      </w:pPr>
    </w:p>
    <w:p w:rsidR="00F41560" w:rsidRPr="0026582C" w:rsidRDefault="00F41560" w:rsidP="00F41560">
      <w:pPr>
        <w:jc w:val="both"/>
        <w:rPr>
          <w:lang w:val="kk-KZ"/>
        </w:rPr>
      </w:pPr>
      <w:r w:rsidRPr="0026582C">
        <w:rPr>
          <w:b/>
        </w:rPr>
        <w:t>5-9</w:t>
      </w:r>
      <w:r w:rsidRPr="0026582C">
        <w:rPr>
          <w:b/>
          <w:lang w:val="kk-KZ"/>
        </w:rPr>
        <w:t xml:space="preserve"> сынып оқушыларының оқу деңгейі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575"/>
        <w:gridCol w:w="1575"/>
        <w:gridCol w:w="1575"/>
        <w:gridCol w:w="1575"/>
      </w:tblGrid>
      <w:tr w:rsidR="00081A5A" w:rsidRPr="00C722FA" w:rsidTr="007B5F3A">
        <w:tc>
          <w:tcPr>
            <w:tcW w:w="3168" w:type="dxa"/>
            <w:vMerge w:val="restart"/>
            <w:shd w:val="clear" w:color="auto" w:fill="auto"/>
          </w:tcPr>
          <w:p w:rsidR="009A4BFA" w:rsidRPr="00F41560" w:rsidRDefault="00F41560" w:rsidP="007B5F3A">
            <w:pPr>
              <w:widowControl w:val="0"/>
              <w:jc w:val="center"/>
              <w:rPr>
                <w:lang w:val="kk-KZ"/>
              </w:rPr>
            </w:pPr>
            <w:r>
              <w:rPr>
                <w:lang w:val="kk-KZ"/>
              </w:rPr>
              <w:t>Оқу жылдары</w:t>
            </w:r>
          </w:p>
        </w:tc>
        <w:tc>
          <w:tcPr>
            <w:tcW w:w="3150" w:type="dxa"/>
            <w:gridSpan w:val="2"/>
            <w:shd w:val="clear" w:color="auto" w:fill="auto"/>
          </w:tcPr>
          <w:p w:rsidR="009A4BFA" w:rsidRPr="00C722FA" w:rsidRDefault="00F30AB2" w:rsidP="007B5F3A">
            <w:pPr>
              <w:widowControl w:val="0"/>
              <w:jc w:val="center"/>
              <w:rPr>
                <w:lang w:val="kk-KZ"/>
              </w:rPr>
            </w:pPr>
            <w:r w:rsidRPr="00C722FA">
              <w:t>201</w:t>
            </w:r>
            <w:r w:rsidR="007272DF" w:rsidRPr="00C722FA">
              <w:rPr>
                <w:lang w:val="kk-KZ"/>
              </w:rPr>
              <w:t>5</w:t>
            </w:r>
            <w:r w:rsidR="00470BD3" w:rsidRPr="00C722FA">
              <w:t>-201</w:t>
            </w:r>
            <w:r w:rsidR="007272DF" w:rsidRPr="00C722FA">
              <w:rPr>
                <w:lang w:val="kk-KZ"/>
              </w:rPr>
              <w:t>6</w:t>
            </w:r>
          </w:p>
        </w:tc>
        <w:tc>
          <w:tcPr>
            <w:tcW w:w="3150" w:type="dxa"/>
            <w:gridSpan w:val="2"/>
            <w:shd w:val="clear" w:color="auto" w:fill="auto"/>
          </w:tcPr>
          <w:p w:rsidR="009A4BFA" w:rsidRPr="00C722FA" w:rsidRDefault="00F30AB2" w:rsidP="007B5F3A">
            <w:pPr>
              <w:widowControl w:val="0"/>
              <w:jc w:val="center"/>
              <w:rPr>
                <w:lang w:val="kk-KZ"/>
              </w:rPr>
            </w:pPr>
            <w:r w:rsidRPr="00C722FA">
              <w:t>201</w:t>
            </w:r>
            <w:r w:rsidR="007272DF" w:rsidRPr="00C722FA">
              <w:rPr>
                <w:lang w:val="kk-KZ"/>
              </w:rPr>
              <w:t>6</w:t>
            </w:r>
            <w:r w:rsidR="00470BD3" w:rsidRPr="00C722FA">
              <w:t>-201</w:t>
            </w:r>
            <w:r w:rsidR="007272DF" w:rsidRPr="00C722FA">
              <w:rPr>
                <w:lang w:val="kk-KZ"/>
              </w:rPr>
              <w:t>7</w:t>
            </w:r>
          </w:p>
        </w:tc>
      </w:tr>
      <w:tr w:rsidR="00081A5A" w:rsidRPr="00C722FA" w:rsidTr="007B5F3A">
        <w:tc>
          <w:tcPr>
            <w:tcW w:w="3168" w:type="dxa"/>
            <w:vMerge/>
            <w:shd w:val="clear" w:color="auto" w:fill="auto"/>
          </w:tcPr>
          <w:p w:rsidR="009A4BFA" w:rsidRPr="00C722FA" w:rsidRDefault="009A4BFA" w:rsidP="007B5F3A">
            <w:pPr>
              <w:widowControl w:val="0"/>
              <w:jc w:val="both"/>
            </w:pPr>
          </w:p>
        </w:tc>
        <w:tc>
          <w:tcPr>
            <w:tcW w:w="1575" w:type="dxa"/>
            <w:shd w:val="clear" w:color="auto" w:fill="auto"/>
          </w:tcPr>
          <w:p w:rsidR="009A4BFA" w:rsidRPr="00F41560" w:rsidRDefault="00F41560" w:rsidP="007B5F3A">
            <w:pPr>
              <w:widowControl w:val="0"/>
              <w:jc w:val="center"/>
              <w:rPr>
                <w:lang w:val="kk-KZ"/>
              </w:rPr>
            </w:pPr>
            <w:r>
              <w:rPr>
                <w:lang w:val="kk-KZ"/>
              </w:rPr>
              <w:t>Саны</w:t>
            </w:r>
          </w:p>
        </w:tc>
        <w:tc>
          <w:tcPr>
            <w:tcW w:w="1575" w:type="dxa"/>
            <w:shd w:val="clear" w:color="auto" w:fill="auto"/>
          </w:tcPr>
          <w:p w:rsidR="009A4BFA" w:rsidRPr="00C722FA" w:rsidRDefault="009A4BFA" w:rsidP="007B5F3A">
            <w:pPr>
              <w:widowControl w:val="0"/>
              <w:jc w:val="center"/>
            </w:pPr>
            <w:r w:rsidRPr="00C722FA">
              <w:t>%</w:t>
            </w:r>
          </w:p>
        </w:tc>
        <w:tc>
          <w:tcPr>
            <w:tcW w:w="1575" w:type="dxa"/>
            <w:shd w:val="clear" w:color="auto" w:fill="auto"/>
          </w:tcPr>
          <w:p w:rsidR="009A4BFA" w:rsidRPr="00F41560" w:rsidRDefault="00F41560" w:rsidP="007B5F3A">
            <w:pPr>
              <w:widowControl w:val="0"/>
              <w:jc w:val="center"/>
              <w:rPr>
                <w:lang w:val="kk-KZ"/>
              </w:rPr>
            </w:pPr>
            <w:r>
              <w:rPr>
                <w:lang w:val="kk-KZ"/>
              </w:rPr>
              <w:t>Саны</w:t>
            </w:r>
          </w:p>
        </w:tc>
        <w:tc>
          <w:tcPr>
            <w:tcW w:w="1575" w:type="dxa"/>
            <w:shd w:val="clear" w:color="auto" w:fill="auto"/>
          </w:tcPr>
          <w:p w:rsidR="009A4BFA" w:rsidRPr="00C722FA" w:rsidRDefault="009A4BFA" w:rsidP="007B5F3A">
            <w:pPr>
              <w:widowControl w:val="0"/>
              <w:jc w:val="center"/>
            </w:pPr>
            <w:r w:rsidRPr="00C722FA">
              <w:t>%</w:t>
            </w:r>
          </w:p>
        </w:tc>
      </w:tr>
      <w:tr w:rsidR="00F41560" w:rsidRPr="00C722FA" w:rsidTr="007B5F3A">
        <w:tc>
          <w:tcPr>
            <w:tcW w:w="3168" w:type="dxa"/>
            <w:shd w:val="clear" w:color="auto" w:fill="auto"/>
          </w:tcPr>
          <w:p w:rsidR="00F41560" w:rsidRPr="0026582C" w:rsidRDefault="00F41560" w:rsidP="00A0014D">
            <w:pPr>
              <w:widowControl w:val="0"/>
              <w:jc w:val="both"/>
              <w:rPr>
                <w:lang w:val="kk-KZ"/>
              </w:rPr>
            </w:pPr>
            <w:r w:rsidRPr="0026582C">
              <w:rPr>
                <w:lang w:val="kk-KZ"/>
              </w:rPr>
              <w:t>Барлық оқушылар</w:t>
            </w:r>
          </w:p>
        </w:tc>
        <w:tc>
          <w:tcPr>
            <w:tcW w:w="1575" w:type="dxa"/>
            <w:shd w:val="clear" w:color="auto" w:fill="auto"/>
          </w:tcPr>
          <w:p w:rsidR="00F41560" w:rsidRPr="00C722FA" w:rsidRDefault="00F41560" w:rsidP="00C543D2">
            <w:pPr>
              <w:widowControl w:val="0"/>
              <w:jc w:val="center"/>
              <w:rPr>
                <w:lang w:val="kk-KZ"/>
              </w:rPr>
            </w:pPr>
            <w:r w:rsidRPr="00C722FA">
              <w:rPr>
                <w:lang w:val="kk-KZ"/>
              </w:rPr>
              <w:t>319</w:t>
            </w:r>
          </w:p>
        </w:tc>
        <w:tc>
          <w:tcPr>
            <w:tcW w:w="1575" w:type="dxa"/>
            <w:shd w:val="clear" w:color="auto" w:fill="auto"/>
          </w:tcPr>
          <w:p w:rsidR="00F41560" w:rsidRPr="00C722FA" w:rsidRDefault="00F41560" w:rsidP="00C543D2">
            <w:pPr>
              <w:widowControl w:val="0"/>
              <w:jc w:val="center"/>
            </w:pPr>
            <w:r w:rsidRPr="00C722FA">
              <w:rPr>
                <w:lang w:val="kk-KZ"/>
              </w:rPr>
              <w:t>44,9</w:t>
            </w:r>
            <w:r w:rsidRPr="00C722FA">
              <w:t>% (от всего количества)</w:t>
            </w:r>
          </w:p>
        </w:tc>
        <w:tc>
          <w:tcPr>
            <w:tcW w:w="1575" w:type="dxa"/>
            <w:shd w:val="clear" w:color="auto" w:fill="auto"/>
          </w:tcPr>
          <w:p w:rsidR="00F41560" w:rsidRPr="00C722FA" w:rsidRDefault="00F41560" w:rsidP="007B5F3A">
            <w:pPr>
              <w:widowControl w:val="0"/>
              <w:jc w:val="center"/>
              <w:rPr>
                <w:lang w:val="kk-KZ"/>
              </w:rPr>
            </w:pPr>
            <w:r w:rsidRPr="00C722FA">
              <w:rPr>
                <w:lang w:val="kk-KZ"/>
              </w:rPr>
              <w:t>329</w:t>
            </w:r>
          </w:p>
        </w:tc>
        <w:tc>
          <w:tcPr>
            <w:tcW w:w="1575" w:type="dxa"/>
            <w:shd w:val="clear" w:color="auto" w:fill="auto"/>
          </w:tcPr>
          <w:p w:rsidR="00F41560" w:rsidRPr="00C722FA" w:rsidRDefault="00F41560" w:rsidP="00BF62E3">
            <w:pPr>
              <w:widowControl w:val="0"/>
              <w:jc w:val="center"/>
            </w:pPr>
            <w:r w:rsidRPr="00C722FA">
              <w:rPr>
                <w:lang w:val="kk-KZ"/>
              </w:rPr>
              <w:t>46,1</w:t>
            </w:r>
            <w:r w:rsidRPr="00C722FA">
              <w:t>% (от всего количества)</w:t>
            </w:r>
          </w:p>
        </w:tc>
      </w:tr>
      <w:tr w:rsidR="00F41560" w:rsidRPr="00C722FA" w:rsidTr="007B5F3A">
        <w:tc>
          <w:tcPr>
            <w:tcW w:w="3168" w:type="dxa"/>
            <w:shd w:val="clear" w:color="auto" w:fill="auto"/>
          </w:tcPr>
          <w:p w:rsidR="00F41560" w:rsidRPr="0026582C" w:rsidRDefault="00F41560" w:rsidP="00A0014D">
            <w:pPr>
              <w:widowControl w:val="0"/>
              <w:jc w:val="both"/>
              <w:rPr>
                <w:lang w:val="kk-KZ"/>
              </w:rPr>
            </w:pPr>
            <w:r w:rsidRPr="0026582C">
              <w:rPr>
                <w:lang w:val="kk-KZ"/>
              </w:rPr>
              <w:lastRenderedPageBreak/>
              <w:t>Аттестатталғандар саны</w:t>
            </w:r>
          </w:p>
        </w:tc>
        <w:tc>
          <w:tcPr>
            <w:tcW w:w="1575" w:type="dxa"/>
            <w:shd w:val="clear" w:color="auto" w:fill="auto"/>
          </w:tcPr>
          <w:p w:rsidR="00F41560" w:rsidRPr="00C722FA" w:rsidRDefault="00F41560" w:rsidP="00C543D2">
            <w:pPr>
              <w:widowControl w:val="0"/>
              <w:jc w:val="center"/>
              <w:rPr>
                <w:lang w:val="kk-KZ"/>
              </w:rPr>
            </w:pPr>
            <w:r w:rsidRPr="00C722FA">
              <w:rPr>
                <w:lang w:val="kk-KZ"/>
              </w:rPr>
              <w:t>319</w:t>
            </w:r>
          </w:p>
        </w:tc>
        <w:tc>
          <w:tcPr>
            <w:tcW w:w="1575" w:type="dxa"/>
            <w:shd w:val="clear" w:color="auto" w:fill="auto"/>
          </w:tcPr>
          <w:p w:rsidR="00F41560" w:rsidRPr="00C722FA" w:rsidRDefault="00F41560" w:rsidP="00C543D2">
            <w:pPr>
              <w:widowControl w:val="0"/>
              <w:jc w:val="center"/>
            </w:pPr>
            <w:r w:rsidRPr="00C722FA">
              <w:t>100%</w:t>
            </w:r>
          </w:p>
        </w:tc>
        <w:tc>
          <w:tcPr>
            <w:tcW w:w="1575" w:type="dxa"/>
            <w:shd w:val="clear" w:color="auto" w:fill="auto"/>
          </w:tcPr>
          <w:p w:rsidR="00F41560" w:rsidRPr="00C722FA" w:rsidRDefault="00F41560" w:rsidP="007B5F3A">
            <w:pPr>
              <w:widowControl w:val="0"/>
              <w:jc w:val="center"/>
              <w:rPr>
                <w:lang w:val="kk-KZ"/>
              </w:rPr>
            </w:pPr>
            <w:r w:rsidRPr="00C722FA">
              <w:rPr>
                <w:lang w:val="kk-KZ"/>
              </w:rPr>
              <w:t>329</w:t>
            </w:r>
          </w:p>
        </w:tc>
        <w:tc>
          <w:tcPr>
            <w:tcW w:w="1575" w:type="dxa"/>
            <w:shd w:val="clear" w:color="auto" w:fill="auto"/>
          </w:tcPr>
          <w:p w:rsidR="00F41560" w:rsidRPr="00C722FA" w:rsidRDefault="00F41560" w:rsidP="007B5F3A">
            <w:pPr>
              <w:widowControl w:val="0"/>
              <w:jc w:val="center"/>
            </w:pPr>
            <w:r w:rsidRPr="00C722FA">
              <w:t>100%</w:t>
            </w:r>
          </w:p>
        </w:tc>
      </w:tr>
      <w:tr w:rsidR="00F41560" w:rsidRPr="00C722FA" w:rsidTr="007B5F3A">
        <w:tc>
          <w:tcPr>
            <w:tcW w:w="3168" w:type="dxa"/>
            <w:shd w:val="clear" w:color="auto" w:fill="auto"/>
          </w:tcPr>
          <w:p w:rsidR="00F41560" w:rsidRPr="0026582C" w:rsidRDefault="00F41560" w:rsidP="00A0014D">
            <w:pPr>
              <w:widowControl w:val="0"/>
              <w:jc w:val="both"/>
              <w:rPr>
                <w:lang w:val="kk-KZ"/>
              </w:rPr>
            </w:pPr>
            <w:r w:rsidRPr="0026582C">
              <w:rPr>
                <w:lang w:val="kk-KZ"/>
              </w:rPr>
              <w:t>Үздіктер</w:t>
            </w:r>
          </w:p>
        </w:tc>
        <w:tc>
          <w:tcPr>
            <w:tcW w:w="1575" w:type="dxa"/>
            <w:shd w:val="clear" w:color="auto" w:fill="auto"/>
          </w:tcPr>
          <w:p w:rsidR="00F41560" w:rsidRPr="00C722FA" w:rsidRDefault="00F41560" w:rsidP="00C543D2">
            <w:pPr>
              <w:widowControl w:val="0"/>
              <w:jc w:val="center"/>
              <w:rPr>
                <w:lang w:val="kk-KZ"/>
              </w:rPr>
            </w:pPr>
            <w:r w:rsidRPr="00C722FA">
              <w:rPr>
                <w:lang w:val="kk-KZ"/>
              </w:rPr>
              <w:t>12</w:t>
            </w:r>
          </w:p>
        </w:tc>
        <w:tc>
          <w:tcPr>
            <w:tcW w:w="1575" w:type="dxa"/>
            <w:shd w:val="clear" w:color="auto" w:fill="auto"/>
          </w:tcPr>
          <w:p w:rsidR="00F41560" w:rsidRPr="00C722FA" w:rsidRDefault="00F41560" w:rsidP="00C543D2">
            <w:pPr>
              <w:widowControl w:val="0"/>
              <w:jc w:val="center"/>
            </w:pPr>
            <w:r w:rsidRPr="00C722FA">
              <w:rPr>
                <w:lang w:val="kk-KZ"/>
              </w:rPr>
              <w:t>3,8</w:t>
            </w:r>
            <w:r w:rsidRPr="00C722FA">
              <w:t>%</w:t>
            </w:r>
          </w:p>
        </w:tc>
        <w:tc>
          <w:tcPr>
            <w:tcW w:w="1575" w:type="dxa"/>
            <w:shd w:val="clear" w:color="auto" w:fill="auto"/>
          </w:tcPr>
          <w:p w:rsidR="00F41560" w:rsidRPr="00C722FA" w:rsidRDefault="00F41560" w:rsidP="007B5F3A">
            <w:pPr>
              <w:widowControl w:val="0"/>
              <w:jc w:val="center"/>
              <w:rPr>
                <w:lang w:val="kk-KZ"/>
              </w:rPr>
            </w:pPr>
            <w:r w:rsidRPr="00C722FA">
              <w:rPr>
                <w:lang w:val="kk-KZ"/>
              </w:rPr>
              <w:t>11</w:t>
            </w:r>
          </w:p>
        </w:tc>
        <w:tc>
          <w:tcPr>
            <w:tcW w:w="1575" w:type="dxa"/>
            <w:shd w:val="clear" w:color="auto" w:fill="auto"/>
          </w:tcPr>
          <w:p w:rsidR="00F41560" w:rsidRPr="00C722FA" w:rsidRDefault="00F41560" w:rsidP="007B5F3A">
            <w:pPr>
              <w:widowControl w:val="0"/>
              <w:jc w:val="center"/>
            </w:pPr>
            <w:r w:rsidRPr="00C722FA">
              <w:rPr>
                <w:lang w:val="kk-KZ"/>
              </w:rPr>
              <w:t>3.4</w:t>
            </w:r>
            <w:r w:rsidRPr="00C722FA">
              <w:t>%</w:t>
            </w:r>
          </w:p>
        </w:tc>
      </w:tr>
      <w:tr w:rsidR="00F41560" w:rsidRPr="00C722FA" w:rsidTr="007B5F3A">
        <w:tc>
          <w:tcPr>
            <w:tcW w:w="3168" w:type="dxa"/>
            <w:shd w:val="clear" w:color="auto" w:fill="auto"/>
          </w:tcPr>
          <w:p w:rsidR="00F41560" w:rsidRPr="0026582C" w:rsidRDefault="00F41560" w:rsidP="00A0014D">
            <w:pPr>
              <w:widowControl w:val="0"/>
              <w:jc w:val="both"/>
              <w:rPr>
                <w:lang w:val="kk-KZ"/>
              </w:rPr>
            </w:pPr>
            <w:r w:rsidRPr="0026582C">
              <w:rPr>
                <w:lang w:val="kk-KZ"/>
              </w:rPr>
              <w:t>Екпінділер</w:t>
            </w:r>
          </w:p>
        </w:tc>
        <w:tc>
          <w:tcPr>
            <w:tcW w:w="1575" w:type="dxa"/>
            <w:shd w:val="clear" w:color="auto" w:fill="auto"/>
          </w:tcPr>
          <w:p w:rsidR="00F41560" w:rsidRPr="00C722FA" w:rsidRDefault="00F41560" w:rsidP="00C543D2">
            <w:pPr>
              <w:widowControl w:val="0"/>
              <w:jc w:val="center"/>
              <w:rPr>
                <w:lang w:val="kk-KZ"/>
              </w:rPr>
            </w:pPr>
            <w:r w:rsidRPr="00C722FA">
              <w:rPr>
                <w:lang w:val="kk-KZ"/>
              </w:rPr>
              <w:t>87</w:t>
            </w:r>
          </w:p>
        </w:tc>
        <w:tc>
          <w:tcPr>
            <w:tcW w:w="1575" w:type="dxa"/>
            <w:shd w:val="clear" w:color="auto" w:fill="auto"/>
          </w:tcPr>
          <w:p w:rsidR="00F41560" w:rsidRPr="00C722FA" w:rsidRDefault="00F41560" w:rsidP="00C543D2">
            <w:pPr>
              <w:widowControl w:val="0"/>
              <w:jc w:val="center"/>
            </w:pPr>
            <w:r w:rsidRPr="00C722FA">
              <w:rPr>
                <w:lang w:val="kk-KZ"/>
              </w:rPr>
              <w:t>27,3</w:t>
            </w:r>
            <w:r w:rsidRPr="00C722FA">
              <w:t>%</w:t>
            </w:r>
          </w:p>
        </w:tc>
        <w:tc>
          <w:tcPr>
            <w:tcW w:w="1575" w:type="dxa"/>
            <w:shd w:val="clear" w:color="auto" w:fill="auto"/>
          </w:tcPr>
          <w:p w:rsidR="00F41560" w:rsidRPr="00C722FA" w:rsidRDefault="00F41560" w:rsidP="007B5F3A">
            <w:pPr>
              <w:widowControl w:val="0"/>
              <w:jc w:val="center"/>
              <w:rPr>
                <w:lang w:val="kk-KZ"/>
              </w:rPr>
            </w:pPr>
            <w:r w:rsidRPr="00C722FA">
              <w:rPr>
                <w:lang w:val="kk-KZ"/>
              </w:rPr>
              <w:t>112</w:t>
            </w:r>
          </w:p>
        </w:tc>
        <w:tc>
          <w:tcPr>
            <w:tcW w:w="1575" w:type="dxa"/>
            <w:shd w:val="clear" w:color="auto" w:fill="auto"/>
          </w:tcPr>
          <w:p w:rsidR="00F41560" w:rsidRPr="00C722FA" w:rsidRDefault="00F41560" w:rsidP="007B5F3A">
            <w:pPr>
              <w:widowControl w:val="0"/>
              <w:jc w:val="center"/>
            </w:pPr>
            <w:r w:rsidRPr="00C722FA">
              <w:rPr>
                <w:lang w:val="kk-KZ"/>
              </w:rPr>
              <w:t>34.4</w:t>
            </w:r>
            <w:r w:rsidRPr="00C722FA">
              <w:t>%</w:t>
            </w:r>
          </w:p>
        </w:tc>
      </w:tr>
      <w:tr w:rsidR="00F41560" w:rsidRPr="00C722FA" w:rsidTr="007B5F3A">
        <w:tc>
          <w:tcPr>
            <w:tcW w:w="3168" w:type="dxa"/>
            <w:shd w:val="clear" w:color="auto" w:fill="auto"/>
          </w:tcPr>
          <w:p w:rsidR="00F41560" w:rsidRPr="0026582C" w:rsidRDefault="00F41560" w:rsidP="00A0014D">
            <w:pPr>
              <w:widowControl w:val="0"/>
              <w:jc w:val="both"/>
            </w:pPr>
            <w:r w:rsidRPr="0026582C">
              <w:rPr>
                <w:lang w:val="kk-KZ"/>
              </w:rPr>
              <w:t>Бір</w:t>
            </w:r>
            <w:r w:rsidRPr="0026582C">
              <w:t xml:space="preserve"> «3»</w:t>
            </w:r>
          </w:p>
        </w:tc>
        <w:tc>
          <w:tcPr>
            <w:tcW w:w="1575" w:type="dxa"/>
            <w:shd w:val="clear" w:color="auto" w:fill="auto"/>
          </w:tcPr>
          <w:p w:rsidR="00F41560" w:rsidRPr="00C722FA" w:rsidRDefault="00F41560" w:rsidP="00C543D2">
            <w:pPr>
              <w:widowControl w:val="0"/>
              <w:jc w:val="center"/>
              <w:rPr>
                <w:lang w:val="kk-KZ"/>
              </w:rPr>
            </w:pPr>
          </w:p>
        </w:tc>
        <w:tc>
          <w:tcPr>
            <w:tcW w:w="1575" w:type="dxa"/>
            <w:shd w:val="clear" w:color="auto" w:fill="auto"/>
          </w:tcPr>
          <w:p w:rsidR="00F41560" w:rsidRPr="00C722FA" w:rsidRDefault="00F41560" w:rsidP="00C543D2">
            <w:pPr>
              <w:widowControl w:val="0"/>
              <w:jc w:val="center"/>
            </w:pPr>
            <w:r w:rsidRPr="00C722FA">
              <w:t>%</w:t>
            </w:r>
          </w:p>
        </w:tc>
        <w:tc>
          <w:tcPr>
            <w:tcW w:w="1575" w:type="dxa"/>
            <w:shd w:val="clear" w:color="auto" w:fill="auto"/>
          </w:tcPr>
          <w:p w:rsidR="00F41560" w:rsidRPr="00C722FA" w:rsidRDefault="00F41560" w:rsidP="007B5F3A">
            <w:pPr>
              <w:widowControl w:val="0"/>
              <w:jc w:val="center"/>
              <w:rPr>
                <w:lang w:val="kk-KZ"/>
              </w:rPr>
            </w:pPr>
            <w:r w:rsidRPr="00C722FA">
              <w:rPr>
                <w:lang w:val="kk-KZ"/>
              </w:rPr>
              <w:t>13</w:t>
            </w:r>
          </w:p>
        </w:tc>
        <w:tc>
          <w:tcPr>
            <w:tcW w:w="1575" w:type="dxa"/>
            <w:shd w:val="clear" w:color="auto" w:fill="auto"/>
          </w:tcPr>
          <w:p w:rsidR="00F41560" w:rsidRPr="00C722FA" w:rsidRDefault="00F41560" w:rsidP="007B5F3A">
            <w:pPr>
              <w:widowControl w:val="0"/>
              <w:jc w:val="center"/>
            </w:pPr>
            <w:r w:rsidRPr="00C722FA">
              <w:rPr>
                <w:lang w:val="kk-KZ"/>
              </w:rPr>
              <w:t>3,9</w:t>
            </w:r>
            <w:r w:rsidRPr="00C722FA">
              <w:t>%</w:t>
            </w:r>
          </w:p>
        </w:tc>
      </w:tr>
      <w:tr w:rsidR="00F41560" w:rsidRPr="00C722FA" w:rsidTr="007B5F3A">
        <w:tc>
          <w:tcPr>
            <w:tcW w:w="3168" w:type="dxa"/>
            <w:shd w:val="clear" w:color="auto" w:fill="auto"/>
          </w:tcPr>
          <w:p w:rsidR="00F41560" w:rsidRPr="0026582C" w:rsidRDefault="00F41560" w:rsidP="00A0014D">
            <w:pPr>
              <w:widowControl w:val="0"/>
              <w:jc w:val="both"/>
              <w:rPr>
                <w:lang w:val="kk-KZ"/>
              </w:rPr>
            </w:pPr>
            <w:r w:rsidRPr="0026582C">
              <w:rPr>
                <w:lang w:val="kk-KZ"/>
              </w:rPr>
              <w:t>Үлгермеушілер</w:t>
            </w:r>
          </w:p>
        </w:tc>
        <w:tc>
          <w:tcPr>
            <w:tcW w:w="1575" w:type="dxa"/>
            <w:shd w:val="clear" w:color="auto" w:fill="auto"/>
          </w:tcPr>
          <w:p w:rsidR="00F41560" w:rsidRPr="00C722FA" w:rsidRDefault="00F41560" w:rsidP="00C543D2">
            <w:pPr>
              <w:widowControl w:val="0"/>
              <w:jc w:val="center"/>
            </w:pPr>
            <w:r w:rsidRPr="00C722FA">
              <w:t>0</w:t>
            </w:r>
          </w:p>
        </w:tc>
        <w:tc>
          <w:tcPr>
            <w:tcW w:w="1575" w:type="dxa"/>
            <w:shd w:val="clear" w:color="auto" w:fill="auto"/>
          </w:tcPr>
          <w:p w:rsidR="00F41560" w:rsidRPr="00C722FA" w:rsidRDefault="00F41560" w:rsidP="00C543D2">
            <w:pPr>
              <w:widowControl w:val="0"/>
              <w:jc w:val="center"/>
            </w:pPr>
            <w:r w:rsidRPr="00C722FA">
              <w:t>0%</w:t>
            </w:r>
          </w:p>
        </w:tc>
        <w:tc>
          <w:tcPr>
            <w:tcW w:w="1575" w:type="dxa"/>
            <w:shd w:val="clear" w:color="auto" w:fill="auto"/>
          </w:tcPr>
          <w:p w:rsidR="00F41560" w:rsidRPr="00C722FA" w:rsidRDefault="00F41560" w:rsidP="007B5F3A">
            <w:pPr>
              <w:widowControl w:val="0"/>
              <w:jc w:val="center"/>
              <w:rPr>
                <w:lang w:val="kk-KZ"/>
              </w:rPr>
            </w:pPr>
            <w:r w:rsidRPr="00C722FA">
              <w:rPr>
                <w:lang w:val="kk-KZ"/>
              </w:rPr>
              <w:t>0</w:t>
            </w:r>
          </w:p>
        </w:tc>
        <w:tc>
          <w:tcPr>
            <w:tcW w:w="1575" w:type="dxa"/>
            <w:shd w:val="clear" w:color="auto" w:fill="auto"/>
          </w:tcPr>
          <w:p w:rsidR="00F41560" w:rsidRPr="00C722FA" w:rsidRDefault="00F41560" w:rsidP="007B5F3A">
            <w:pPr>
              <w:widowControl w:val="0"/>
              <w:jc w:val="center"/>
            </w:pPr>
            <w:r w:rsidRPr="00C722FA">
              <w:t>0%</w:t>
            </w:r>
          </w:p>
        </w:tc>
      </w:tr>
      <w:tr w:rsidR="00081A5A" w:rsidRPr="00C722FA" w:rsidTr="007B5F3A">
        <w:tc>
          <w:tcPr>
            <w:tcW w:w="3168" w:type="dxa"/>
            <w:shd w:val="clear" w:color="auto" w:fill="auto"/>
          </w:tcPr>
          <w:p w:rsidR="007272DF" w:rsidRPr="00F41560" w:rsidRDefault="00F41560" w:rsidP="007B5F3A">
            <w:pPr>
              <w:widowControl w:val="0"/>
              <w:jc w:val="both"/>
              <w:rPr>
                <w:lang w:val="kk-KZ"/>
              </w:rPr>
            </w:pPr>
            <w:r>
              <w:rPr>
                <w:lang w:val="kk-KZ"/>
              </w:rPr>
              <w:t>Оқыту сапасы</w:t>
            </w:r>
          </w:p>
        </w:tc>
        <w:tc>
          <w:tcPr>
            <w:tcW w:w="1575" w:type="dxa"/>
            <w:shd w:val="clear" w:color="auto" w:fill="auto"/>
          </w:tcPr>
          <w:p w:rsidR="007272DF" w:rsidRPr="00C722FA" w:rsidRDefault="007272DF" w:rsidP="00C543D2">
            <w:pPr>
              <w:widowControl w:val="0"/>
              <w:jc w:val="center"/>
              <w:rPr>
                <w:lang w:val="kk-KZ"/>
              </w:rPr>
            </w:pPr>
            <w:r w:rsidRPr="00C722FA">
              <w:rPr>
                <w:lang w:val="kk-KZ"/>
              </w:rPr>
              <w:t>99</w:t>
            </w:r>
          </w:p>
        </w:tc>
        <w:tc>
          <w:tcPr>
            <w:tcW w:w="1575" w:type="dxa"/>
            <w:shd w:val="clear" w:color="auto" w:fill="auto"/>
          </w:tcPr>
          <w:p w:rsidR="007272DF" w:rsidRPr="00C722FA" w:rsidRDefault="007272DF" w:rsidP="00C543D2">
            <w:pPr>
              <w:widowControl w:val="0"/>
              <w:jc w:val="center"/>
            </w:pPr>
            <w:r w:rsidRPr="00C722FA">
              <w:rPr>
                <w:lang w:val="kk-KZ"/>
              </w:rPr>
              <w:t>30,7</w:t>
            </w:r>
            <w:r w:rsidRPr="00C722FA">
              <w:t>%</w:t>
            </w:r>
          </w:p>
        </w:tc>
        <w:tc>
          <w:tcPr>
            <w:tcW w:w="1575" w:type="dxa"/>
            <w:shd w:val="clear" w:color="auto" w:fill="auto"/>
          </w:tcPr>
          <w:p w:rsidR="007272DF" w:rsidRPr="00C722FA" w:rsidRDefault="006916D7" w:rsidP="007B5F3A">
            <w:pPr>
              <w:widowControl w:val="0"/>
              <w:jc w:val="center"/>
              <w:rPr>
                <w:lang w:val="kk-KZ"/>
              </w:rPr>
            </w:pPr>
            <w:r w:rsidRPr="00C722FA">
              <w:rPr>
                <w:lang w:val="kk-KZ"/>
              </w:rPr>
              <w:t>37,3</w:t>
            </w:r>
          </w:p>
        </w:tc>
        <w:tc>
          <w:tcPr>
            <w:tcW w:w="1575" w:type="dxa"/>
            <w:shd w:val="clear" w:color="auto" w:fill="auto"/>
          </w:tcPr>
          <w:p w:rsidR="007272DF" w:rsidRPr="00C722FA" w:rsidRDefault="000E790E" w:rsidP="007B5F3A">
            <w:pPr>
              <w:widowControl w:val="0"/>
              <w:jc w:val="center"/>
            </w:pPr>
            <w:r w:rsidRPr="00C722FA">
              <w:rPr>
                <w:lang w:val="kk-KZ"/>
              </w:rPr>
              <w:t>35,0</w:t>
            </w:r>
            <w:r w:rsidR="007272DF" w:rsidRPr="00C722FA">
              <w:t>%</w:t>
            </w:r>
          </w:p>
        </w:tc>
      </w:tr>
    </w:tbl>
    <w:p w:rsidR="0063439F" w:rsidRPr="00F41560" w:rsidRDefault="0063439F" w:rsidP="0063439F">
      <w:pPr>
        <w:tabs>
          <w:tab w:val="num" w:pos="0"/>
        </w:tabs>
        <w:ind w:firstLine="709"/>
        <w:rPr>
          <w:highlight w:val="yellow"/>
        </w:rPr>
      </w:pPr>
      <w:r w:rsidRPr="00F41560">
        <w:rPr>
          <w:highlight w:val="yellow"/>
        </w:rPr>
        <w:t>Низкое качества знаний учащихся основной школы имеет ряд причин:</w:t>
      </w:r>
    </w:p>
    <w:p w:rsidR="0063439F" w:rsidRPr="00F41560" w:rsidRDefault="0063439F" w:rsidP="0063439F">
      <w:pPr>
        <w:tabs>
          <w:tab w:val="num" w:pos="2160"/>
        </w:tabs>
        <w:rPr>
          <w:highlight w:val="yellow"/>
        </w:rPr>
      </w:pPr>
      <w:r w:rsidRPr="00F41560">
        <w:rPr>
          <w:highlight w:val="yellow"/>
        </w:rPr>
        <w:t>1.Не сложилась система работы педагогического коллектива по формированию внутренней мотивации учащихся к овладению ЗУНами;</w:t>
      </w:r>
    </w:p>
    <w:p w:rsidR="0063439F" w:rsidRPr="00F41560" w:rsidRDefault="0063439F" w:rsidP="0063439F">
      <w:pPr>
        <w:tabs>
          <w:tab w:val="num" w:pos="0"/>
        </w:tabs>
        <w:rPr>
          <w:highlight w:val="yellow"/>
        </w:rPr>
      </w:pPr>
      <w:r w:rsidRPr="00F41560">
        <w:rPr>
          <w:highlight w:val="yellow"/>
        </w:rPr>
        <w:t>2. Нет системы в проведении коррекционных занятий;</w:t>
      </w:r>
    </w:p>
    <w:p w:rsidR="0063439F" w:rsidRPr="00F41560" w:rsidRDefault="0063439F" w:rsidP="0063439F">
      <w:pPr>
        <w:tabs>
          <w:tab w:val="num" w:pos="0"/>
        </w:tabs>
        <w:rPr>
          <w:highlight w:val="yellow"/>
        </w:rPr>
      </w:pPr>
      <w:r w:rsidRPr="00F41560">
        <w:rPr>
          <w:highlight w:val="yellow"/>
        </w:rPr>
        <w:t>3. Не разработана система индивидуализации и дифференциации обучения;</w:t>
      </w:r>
    </w:p>
    <w:p w:rsidR="0063439F" w:rsidRPr="0063439F" w:rsidRDefault="0063439F" w:rsidP="0063439F">
      <w:pPr>
        <w:tabs>
          <w:tab w:val="num" w:pos="0"/>
        </w:tabs>
      </w:pPr>
      <w:r w:rsidRPr="00F41560">
        <w:rPr>
          <w:highlight w:val="yellow"/>
        </w:rPr>
        <w:t>4. Не практикуется технология проектирования индивидуального маршрута обучения.</w:t>
      </w:r>
    </w:p>
    <w:p w:rsidR="0063439F" w:rsidRPr="0063439F" w:rsidRDefault="0063439F" w:rsidP="0063439F">
      <w:pPr>
        <w:tabs>
          <w:tab w:val="num" w:pos="0"/>
        </w:tabs>
        <w:ind w:firstLine="709"/>
        <w:rPr>
          <w:color w:val="FF0000"/>
          <w:sz w:val="28"/>
          <w:szCs w:val="28"/>
        </w:rPr>
      </w:pPr>
    </w:p>
    <w:p w:rsidR="009A4BFA" w:rsidRPr="00C722FA" w:rsidRDefault="009A4BFA" w:rsidP="009A4BFA">
      <w:pPr>
        <w:widowControl w:val="0"/>
        <w:jc w:val="both"/>
      </w:pPr>
    </w:p>
    <w:p w:rsidR="00F41560" w:rsidRPr="0026582C" w:rsidRDefault="00F41560" w:rsidP="00F41560">
      <w:pPr>
        <w:widowControl w:val="0"/>
        <w:jc w:val="both"/>
        <w:rPr>
          <w:b/>
          <w:lang w:val="kk-KZ"/>
        </w:rPr>
      </w:pPr>
      <w:r w:rsidRPr="0026582C">
        <w:rPr>
          <w:b/>
        </w:rPr>
        <w:t xml:space="preserve">10-11 </w:t>
      </w:r>
      <w:r w:rsidRPr="0026582C">
        <w:rPr>
          <w:b/>
          <w:lang w:val="kk-KZ"/>
        </w:rPr>
        <w:t>сынып оқушыларының оқуы мен дамуы деңгейі</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706"/>
        <w:gridCol w:w="1707"/>
        <w:gridCol w:w="1707"/>
        <w:gridCol w:w="1707"/>
      </w:tblGrid>
      <w:tr w:rsidR="000E790E" w:rsidRPr="00C722FA" w:rsidTr="007B5F3A">
        <w:tc>
          <w:tcPr>
            <w:tcW w:w="2641" w:type="dxa"/>
            <w:vMerge w:val="restart"/>
            <w:shd w:val="clear" w:color="auto" w:fill="auto"/>
          </w:tcPr>
          <w:p w:rsidR="009A4BFA" w:rsidRPr="00F41560" w:rsidRDefault="00F41560" w:rsidP="007B5F3A">
            <w:pPr>
              <w:widowControl w:val="0"/>
              <w:jc w:val="center"/>
              <w:rPr>
                <w:lang w:val="kk-KZ"/>
              </w:rPr>
            </w:pPr>
            <w:r>
              <w:rPr>
                <w:lang w:val="kk-KZ"/>
              </w:rPr>
              <w:t>Оқу жылдары</w:t>
            </w:r>
          </w:p>
        </w:tc>
        <w:tc>
          <w:tcPr>
            <w:tcW w:w="3413" w:type="dxa"/>
            <w:gridSpan w:val="2"/>
            <w:shd w:val="clear" w:color="auto" w:fill="auto"/>
          </w:tcPr>
          <w:p w:rsidR="009A4BFA" w:rsidRPr="00C722FA" w:rsidRDefault="009D2121" w:rsidP="007B5F3A">
            <w:pPr>
              <w:widowControl w:val="0"/>
              <w:jc w:val="center"/>
              <w:rPr>
                <w:lang w:val="kk-KZ"/>
              </w:rPr>
            </w:pPr>
            <w:r w:rsidRPr="00C722FA">
              <w:t>201</w:t>
            </w:r>
            <w:r w:rsidR="000E790E" w:rsidRPr="00C722FA">
              <w:rPr>
                <w:lang w:val="kk-KZ"/>
              </w:rPr>
              <w:t>5</w:t>
            </w:r>
            <w:r w:rsidR="00470BD3" w:rsidRPr="00C722FA">
              <w:t>-201</w:t>
            </w:r>
            <w:r w:rsidR="000E790E" w:rsidRPr="00C722FA">
              <w:rPr>
                <w:lang w:val="kk-KZ"/>
              </w:rPr>
              <w:t>6</w:t>
            </w:r>
          </w:p>
        </w:tc>
        <w:tc>
          <w:tcPr>
            <w:tcW w:w="3414" w:type="dxa"/>
            <w:gridSpan w:val="2"/>
            <w:shd w:val="clear" w:color="auto" w:fill="auto"/>
          </w:tcPr>
          <w:p w:rsidR="009A4BFA" w:rsidRPr="00C722FA" w:rsidRDefault="009D2121" w:rsidP="00470BD3">
            <w:pPr>
              <w:widowControl w:val="0"/>
              <w:jc w:val="center"/>
              <w:rPr>
                <w:lang w:val="kk-KZ"/>
              </w:rPr>
            </w:pPr>
            <w:r w:rsidRPr="00C722FA">
              <w:t>201</w:t>
            </w:r>
            <w:r w:rsidR="000E790E" w:rsidRPr="00C722FA">
              <w:rPr>
                <w:lang w:val="kk-KZ"/>
              </w:rPr>
              <w:t>6</w:t>
            </w:r>
            <w:r w:rsidR="00470BD3" w:rsidRPr="00C722FA">
              <w:t>-201</w:t>
            </w:r>
            <w:r w:rsidR="000E790E" w:rsidRPr="00C722FA">
              <w:rPr>
                <w:lang w:val="kk-KZ"/>
              </w:rPr>
              <w:t>7</w:t>
            </w:r>
          </w:p>
        </w:tc>
      </w:tr>
      <w:tr w:rsidR="000E790E" w:rsidRPr="00C722FA" w:rsidTr="007B5F3A">
        <w:tc>
          <w:tcPr>
            <w:tcW w:w="2641" w:type="dxa"/>
            <w:vMerge/>
            <w:shd w:val="clear" w:color="auto" w:fill="auto"/>
          </w:tcPr>
          <w:p w:rsidR="009A4BFA" w:rsidRPr="00C722FA" w:rsidRDefault="009A4BFA" w:rsidP="007B5F3A">
            <w:pPr>
              <w:widowControl w:val="0"/>
              <w:jc w:val="both"/>
            </w:pPr>
          </w:p>
        </w:tc>
        <w:tc>
          <w:tcPr>
            <w:tcW w:w="1706" w:type="dxa"/>
            <w:shd w:val="clear" w:color="auto" w:fill="auto"/>
          </w:tcPr>
          <w:p w:rsidR="009A4BFA" w:rsidRPr="00F41560" w:rsidRDefault="00F41560" w:rsidP="007B5F3A">
            <w:pPr>
              <w:widowControl w:val="0"/>
              <w:jc w:val="center"/>
              <w:rPr>
                <w:lang w:val="kk-KZ"/>
              </w:rPr>
            </w:pPr>
            <w:r>
              <w:rPr>
                <w:lang w:val="kk-KZ"/>
              </w:rPr>
              <w:t>Саны</w:t>
            </w:r>
          </w:p>
        </w:tc>
        <w:tc>
          <w:tcPr>
            <w:tcW w:w="1707" w:type="dxa"/>
            <w:shd w:val="clear" w:color="auto" w:fill="auto"/>
          </w:tcPr>
          <w:p w:rsidR="009A4BFA" w:rsidRPr="00C722FA" w:rsidRDefault="009A4BFA" w:rsidP="007B5F3A">
            <w:pPr>
              <w:widowControl w:val="0"/>
              <w:jc w:val="center"/>
            </w:pPr>
            <w:r w:rsidRPr="00C722FA">
              <w:t>%</w:t>
            </w:r>
          </w:p>
        </w:tc>
        <w:tc>
          <w:tcPr>
            <w:tcW w:w="1707" w:type="dxa"/>
            <w:shd w:val="clear" w:color="auto" w:fill="auto"/>
          </w:tcPr>
          <w:p w:rsidR="009A4BFA" w:rsidRPr="00F41560" w:rsidRDefault="00F41560" w:rsidP="007B5F3A">
            <w:pPr>
              <w:widowControl w:val="0"/>
              <w:jc w:val="center"/>
              <w:rPr>
                <w:lang w:val="kk-KZ"/>
              </w:rPr>
            </w:pPr>
            <w:r>
              <w:rPr>
                <w:lang w:val="kk-KZ"/>
              </w:rPr>
              <w:t>Саны</w:t>
            </w:r>
          </w:p>
        </w:tc>
        <w:tc>
          <w:tcPr>
            <w:tcW w:w="1707" w:type="dxa"/>
            <w:shd w:val="clear" w:color="auto" w:fill="auto"/>
          </w:tcPr>
          <w:p w:rsidR="009A4BFA" w:rsidRPr="00C722FA" w:rsidRDefault="009A4BFA" w:rsidP="007B5F3A">
            <w:pPr>
              <w:widowControl w:val="0"/>
              <w:jc w:val="center"/>
            </w:pPr>
            <w:r w:rsidRPr="00C722FA">
              <w:t>%</w:t>
            </w:r>
          </w:p>
        </w:tc>
      </w:tr>
      <w:tr w:rsidR="00F41560" w:rsidRPr="00C722FA" w:rsidTr="007B5F3A">
        <w:tc>
          <w:tcPr>
            <w:tcW w:w="2641" w:type="dxa"/>
            <w:shd w:val="clear" w:color="auto" w:fill="auto"/>
          </w:tcPr>
          <w:p w:rsidR="00F41560" w:rsidRPr="0026582C" w:rsidRDefault="00F41560" w:rsidP="00A0014D">
            <w:pPr>
              <w:widowControl w:val="0"/>
              <w:jc w:val="both"/>
              <w:rPr>
                <w:lang w:val="kk-KZ"/>
              </w:rPr>
            </w:pPr>
            <w:r w:rsidRPr="0026582C">
              <w:rPr>
                <w:lang w:val="kk-KZ"/>
              </w:rPr>
              <w:t>Барлық оқушылар</w:t>
            </w:r>
          </w:p>
        </w:tc>
        <w:tc>
          <w:tcPr>
            <w:tcW w:w="1706" w:type="dxa"/>
            <w:shd w:val="clear" w:color="auto" w:fill="auto"/>
          </w:tcPr>
          <w:p w:rsidR="00F41560" w:rsidRPr="00C722FA" w:rsidRDefault="00F41560" w:rsidP="00C543D2">
            <w:pPr>
              <w:widowControl w:val="0"/>
              <w:jc w:val="center"/>
              <w:rPr>
                <w:lang w:val="kk-KZ"/>
              </w:rPr>
            </w:pPr>
            <w:r w:rsidRPr="00C722FA">
              <w:rPr>
                <w:lang w:val="kk-KZ"/>
              </w:rPr>
              <w:t>49</w:t>
            </w:r>
          </w:p>
        </w:tc>
        <w:tc>
          <w:tcPr>
            <w:tcW w:w="1707" w:type="dxa"/>
            <w:shd w:val="clear" w:color="auto" w:fill="auto"/>
          </w:tcPr>
          <w:p w:rsidR="00F41560" w:rsidRPr="00C722FA" w:rsidRDefault="00F41560" w:rsidP="00F41560">
            <w:pPr>
              <w:widowControl w:val="0"/>
              <w:jc w:val="center"/>
            </w:pPr>
            <w:r w:rsidRPr="00C722FA">
              <w:rPr>
                <w:lang w:val="kk-KZ"/>
              </w:rPr>
              <w:t>7</w:t>
            </w:r>
            <w:r w:rsidRPr="00C722FA">
              <w:t>% (</w:t>
            </w:r>
            <w:r>
              <w:rPr>
                <w:lang w:val="kk-KZ"/>
              </w:rPr>
              <w:t>жалпы санынан</w:t>
            </w:r>
            <w:r w:rsidRPr="00C722FA">
              <w:t>)</w:t>
            </w:r>
          </w:p>
        </w:tc>
        <w:tc>
          <w:tcPr>
            <w:tcW w:w="1707" w:type="dxa"/>
            <w:shd w:val="clear" w:color="auto" w:fill="auto"/>
          </w:tcPr>
          <w:p w:rsidR="00F41560" w:rsidRPr="00C722FA" w:rsidRDefault="00F41560" w:rsidP="007B5F3A">
            <w:pPr>
              <w:widowControl w:val="0"/>
              <w:jc w:val="center"/>
              <w:rPr>
                <w:lang w:val="kk-KZ"/>
              </w:rPr>
            </w:pPr>
            <w:r w:rsidRPr="00C722FA">
              <w:rPr>
                <w:lang w:val="kk-KZ"/>
              </w:rPr>
              <w:t>44</w:t>
            </w:r>
          </w:p>
        </w:tc>
        <w:tc>
          <w:tcPr>
            <w:tcW w:w="1707" w:type="dxa"/>
            <w:shd w:val="clear" w:color="auto" w:fill="auto"/>
          </w:tcPr>
          <w:p w:rsidR="00F41560" w:rsidRPr="00C722FA" w:rsidRDefault="00F41560" w:rsidP="00F41560">
            <w:pPr>
              <w:widowControl w:val="0"/>
              <w:jc w:val="center"/>
            </w:pPr>
            <w:r w:rsidRPr="00C722FA">
              <w:rPr>
                <w:lang w:val="kk-KZ"/>
              </w:rPr>
              <w:t>6,1</w:t>
            </w:r>
            <w:r w:rsidRPr="00C722FA">
              <w:t>% (</w:t>
            </w:r>
            <w:r>
              <w:rPr>
                <w:lang w:val="kk-KZ"/>
              </w:rPr>
              <w:t>жалпы санынан</w:t>
            </w:r>
            <w:r w:rsidRPr="00C722FA">
              <w:t>)</w:t>
            </w:r>
          </w:p>
        </w:tc>
      </w:tr>
      <w:tr w:rsidR="00F41560" w:rsidRPr="00C722FA" w:rsidTr="007B5F3A">
        <w:tc>
          <w:tcPr>
            <w:tcW w:w="2641" w:type="dxa"/>
            <w:shd w:val="clear" w:color="auto" w:fill="auto"/>
          </w:tcPr>
          <w:p w:rsidR="00F41560" w:rsidRPr="0026582C" w:rsidRDefault="00F41560" w:rsidP="00A0014D">
            <w:pPr>
              <w:widowControl w:val="0"/>
              <w:jc w:val="both"/>
              <w:rPr>
                <w:lang w:val="kk-KZ"/>
              </w:rPr>
            </w:pPr>
            <w:r w:rsidRPr="0026582C">
              <w:rPr>
                <w:lang w:val="kk-KZ"/>
              </w:rPr>
              <w:t>Аттестатталғандар саны</w:t>
            </w:r>
          </w:p>
        </w:tc>
        <w:tc>
          <w:tcPr>
            <w:tcW w:w="1706" w:type="dxa"/>
            <w:shd w:val="clear" w:color="auto" w:fill="auto"/>
          </w:tcPr>
          <w:p w:rsidR="00F41560" w:rsidRPr="00C722FA" w:rsidRDefault="00F41560" w:rsidP="00C543D2">
            <w:pPr>
              <w:widowControl w:val="0"/>
              <w:jc w:val="center"/>
              <w:rPr>
                <w:lang w:val="kk-KZ"/>
              </w:rPr>
            </w:pPr>
            <w:r w:rsidRPr="00C722FA">
              <w:rPr>
                <w:lang w:val="kk-KZ"/>
              </w:rPr>
              <w:t>49</w:t>
            </w:r>
          </w:p>
        </w:tc>
        <w:tc>
          <w:tcPr>
            <w:tcW w:w="1707" w:type="dxa"/>
            <w:shd w:val="clear" w:color="auto" w:fill="auto"/>
          </w:tcPr>
          <w:p w:rsidR="00F41560" w:rsidRPr="00C722FA" w:rsidRDefault="00F41560" w:rsidP="00C543D2">
            <w:pPr>
              <w:widowControl w:val="0"/>
              <w:jc w:val="center"/>
            </w:pPr>
            <w:r w:rsidRPr="00C722FA">
              <w:rPr>
                <w:lang w:val="kk-KZ"/>
              </w:rPr>
              <w:t>100</w:t>
            </w:r>
            <w:r w:rsidRPr="00C722FA">
              <w:t>%</w:t>
            </w:r>
          </w:p>
        </w:tc>
        <w:tc>
          <w:tcPr>
            <w:tcW w:w="1707" w:type="dxa"/>
            <w:shd w:val="clear" w:color="auto" w:fill="auto"/>
          </w:tcPr>
          <w:p w:rsidR="00F41560" w:rsidRPr="00C722FA" w:rsidRDefault="00F41560" w:rsidP="007B5F3A">
            <w:pPr>
              <w:widowControl w:val="0"/>
              <w:jc w:val="center"/>
              <w:rPr>
                <w:lang w:val="kk-KZ"/>
              </w:rPr>
            </w:pPr>
            <w:r w:rsidRPr="00C722FA">
              <w:rPr>
                <w:lang w:val="kk-KZ"/>
              </w:rPr>
              <w:t>44</w:t>
            </w:r>
          </w:p>
        </w:tc>
        <w:tc>
          <w:tcPr>
            <w:tcW w:w="1707" w:type="dxa"/>
            <w:shd w:val="clear" w:color="auto" w:fill="auto"/>
          </w:tcPr>
          <w:p w:rsidR="00F41560" w:rsidRPr="00C722FA" w:rsidRDefault="00F41560" w:rsidP="007B5F3A">
            <w:pPr>
              <w:widowControl w:val="0"/>
              <w:jc w:val="center"/>
            </w:pPr>
            <w:r w:rsidRPr="00C722FA">
              <w:rPr>
                <w:lang w:val="kk-KZ"/>
              </w:rPr>
              <w:t>100</w:t>
            </w:r>
            <w:r w:rsidRPr="00C722FA">
              <w:t>%</w:t>
            </w:r>
          </w:p>
        </w:tc>
      </w:tr>
      <w:tr w:rsidR="00F41560" w:rsidRPr="00C722FA" w:rsidTr="007B5F3A">
        <w:tc>
          <w:tcPr>
            <w:tcW w:w="2641" w:type="dxa"/>
            <w:shd w:val="clear" w:color="auto" w:fill="auto"/>
          </w:tcPr>
          <w:p w:rsidR="00F41560" w:rsidRPr="0026582C" w:rsidRDefault="00F41560" w:rsidP="00A0014D">
            <w:pPr>
              <w:widowControl w:val="0"/>
              <w:jc w:val="both"/>
              <w:rPr>
                <w:lang w:val="kk-KZ"/>
              </w:rPr>
            </w:pPr>
            <w:r w:rsidRPr="0026582C">
              <w:rPr>
                <w:lang w:val="kk-KZ"/>
              </w:rPr>
              <w:t>Үздіктер</w:t>
            </w:r>
          </w:p>
        </w:tc>
        <w:tc>
          <w:tcPr>
            <w:tcW w:w="1706" w:type="dxa"/>
            <w:shd w:val="clear" w:color="auto" w:fill="auto"/>
          </w:tcPr>
          <w:p w:rsidR="00F41560" w:rsidRPr="00C722FA" w:rsidRDefault="00F41560" w:rsidP="00C543D2">
            <w:pPr>
              <w:widowControl w:val="0"/>
              <w:jc w:val="center"/>
              <w:rPr>
                <w:lang w:val="kk-KZ"/>
              </w:rPr>
            </w:pPr>
            <w:r w:rsidRPr="00C722FA">
              <w:rPr>
                <w:lang w:val="kk-KZ"/>
              </w:rPr>
              <w:t>-</w:t>
            </w:r>
          </w:p>
        </w:tc>
        <w:tc>
          <w:tcPr>
            <w:tcW w:w="1707" w:type="dxa"/>
            <w:shd w:val="clear" w:color="auto" w:fill="auto"/>
          </w:tcPr>
          <w:p w:rsidR="00F41560" w:rsidRPr="00C722FA" w:rsidRDefault="00F41560" w:rsidP="00C543D2">
            <w:pPr>
              <w:widowControl w:val="0"/>
              <w:jc w:val="center"/>
            </w:pPr>
            <w:r w:rsidRPr="00C722FA">
              <w:rPr>
                <w:lang w:val="kk-KZ"/>
              </w:rPr>
              <w:t>0</w:t>
            </w:r>
            <w:r w:rsidRPr="00C722FA">
              <w:t>%</w:t>
            </w:r>
          </w:p>
        </w:tc>
        <w:tc>
          <w:tcPr>
            <w:tcW w:w="1707" w:type="dxa"/>
            <w:shd w:val="clear" w:color="auto" w:fill="auto"/>
          </w:tcPr>
          <w:p w:rsidR="00F41560" w:rsidRPr="00C722FA" w:rsidRDefault="00F41560" w:rsidP="007B5F3A">
            <w:pPr>
              <w:widowControl w:val="0"/>
              <w:jc w:val="center"/>
              <w:rPr>
                <w:lang w:val="kk-KZ"/>
              </w:rPr>
            </w:pPr>
            <w:r w:rsidRPr="00C722FA">
              <w:rPr>
                <w:lang w:val="kk-KZ"/>
              </w:rPr>
              <w:t>0</w:t>
            </w:r>
          </w:p>
        </w:tc>
        <w:tc>
          <w:tcPr>
            <w:tcW w:w="1707" w:type="dxa"/>
            <w:shd w:val="clear" w:color="auto" w:fill="auto"/>
          </w:tcPr>
          <w:p w:rsidR="00F41560" w:rsidRPr="00C722FA" w:rsidRDefault="00F41560" w:rsidP="007B5F3A">
            <w:pPr>
              <w:widowControl w:val="0"/>
              <w:jc w:val="center"/>
            </w:pPr>
            <w:r w:rsidRPr="00C722FA">
              <w:rPr>
                <w:lang w:val="kk-KZ"/>
              </w:rPr>
              <w:t>0</w:t>
            </w:r>
            <w:r w:rsidRPr="00C722FA">
              <w:t>%</w:t>
            </w:r>
          </w:p>
        </w:tc>
      </w:tr>
      <w:tr w:rsidR="00F41560" w:rsidRPr="00C722FA" w:rsidTr="007B5F3A">
        <w:tc>
          <w:tcPr>
            <w:tcW w:w="2641" w:type="dxa"/>
            <w:shd w:val="clear" w:color="auto" w:fill="auto"/>
          </w:tcPr>
          <w:p w:rsidR="00F41560" w:rsidRPr="0026582C" w:rsidRDefault="00F41560" w:rsidP="00A0014D">
            <w:pPr>
              <w:widowControl w:val="0"/>
              <w:jc w:val="both"/>
              <w:rPr>
                <w:lang w:val="kk-KZ"/>
              </w:rPr>
            </w:pPr>
            <w:r w:rsidRPr="0026582C">
              <w:rPr>
                <w:lang w:val="kk-KZ"/>
              </w:rPr>
              <w:t>Екпінділер</w:t>
            </w:r>
          </w:p>
        </w:tc>
        <w:tc>
          <w:tcPr>
            <w:tcW w:w="1706" w:type="dxa"/>
            <w:shd w:val="clear" w:color="auto" w:fill="auto"/>
          </w:tcPr>
          <w:p w:rsidR="00F41560" w:rsidRPr="00C722FA" w:rsidRDefault="00F41560" w:rsidP="00C543D2">
            <w:pPr>
              <w:widowControl w:val="0"/>
              <w:jc w:val="center"/>
              <w:rPr>
                <w:lang w:val="kk-KZ"/>
              </w:rPr>
            </w:pPr>
            <w:r w:rsidRPr="00C722FA">
              <w:rPr>
                <w:lang w:val="kk-KZ"/>
              </w:rPr>
              <w:t>25</w:t>
            </w:r>
          </w:p>
        </w:tc>
        <w:tc>
          <w:tcPr>
            <w:tcW w:w="1707" w:type="dxa"/>
            <w:shd w:val="clear" w:color="auto" w:fill="auto"/>
          </w:tcPr>
          <w:p w:rsidR="00F41560" w:rsidRPr="00C722FA" w:rsidRDefault="00F41560" w:rsidP="00C543D2">
            <w:pPr>
              <w:widowControl w:val="0"/>
              <w:jc w:val="center"/>
            </w:pPr>
            <w:r w:rsidRPr="00C722FA">
              <w:rPr>
                <w:lang w:val="kk-KZ"/>
              </w:rPr>
              <w:t>50,7</w:t>
            </w:r>
            <w:r w:rsidRPr="00C722FA">
              <w:t>%</w:t>
            </w:r>
          </w:p>
        </w:tc>
        <w:tc>
          <w:tcPr>
            <w:tcW w:w="1707" w:type="dxa"/>
            <w:shd w:val="clear" w:color="auto" w:fill="auto"/>
          </w:tcPr>
          <w:p w:rsidR="00F41560" w:rsidRPr="00C722FA" w:rsidRDefault="00F41560" w:rsidP="007B5F3A">
            <w:pPr>
              <w:widowControl w:val="0"/>
              <w:jc w:val="center"/>
              <w:rPr>
                <w:lang w:val="kk-KZ"/>
              </w:rPr>
            </w:pPr>
            <w:r w:rsidRPr="00C722FA">
              <w:rPr>
                <w:lang w:val="kk-KZ"/>
              </w:rPr>
              <w:t>19</w:t>
            </w:r>
          </w:p>
        </w:tc>
        <w:tc>
          <w:tcPr>
            <w:tcW w:w="1707" w:type="dxa"/>
            <w:shd w:val="clear" w:color="auto" w:fill="auto"/>
          </w:tcPr>
          <w:p w:rsidR="00F41560" w:rsidRPr="00C722FA" w:rsidRDefault="00F41560" w:rsidP="007B5F3A">
            <w:pPr>
              <w:widowControl w:val="0"/>
              <w:jc w:val="center"/>
            </w:pPr>
            <w:r w:rsidRPr="00C722FA">
              <w:rPr>
                <w:lang w:val="kk-KZ"/>
              </w:rPr>
              <w:t>42</w:t>
            </w:r>
            <w:r w:rsidRPr="00C722FA">
              <w:t>%</w:t>
            </w:r>
          </w:p>
        </w:tc>
      </w:tr>
      <w:tr w:rsidR="00F41560" w:rsidRPr="00C722FA" w:rsidTr="006916D7">
        <w:tc>
          <w:tcPr>
            <w:tcW w:w="2641" w:type="dxa"/>
            <w:shd w:val="clear" w:color="auto" w:fill="auto"/>
          </w:tcPr>
          <w:p w:rsidR="00F41560" w:rsidRPr="0026582C" w:rsidRDefault="00F41560" w:rsidP="00A0014D">
            <w:pPr>
              <w:widowControl w:val="0"/>
              <w:jc w:val="both"/>
            </w:pPr>
            <w:r w:rsidRPr="0026582C">
              <w:rPr>
                <w:lang w:val="kk-KZ"/>
              </w:rPr>
              <w:t>Бір</w:t>
            </w:r>
            <w:r w:rsidRPr="0026582C">
              <w:t xml:space="preserve"> «3»</w:t>
            </w:r>
          </w:p>
        </w:tc>
        <w:tc>
          <w:tcPr>
            <w:tcW w:w="1706" w:type="dxa"/>
            <w:shd w:val="clear" w:color="auto" w:fill="auto"/>
          </w:tcPr>
          <w:p w:rsidR="00F41560" w:rsidRPr="00C722FA" w:rsidRDefault="00F41560" w:rsidP="00C543D2">
            <w:pPr>
              <w:widowControl w:val="0"/>
              <w:jc w:val="center"/>
              <w:rPr>
                <w:lang w:val="kk-KZ"/>
              </w:rPr>
            </w:pPr>
            <w:r w:rsidRPr="00C722FA">
              <w:rPr>
                <w:lang w:val="kk-KZ"/>
              </w:rPr>
              <w:t>4</w:t>
            </w:r>
          </w:p>
        </w:tc>
        <w:tc>
          <w:tcPr>
            <w:tcW w:w="1707" w:type="dxa"/>
            <w:shd w:val="clear" w:color="auto" w:fill="auto"/>
          </w:tcPr>
          <w:p w:rsidR="00F41560" w:rsidRPr="00C722FA" w:rsidRDefault="00F41560" w:rsidP="00C543D2">
            <w:pPr>
              <w:widowControl w:val="0"/>
              <w:jc w:val="center"/>
            </w:pPr>
            <w:r w:rsidRPr="00C722FA">
              <w:rPr>
                <w:lang w:val="kk-KZ"/>
              </w:rPr>
              <w:t>8,1</w:t>
            </w:r>
            <w:r w:rsidRPr="00C722FA">
              <w:t>%</w:t>
            </w:r>
          </w:p>
        </w:tc>
        <w:tc>
          <w:tcPr>
            <w:tcW w:w="1707" w:type="dxa"/>
            <w:shd w:val="clear" w:color="auto" w:fill="FFFFFF" w:themeFill="background1"/>
          </w:tcPr>
          <w:p w:rsidR="00F41560" w:rsidRPr="00C722FA" w:rsidRDefault="00F41560" w:rsidP="007B5F3A">
            <w:pPr>
              <w:widowControl w:val="0"/>
              <w:jc w:val="center"/>
              <w:rPr>
                <w:lang w:val="kk-KZ"/>
              </w:rPr>
            </w:pPr>
            <w:r w:rsidRPr="00C722FA">
              <w:rPr>
                <w:lang w:val="kk-KZ"/>
              </w:rPr>
              <w:t>1</w:t>
            </w:r>
          </w:p>
        </w:tc>
        <w:tc>
          <w:tcPr>
            <w:tcW w:w="1707" w:type="dxa"/>
            <w:shd w:val="clear" w:color="auto" w:fill="FFFFFF" w:themeFill="background1"/>
          </w:tcPr>
          <w:p w:rsidR="00F41560" w:rsidRPr="00C722FA" w:rsidRDefault="00F41560" w:rsidP="007B5F3A">
            <w:pPr>
              <w:widowControl w:val="0"/>
              <w:jc w:val="center"/>
            </w:pPr>
            <w:r w:rsidRPr="00C722FA">
              <w:rPr>
                <w:lang w:val="kk-KZ"/>
              </w:rPr>
              <w:t>2,2</w:t>
            </w:r>
            <w:r w:rsidRPr="00C722FA">
              <w:t>%</w:t>
            </w:r>
          </w:p>
        </w:tc>
      </w:tr>
      <w:tr w:rsidR="00F41560" w:rsidRPr="00C722FA" w:rsidTr="006916D7">
        <w:tc>
          <w:tcPr>
            <w:tcW w:w="2641" w:type="dxa"/>
            <w:shd w:val="clear" w:color="auto" w:fill="auto"/>
          </w:tcPr>
          <w:p w:rsidR="00F41560" w:rsidRPr="0026582C" w:rsidRDefault="00F41560" w:rsidP="00A0014D">
            <w:pPr>
              <w:widowControl w:val="0"/>
              <w:jc w:val="both"/>
              <w:rPr>
                <w:lang w:val="kk-KZ"/>
              </w:rPr>
            </w:pPr>
            <w:r w:rsidRPr="0026582C">
              <w:rPr>
                <w:lang w:val="kk-KZ"/>
              </w:rPr>
              <w:t>Үлгермеушілер</w:t>
            </w:r>
          </w:p>
        </w:tc>
        <w:tc>
          <w:tcPr>
            <w:tcW w:w="1706" w:type="dxa"/>
            <w:shd w:val="clear" w:color="auto" w:fill="auto"/>
          </w:tcPr>
          <w:p w:rsidR="00F41560" w:rsidRPr="00C722FA" w:rsidRDefault="00F41560" w:rsidP="00C543D2">
            <w:pPr>
              <w:widowControl w:val="0"/>
              <w:jc w:val="center"/>
              <w:rPr>
                <w:lang w:val="kk-KZ"/>
              </w:rPr>
            </w:pPr>
            <w:r w:rsidRPr="00C722FA">
              <w:rPr>
                <w:lang w:val="kk-KZ"/>
              </w:rPr>
              <w:t>-</w:t>
            </w:r>
          </w:p>
        </w:tc>
        <w:tc>
          <w:tcPr>
            <w:tcW w:w="1707" w:type="dxa"/>
            <w:shd w:val="clear" w:color="auto" w:fill="auto"/>
          </w:tcPr>
          <w:p w:rsidR="00F41560" w:rsidRPr="00C722FA" w:rsidRDefault="00F41560" w:rsidP="00C543D2">
            <w:pPr>
              <w:widowControl w:val="0"/>
              <w:jc w:val="center"/>
            </w:pPr>
            <w:r w:rsidRPr="00C722FA">
              <w:t>0%</w:t>
            </w:r>
          </w:p>
        </w:tc>
        <w:tc>
          <w:tcPr>
            <w:tcW w:w="1707" w:type="dxa"/>
            <w:shd w:val="clear" w:color="auto" w:fill="FFFFFF" w:themeFill="background1"/>
          </w:tcPr>
          <w:p w:rsidR="00F41560" w:rsidRPr="00C722FA" w:rsidRDefault="00F41560" w:rsidP="007B5F3A">
            <w:pPr>
              <w:widowControl w:val="0"/>
              <w:jc w:val="center"/>
              <w:rPr>
                <w:lang w:val="kk-KZ"/>
              </w:rPr>
            </w:pPr>
            <w:r w:rsidRPr="00C722FA">
              <w:rPr>
                <w:lang w:val="kk-KZ"/>
              </w:rPr>
              <w:t>0</w:t>
            </w:r>
          </w:p>
        </w:tc>
        <w:tc>
          <w:tcPr>
            <w:tcW w:w="1707" w:type="dxa"/>
            <w:shd w:val="clear" w:color="auto" w:fill="FFFFFF" w:themeFill="background1"/>
          </w:tcPr>
          <w:p w:rsidR="00F41560" w:rsidRPr="00C722FA" w:rsidRDefault="00F41560" w:rsidP="007B5F3A">
            <w:pPr>
              <w:widowControl w:val="0"/>
              <w:jc w:val="center"/>
            </w:pPr>
            <w:r w:rsidRPr="00C722FA">
              <w:t>0%</w:t>
            </w:r>
          </w:p>
        </w:tc>
      </w:tr>
      <w:tr w:rsidR="000E790E" w:rsidRPr="00C722FA" w:rsidTr="007B5F3A">
        <w:tc>
          <w:tcPr>
            <w:tcW w:w="2641" w:type="dxa"/>
            <w:shd w:val="clear" w:color="auto" w:fill="auto"/>
          </w:tcPr>
          <w:p w:rsidR="000E790E" w:rsidRPr="00F41560" w:rsidRDefault="00F41560" w:rsidP="007B5F3A">
            <w:pPr>
              <w:widowControl w:val="0"/>
              <w:jc w:val="both"/>
              <w:rPr>
                <w:lang w:val="kk-KZ"/>
              </w:rPr>
            </w:pPr>
            <w:r>
              <w:rPr>
                <w:lang w:val="kk-KZ"/>
              </w:rPr>
              <w:t>Оқыту сапасы</w:t>
            </w:r>
            <w:bookmarkStart w:id="13" w:name="_GoBack"/>
            <w:bookmarkEnd w:id="13"/>
          </w:p>
        </w:tc>
        <w:tc>
          <w:tcPr>
            <w:tcW w:w="1706" w:type="dxa"/>
            <w:shd w:val="clear" w:color="auto" w:fill="auto"/>
          </w:tcPr>
          <w:p w:rsidR="000E790E" w:rsidRPr="00C722FA" w:rsidRDefault="000E790E" w:rsidP="00C543D2">
            <w:pPr>
              <w:widowControl w:val="0"/>
              <w:jc w:val="center"/>
              <w:rPr>
                <w:lang w:val="kk-KZ"/>
              </w:rPr>
            </w:pPr>
            <w:r w:rsidRPr="00C722FA">
              <w:rPr>
                <w:lang w:val="kk-KZ"/>
              </w:rPr>
              <w:t>25</w:t>
            </w:r>
          </w:p>
        </w:tc>
        <w:tc>
          <w:tcPr>
            <w:tcW w:w="1707" w:type="dxa"/>
            <w:shd w:val="clear" w:color="auto" w:fill="auto"/>
          </w:tcPr>
          <w:p w:rsidR="000E790E" w:rsidRPr="00C722FA" w:rsidRDefault="000E790E" w:rsidP="00C543D2">
            <w:pPr>
              <w:widowControl w:val="0"/>
              <w:jc w:val="center"/>
            </w:pPr>
            <w:r w:rsidRPr="00C722FA">
              <w:rPr>
                <w:lang w:val="kk-KZ"/>
              </w:rPr>
              <w:t>50,7</w:t>
            </w:r>
            <w:r w:rsidRPr="00C722FA">
              <w:t>%</w:t>
            </w:r>
          </w:p>
        </w:tc>
        <w:tc>
          <w:tcPr>
            <w:tcW w:w="1707" w:type="dxa"/>
            <w:shd w:val="clear" w:color="auto" w:fill="auto"/>
          </w:tcPr>
          <w:p w:rsidR="000E790E" w:rsidRPr="00C722FA" w:rsidRDefault="000E790E" w:rsidP="007B5F3A">
            <w:pPr>
              <w:widowControl w:val="0"/>
              <w:jc w:val="center"/>
              <w:rPr>
                <w:lang w:val="kk-KZ"/>
              </w:rPr>
            </w:pPr>
            <w:r w:rsidRPr="00C722FA">
              <w:rPr>
                <w:lang w:val="kk-KZ"/>
              </w:rPr>
              <w:t>19</w:t>
            </w:r>
          </w:p>
        </w:tc>
        <w:tc>
          <w:tcPr>
            <w:tcW w:w="1707" w:type="dxa"/>
            <w:shd w:val="clear" w:color="auto" w:fill="auto"/>
          </w:tcPr>
          <w:p w:rsidR="000E790E" w:rsidRPr="00C722FA" w:rsidRDefault="000E790E" w:rsidP="007B5F3A">
            <w:pPr>
              <w:widowControl w:val="0"/>
              <w:jc w:val="center"/>
            </w:pPr>
            <w:r w:rsidRPr="00C722FA">
              <w:rPr>
                <w:lang w:val="kk-KZ"/>
              </w:rPr>
              <w:t>42</w:t>
            </w:r>
            <w:r w:rsidRPr="00C722FA">
              <w:t>%</w:t>
            </w:r>
          </w:p>
        </w:tc>
      </w:tr>
    </w:tbl>
    <w:p w:rsidR="009A4BFA" w:rsidRPr="00FF746C" w:rsidRDefault="009A4BFA" w:rsidP="009A4BFA">
      <w:pPr>
        <w:widowControl w:val="0"/>
        <w:jc w:val="both"/>
        <w:rPr>
          <w:b/>
        </w:rPr>
      </w:pPr>
    </w:p>
    <w:p w:rsidR="009A4BFA" w:rsidRPr="00FF746C" w:rsidRDefault="009A4BFA" w:rsidP="009A4BFA">
      <w:pPr>
        <w:jc w:val="both"/>
      </w:pPr>
      <w:r w:rsidRPr="00FF746C">
        <w:tab/>
      </w:r>
      <w:r w:rsidR="006D083E" w:rsidRPr="00FF746C">
        <w:tab/>
      </w:r>
      <w:r w:rsidRPr="00FF746C">
        <w:t>Результативность освоения программ профильного обучения на 3-й ступени образования определяе</w:t>
      </w:r>
      <w:r w:rsidR="006D083E" w:rsidRPr="00FF746C">
        <w:t>тся</w:t>
      </w:r>
      <w:r w:rsidRPr="00FF746C">
        <w:t xml:space="preserve"> динамикой поступления выпускников в профильные вузы</w:t>
      </w:r>
      <w:r w:rsidR="005B1BFD" w:rsidRPr="00FF746C">
        <w:t xml:space="preserve"> и колледжи</w:t>
      </w:r>
      <w:r w:rsidRPr="00FF746C">
        <w:t xml:space="preserve">. </w:t>
      </w:r>
    </w:p>
    <w:p w:rsidR="006D083E" w:rsidRPr="00FF746C" w:rsidRDefault="006D083E" w:rsidP="006D083E">
      <w:pPr>
        <w:pStyle w:val="a4"/>
        <w:widowControl w:val="0"/>
        <w:tabs>
          <w:tab w:val="num" w:pos="810"/>
          <w:tab w:val="num" w:pos="900"/>
        </w:tabs>
        <w:rPr>
          <w:b/>
          <w:spacing w:val="0"/>
          <w:sz w:val="24"/>
          <w:szCs w:val="24"/>
        </w:rPr>
      </w:pPr>
      <w:r w:rsidRPr="00FF746C">
        <w:rPr>
          <w:b/>
          <w:spacing w:val="0"/>
          <w:sz w:val="24"/>
          <w:szCs w:val="24"/>
        </w:rPr>
        <w:t>Динамика поступления выпускников в профильные вузы</w:t>
      </w:r>
      <w:r w:rsidR="000E790E">
        <w:rPr>
          <w:b/>
          <w:spacing w:val="0"/>
          <w:sz w:val="24"/>
          <w:szCs w:val="24"/>
        </w:rPr>
        <w:t xml:space="preserve"> в 201</w:t>
      </w:r>
      <w:r w:rsidR="000E790E">
        <w:rPr>
          <w:b/>
          <w:spacing w:val="0"/>
          <w:sz w:val="24"/>
          <w:szCs w:val="24"/>
          <w:lang w:val="kk-KZ"/>
        </w:rPr>
        <w:t>6</w:t>
      </w:r>
      <w:r w:rsidR="000E790E">
        <w:rPr>
          <w:b/>
          <w:spacing w:val="0"/>
          <w:sz w:val="24"/>
          <w:szCs w:val="24"/>
        </w:rPr>
        <w:t>-201</w:t>
      </w:r>
      <w:r w:rsidR="000E790E">
        <w:rPr>
          <w:b/>
          <w:spacing w:val="0"/>
          <w:sz w:val="24"/>
          <w:szCs w:val="24"/>
          <w:lang w:val="kk-KZ"/>
        </w:rPr>
        <w:t xml:space="preserve">7 </w:t>
      </w:r>
      <w:r w:rsidR="005738AE" w:rsidRPr="00FF746C">
        <w:rPr>
          <w:b/>
          <w:spacing w:val="0"/>
          <w:sz w:val="24"/>
          <w:szCs w:val="24"/>
        </w:rPr>
        <w:t>учебном году:</w:t>
      </w:r>
    </w:p>
    <w:p w:rsidR="006D083E" w:rsidRPr="002C1D20" w:rsidRDefault="005B1BFD" w:rsidP="006D083E">
      <w:pPr>
        <w:jc w:val="both"/>
      </w:pPr>
      <w:r w:rsidRPr="002C1D20">
        <w:t>Гранты</w:t>
      </w:r>
      <w:r w:rsidR="006D083E" w:rsidRPr="002C1D20">
        <w:t xml:space="preserve"> по профилю – </w:t>
      </w:r>
      <w:r w:rsidR="002C1D20">
        <w:t>____</w:t>
      </w:r>
      <w:r w:rsidR="006D083E" w:rsidRPr="002C1D20">
        <w:t>%</w:t>
      </w:r>
    </w:p>
    <w:p w:rsidR="006D083E" w:rsidRPr="002C1D20" w:rsidRDefault="006D083E" w:rsidP="006D083E">
      <w:pPr>
        <w:jc w:val="both"/>
      </w:pPr>
      <w:r w:rsidRPr="002C1D20">
        <w:t>Платн</w:t>
      </w:r>
      <w:r w:rsidR="005B1BFD" w:rsidRPr="002C1D20">
        <w:t>о</w:t>
      </w:r>
      <w:r w:rsidRPr="002C1D20">
        <w:t xml:space="preserve">е </w:t>
      </w:r>
      <w:r w:rsidR="005B1BFD" w:rsidRPr="002C1D20">
        <w:t>обучение</w:t>
      </w:r>
      <w:r w:rsidRPr="002C1D20">
        <w:t xml:space="preserve"> по профилю – </w:t>
      </w:r>
      <w:r w:rsidR="002C1D20">
        <w:t>___</w:t>
      </w:r>
      <w:r w:rsidRPr="002C1D20">
        <w:t>%</w:t>
      </w:r>
    </w:p>
    <w:p w:rsidR="006D083E" w:rsidRPr="00FF746C" w:rsidRDefault="005B1BFD" w:rsidP="006D083E">
      <w:pPr>
        <w:jc w:val="both"/>
      </w:pPr>
      <w:r w:rsidRPr="002C1D20">
        <w:t xml:space="preserve">Колледжи </w:t>
      </w:r>
      <w:r w:rsidR="006D083E" w:rsidRPr="002C1D20">
        <w:t xml:space="preserve"> по профилю –</w:t>
      </w:r>
      <w:r w:rsidR="002C1D20">
        <w:t>_____</w:t>
      </w:r>
      <w:r w:rsidR="006D083E" w:rsidRPr="002C1D20">
        <w:t>%</w:t>
      </w:r>
    </w:p>
    <w:p w:rsidR="006D083E" w:rsidRPr="00C722FA" w:rsidRDefault="006D083E" w:rsidP="006D083E">
      <w:pPr>
        <w:ind w:firstLine="708"/>
        <w:jc w:val="both"/>
        <w:rPr>
          <w:b/>
          <w:i/>
        </w:rPr>
      </w:pPr>
      <w:r w:rsidRPr="00C722FA">
        <w:rPr>
          <w:b/>
          <w:i/>
        </w:rPr>
        <w:t>Выводы: по сравнению с предыдущим учебным годом количество обучающихся, изучавших пред</w:t>
      </w:r>
      <w:r w:rsidR="00081A5A" w:rsidRPr="00C722FA">
        <w:rPr>
          <w:b/>
          <w:i/>
        </w:rPr>
        <w:t>меты на профильном уровне у</w:t>
      </w:r>
      <w:r w:rsidR="00081A5A" w:rsidRPr="00C722FA">
        <w:rPr>
          <w:b/>
          <w:i/>
          <w:lang w:val="kk-KZ"/>
        </w:rPr>
        <w:t xml:space="preserve">меньшилость </w:t>
      </w:r>
      <w:r w:rsidRPr="00C722FA">
        <w:rPr>
          <w:b/>
          <w:i/>
        </w:rPr>
        <w:t xml:space="preserve"> на </w:t>
      </w:r>
      <w:r w:rsidR="00081A5A" w:rsidRPr="00C722FA">
        <w:rPr>
          <w:b/>
          <w:i/>
          <w:lang w:val="kk-KZ"/>
        </w:rPr>
        <w:t>5</w:t>
      </w:r>
      <w:r w:rsidRPr="00C722FA">
        <w:rPr>
          <w:b/>
          <w:i/>
        </w:rPr>
        <w:t>человек</w:t>
      </w:r>
      <w:r w:rsidR="00BF62E3" w:rsidRPr="00C722FA">
        <w:rPr>
          <w:b/>
          <w:i/>
        </w:rPr>
        <w:t>.</w:t>
      </w:r>
      <w:r w:rsidRPr="00C722FA">
        <w:rPr>
          <w:b/>
          <w:i/>
        </w:rPr>
        <w:t xml:space="preserve"> Больше половины </w:t>
      </w:r>
      <w:r w:rsidRPr="00774261">
        <w:rPr>
          <w:b/>
          <w:i/>
        </w:rPr>
        <w:t>учащихся</w:t>
      </w:r>
      <w:r w:rsidR="00B1763A" w:rsidRPr="00774261">
        <w:rPr>
          <w:b/>
          <w:i/>
        </w:rPr>
        <w:t xml:space="preserve"> </w:t>
      </w:r>
      <w:r w:rsidR="00B1763A" w:rsidRPr="00774261">
        <w:rPr>
          <w:b/>
          <w:i/>
          <w:shd w:val="clear" w:color="auto" w:fill="FFC000"/>
        </w:rPr>
        <w:t>(64%)</w:t>
      </w:r>
      <w:r w:rsidRPr="00C722FA">
        <w:rPr>
          <w:b/>
          <w:i/>
        </w:rPr>
        <w:t xml:space="preserve"> продолжат образование по профилю обучения в вузах, следовательно, на раннем этапе формирования профильных классов правильно определены профили обучения с учётом желания и способностей обучающихся. </w:t>
      </w:r>
    </w:p>
    <w:p w:rsidR="009A4BFA" w:rsidRPr="00C722FA" w:rsidRDefault="009A4BFA" w:rsidP="009A4BFA">
      <w:pPr>
        <w:jc w:val="both"/>
        <w:rPr>
          <w:b/>
          <w:i/>
        </w:rPr>
      </w:pPr>
      <w:r w:rsidRPr="00C722FA">
        <w:rPr>
          <w:b/>
          <w:i/>
        </w:rPr>
        <w:tab/>
        <w:t xml:space="preserve">В текущем учебном году программы профильного обучения освоили  </w:t>
      </w:r>
      <w:r w:rsidR="00081A5A" w:rsidRPr="00C722FA">
        <w:rPr>
          <w:b/>
          <w:i/>
        </w:rPr>
        <w:t>4</w:t>
      </w:r>
      <w:r w:rsidR="00081A5A" w:rsidRPr="00C722FA">
        <w:rPr>
          <w:b/>
          <w:i/>
          <w:lang w:val="kk-KZ"/>
        </w:rPr>
        <w:t>4</w:t>
      </w:r>
      <w:r w:rsidR="00BA2A65" w:rsidRPr="00C722FA">
        <w:rPr>
          <w:b/>
          <w:i/>
          <w:lang w:val="kk-KZ"/>
        </w:rPr>
        <w:t xml:space="preserve"> </w:t>
      </w:r>
      <w:r w:rsidRPr="00C722FA">
        <w:rPr>
          <w:b/>
          <w:i/>
        </w:rPr>
        <w:t>учащи</w:t>
      </w:r>
      <w:r w:rsidR="00BF62E3" w:rsidRPr="00C722FA">
        <w:rPr>
          <w:b/>
          <w:i/>
        </w:rPr>
        <w:t>й</w:t>
      </w:r>
      <w:r w:rsidRPr="00C722FA">
        <w:rPr>
          <w:b/>
          <w:i/>
        </w:rPr>
        <w:t xml:space="preserve">ся, из которых </w:t>
      </w:r>
      <w:r w:rsidR="00081A5A" w:rsidRPr="00C722FA">
        <w:rPr>
          <w:b/>
          <w:i/>
        </w:rPr>
        <w:t>2</w:t>
      </w:r>
      <w:r w:rsidR="00081A5A" w:rsidRPr="00C722FA">
        <w:rPr>
          <w:b/>
          <w:i/>
          <w:lang w:val="kk-KZ"/>
        </w:rPr>
        <w:t>3</w:t>
      </w:r>
      <w:r w:rsidRPr="00C722FA">
        <w:rPr>
          <w:b/>
          <w:i/>
        </w:rPr>
        <w:t xml:space="preserve"> – выпускники 11-х классов. </w:t>
      </w:r>
    </w:p>
    <w:p w:rsidR="006C23DE" w:rsidRPr="00C722FA" w:rsidRDefault="006C23DE" w:rsidP="002C1D20">
      <w:pPr>
        <w:rPr>
          <w:b/>
        </w:rPr>
      </w:pPr>
    </w:p>
    <w:p w:rsidR="009A4BFA" w:rsidRPr="00C722FA" w:rsidRDefault="009A4BFA" w:rsidP="009A4BFA">
      <w:pPr>
        <w:jc w:val="center"/>
        <w:rPr>
          <w:b/>
        </w:rPr>
      </w:pPr>
      <w:r w:rsidRPr="00C722FA">
        <w:rPr>
          <w:b/>
        </w:rPr>
        <w:t>Результаты организации профильной подготовки</w:t>
      </w:r>
    </w:p>
    <w:p w:rsidR="009A4BFA" w:rsidRPr="00C722FA" w:rsidRDefault="009A4BFA" w:rsidP="009A4BFA">
      <w:pPr>
        <w:jc w:val="center"/>
        <w:rPr>
          <w:b/>
          <w:lang w:val="kk-KZ"/>
        </w:rPr>
      </w:pPr>
      <w:r w:rsidRPr="00C722FA">
        <w:rPr>
          <w:b/>
        </w:rPr>
        <w:t xml:space="preserve"> в 20</w:t>
      </w:r>
      <w:r w:rsidR="00081A5A" w:rsidRPr="00C722FA">
        <w:rPr>
          <w:b/>
        </w:rPr>
        <w:t>1</w:t>
      </w:r>
      <w:r w:rsidR="00081A5A" w:rsidRPr="00C722FA">
        <w:rPr>
          <w:b/>
          <w:lang w:val="kk-KZ"/>
        </w:rPr>
        <w:t>6</w:t>
      </w:r>
      <w:r w:rsidRPr="00C722FA">
        <w:rPr>
          <w:b/>
        </w:rPr>
        <w:t>-20</w:t>
      </w:r>
      <w:r w:rsidR="00081A5A" w:rsidRPr="00C722FA">
        <w:rPr>
          <w:b/>
        </w:rPr>
        <w:t>1</w:t>
      </w:r>
      <w:r w:rsidR="00081A5A" w:rsidRPr="00C722FA">
        <w:rPr>
          <w:b/>
          <w:lang w:val="kk-KZ"/>
        </w:rPr>
        <w:t>7</w:t>
      </w:r>
      <w:r w:rsidRPr="00C722FA">
        <w:rPr>
          <w:b/>
        </w:rPr>
        <w:t xml:space="preserve"> учебном году</w:t>
      </w:r>
    </w:p>
    <w:p w:rsidR="00BA2A65" w:rsidRPr="00C722FA" w:rsidRDefault="00BA2A65" w:rsidP="009A4BFA">
      <w:pPr>
        <w:jc w:val="center"/>
        <w:rPr>
          <w:b/>
          <w:lang w:val="kk-KZ"/>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788"/>
        <w:gridCol w:w="2011"/>
        <w:gridCol w:w="2012"/>
        <w:gridCol w:w="2235"/>
      </w:tblGrid>
      <w:tr w:rsidR="00C543D2" w:rsidRPr="00C722FA" w:rsidTr="006916D7">
        <w:trPr>
          <w:trHeight w:val="243"/>
        </w:trPr>
        <w:tc>
          <w:tcPr>
            <w:tcW w:w="1922" w:type="dxa"/>
            <w:vMerge w:val="restart"/>
            <w:shd w:val="clear" w:color="auto" w:fill="auto"/>
          </w:tcPr>
          <w:p w:rsidR="00BA2A65" w:rsidRPr="00C722FA" w:rsidRDefault="00BA2A65" w:rsidP="00BA2A65">
            <w:pPr>
              <w:ind w:left="-57" w:right="-57"/>
              <w:jc w:val="center"/>
            </w:pPr>
            <w:r w:rsidRPr="00C722FA">
              <w:t>Профильные предметы</w:t>
            </w:r>
          </w:p>
        </w:tc>
        <w:tc>
          <w:tcPr>
            <w:tcW w:w="1788" w:type="dxa"/>
            <w:vMerge w:val="restart"/>
            <w:shd w:val="clear" w:color="auto" w:fill="auto"/>
          </w:tcPr>
          <w:p w:rsidR="00BA2A65" w:rsidRPr="00C722FA" w:rsidRDefault="00BA2A65" w:rsidP="00BA2A65">
            <w:pPr>
              <w:ind w:left="-57" w:right="-57"/>
              <w:jc w:val="center"/>
            </w:pPr>
            <w:r w:rsidRPr="00C722FA">
              <w:t xml:space="preserve">Количество учащихся 11-х классов </w:t>
            </w:r>
          </w:p>
          <w:p w:rsidR="00BA2A65" w:rsidRPr="00C722FA" w:rsidRDefault="00BA2A65" w:rsidP="00BA2A65">
            <w:pPr>
              <w:ind w:left="-57" w:right="-57"/>
              <w:jc w:val="center"/>
            </w:pPr>
            <w:r w:rsidRPr="00C722FA">
              <w:t>их изучавшие</w:t>
            </w:r>
          </w:p>
        </w:tc>
        <w:tc>
          <w:tcPr>
            <w:tcW w:w="4023" w:type="dxa"/>
            <w:gridSpan w:val="2"/>
            <w:shd w:val="clear" w:color="auto" w:fill="auto"/>
          </w:tcPr>
          <w:p w:rsidR="00BA2A65" w:rsidRPr="00C722FA" w:rsidRDefault="00BA2A65" w:rsidP="00BA2A65">
            <w:pPr>
              <w:ind w:left="-57" w:right="-57"/>
              <w:jc w:val="center"/>
            </w:pPr>
            <w:r w:rsidRPr="00C722FA">
              <w:t>Из них,</w:t>
            </w:r>
          </w:p>
        </w:tc>
        <w:tc>
          <w:tcPr>
            <w:tcW w:w="2235" w:type="dxa"/>
            <w:vMerge w:val="restart"/>
            <w:shd w:val="clear" w:color="auto" w:fill="FFFFFF" w:themeFill="background1"/>
          </w:tcPr>
          <w:p w:rsidR="00BA2A65" w:rsidRPr="00C722FA" w:rsidRDefault="00BA2A65" w:rsidP="00BA2A65">
            <w:pPr>
              <w:ind w:left="-57" w:right="-57"/>
              <w:jc w:val="center"/>
            </w:pPr>
            <w:r w:rsidRPr="00C722FA">
              <w:t xml:space="preserve">Результаты ЕНТ </w:t>
            </w:r>
          </w:p>
          <w:p w:rsidR="00BA2A65" w:rsidRPr="00C722FA" w:rsidRDefault="00BA2A65" w:rsidP="00BA2A65">
            <w:pPr>
              <w:ind w:left="-57" w:right="-57"/>
              <w:jc w:val="center"/>
            </w:pPr>
            <w:r w:rsidRPr="00C722FA">
              <w:t xml:space="preserve"> (если </w:t>
            </w:r>
          </w:p>
          <w:p w:rsidR="00BA2A65" w:rsidRPr="00C722FA" w:rsidRDefault="00BA2A65" w:rsidP="00BA2A65">
            <w:pPr>
              <w:ind w:left="-57" w:right="-57"/>
              <w:jc w:val="center"/>
            </w:pPr>
            <w:r w:rsidRPr="00C722FA">
              <w:t>проводились</w:t>
            </w:r>
          </w:p>
          <w:p w:rsidR="00BA2A65" w:rsidRPr="00C722FA" w:rsidRDefault="00BA2A65" w:rsidP="00BA2A65">
            <w:pPr>
              <w:ind w:left="-57" w:right="-57"/>
              <w:jc w:val="center"/>
            </w:pPr>
            <w:r w:rsidRPr="00C722FA">
              <w:t xml:space="preserve">по данному </w:t>
            </w:r>
          </w:p>
          <w:p w:rsidR="00BA2A65" w:rsidRPr="00C722FA" w:rsidRDefault="00BA2A65" w:rsidP="00BA2A65">
            <w:pPr>
              <w:ind w:left="-57" w:right="-57"/>
              <w:jc w:val="center"/>
            </w:pPr>
            <w:r w:rsidRPr="00C722FA">
              <w:t xml:space="preserve">профильному предмету), </w:t>
            </w:r>
          </w:p>
          <w:p w:rsidR="00BA2A65" w:rsidRPr="00C722FA" w:rsidRDefault="00BA2A65" w:rsidP="006916D7">
            <w:pPr>
              <w:ind w:left="-57" w:right="-57"/>
              <w:jc w:val="center"/>
              <w:rPr>
                <w:lang w:val="kk-KZ"/>
              </w:rPr>
            </w:pPr>
          </w:p>
          <w:p w:rsidR="006916D7" w:rsidRPr="00C722FA" w:rsidRDefault="006916D7" w:rsidP="00BA2A65">
            <w:pPr>
              <w:ind w:left="-57" w:right="-57"/>
              <w:jc w:val="center"/>
              <w:rPr>
                <w:lang w:val="kk-KZ"/>
              </w:rPr>
            </w:pPr>
            <w:r w:rsidRPr="00C722FA">
              <w:rPr>
                <w:lang w:val="kk-KZ"/>
              </w:rPr>
              <w:t>(средний баллы)</w:t>
            </w:r>
          </w:p>
        </w:tc>
      </w:tr>
      <w:tr w:rsidR="00C543D2" w:rsidRPr="00C722FA" w:rsidTr="006916D7">
        <w:trPr>
          <w:trHeight w:val="143"/>
        </w:trPr>
        <w:tc>
          <w:tcPr>
            <w:tcW w:w="1922" w:type="dxa"/>
            <w:vMerge/>
            <w:shd w:val="clear" w:color="auto" w:fill="auto"/>
          </w:tcPr>
          <w:p w:rsidR="00BA2A65" w:rsidRPr="00C722FA" w:rsidRDefault="00BA2A65" w:rsidP="00BA2A65">
            <w:pPr>
              <w:ind w:left="-57" w:right="-57"/>
              <w:jc w:val="center"/>
            </w:pPr>
          </w:p>
        </w:tc>
        <w:tc>
          <w:tcPr>
            <w:tcW w:w="1788" w:type="dxa"/>
            <w:vMerge/>
            <w:shd w:val="clear" w:color="auto" w:fill="auto"/>
          </w:tcPr>
          <w:p w:rsidR="00BA2A65" w:rsidRPr="00C722FA" w:rsidRDefault="00BA2A65" w:rsidP="00BA2A65">
            <w:pPr>
              <w:ind w:left="-57" w:right="-57"/>
              <w:jc w:val="center"/>
            </w:pPr>
          </w:p>
        </w:tc>
        <w:tc>
          <w:tcPr>
            <w:tcW w:w="2011" w:type="dxa"/>
            <w:shd w:val="clear" w:color="auto" w:fill="auto"/>
          </w:tcPr>
          <w:p w:rsidR="00BA2A65" w:rsidRPr="00C722FA" w:rsidRDefault="00BA2A65" w:rsidP="00BA2A65">
            <w:pPr>
              <w:ind w:left="-57" w:right="-57"/>
              <w:jc w:val="center"/>
            </w:pPr>
            <w:r w:rsidRPr="00C722FA">
              <w:t xml:space="preserve">Количество учащихся </w:t>
            </w:r>
          </w:p>
          <w:p w:rsidR="00BA2A65" w:rsidRPr="00C722FA" w:rsidRDefault="00BA2A65" w:rsidP="00BA2A65">
            <w:pPr>
              <w:ind w:left="-57" w:right="-57"/>
              <w:jc w:val="center"/>
            </w:pPr>
            <w:r w:rsidRPr="00C722FA">
              <w:t>11-х классов, выбравших профильный предмет в качестве итоговой аттестации</w:t>
            </w:r>
          </w:p>
          <w:p w:rsidR="00BA2A65" w:rsidRPr="00C722FA" w:rsidRDefault="00BA2A65" w:rsidP="00BA2A65">
            <w:pPr>
              <w:ind w:left="-57" w:right="-57"/>
              <w:jc w:val="center"/>
            </w:pPr>
            <w:r w:rsidRPr="00C722FA">
              <w:t>в форме ЕНТ</w:t>
            </w:r>
          </w:p>
        </w:tc>
        <w:tc>
          <w:tcPr>
            <w:tcW w:w="2012" w:type="dxa"/>
            <w:shd w:val="clear" w:color="auto" w:fill="auto"/>
          </w:tcPr>
          <w:p w:rsidR="00BA2A65" w:rsidRPr="00C722FA" w:rsidRDefault="00BA2A65" w:rsidP="00BA2A65">
            <w:pPr>
              <w:ind w:left="-57" w:right="-57"/>
              <w:jc w:val="center"/>
            </w:pPr>
            <w:r w:rsidRPr="00C722FA">
              <w:t xml:space="preserve">Количество учащихся </w:t>
            </w:r>
          </w:p>
          <w:p w:rsidR="00BA2A65" w:rsidRPr="00C722FA" w:rsidRDefault="00BA2A65" w:rsidP="00BA2A65">
            <w:pPr>
              <w:ind w:left="-57" w:right="-57"/>
              <w:jc w:val="center"/>
            </w:pPr>
            <w:r w:rsidRPr="00C722FA">
              <w:t xml:space="preserve">11-х классов, предполагающих сдавать предметы, изучаемые на профильном уровне, при поступлении в </w:t>
            </w:r>
            <w:r w:rsidRPr="00C722FA">
              <w:lastRenderedPageBreak/>
              <w:t xml:space="preserve">вузы </w:t>
            </w:r>
          </w:p>
        </w:tc>
        <w:tc>
          <w:tcPr>
            <w:tcW w:w="2235" w:type="dxa"/>
            <w:vMerge/>
            <w:shd w:val="clear" w:color="auto" w:fill="FFFFFF" w:themeFill="background1"/>
          </w:tcPr>
          <w:p w:rsidR="00BA2A65" w:rsidRPr="00C722FA" w:rsidRDefault="00BA2A65" w:rsidP="00BA2A65">
            <w:pPr>
              <w:ind w:left="-57" w:right="-57"/>
              <w:jc w:val="center"/>
            </w:pPr>
          </w:p>
        </w:tc>
      </w:tr>
      <w:tr w:rsidR="00081A5A" w:rsidRPr="00C722FA" w:rsidTr="006916D7">
        <w:trPr>
          <w:trHeight w:val="254"/>
        </w:trPr>
        <w:tc>
          <w:tcPr>
            <w:tcW w:w="1922" w:type="dxa"/>
            <w:shd w:val="clear" w:color="auto" w:fill="auto"/>
          </w:tcPr>
          <w:p w:rsidR="00081A5A" w:rsidRPr="00C722FA" w:rsidRDefault="00081A5A" w:rsidP="00BA2A65">
            <w:pPr>
              <w:ind w:left="-57" w:right="-57"/>
              <w:jc w:val="center"/>
              <w:rPr>
                <w:lang w:val="kk-KZ"/>
              </w:rPr>
            </w:pPr>
            <w:r w:rsidRPr="00C722FA">
              <w:rPr>
                <w:lang w:val="kk-KZ"/>
              </w:rPr>
              <w:lastRenderedPageBreak/>
              <w:t>Матем. Грам.</w:t>
            </w:r>
          </w:p>
        </w:tc>
        <w:tc>
          <w:tcPr>
            <w:tcW w:w="1788" w:type="dxa"/>
            <w:shd w:val="clear" w:color="auto" w:fill="auto"/>
          </w:tcPr>
          <w:p w:rsidR="00081A5A" w:rsidRPr="00C722FA" w:rsidRDefault="00081A5A" w:rsidP="00BA2A65">
            <w:pPr>
              <w:ind w:left="-57" w:right="-57"/>
              <w:jc w:val="center"/>
              <w:rPr>
                <w:lang w:val="kk-KZ"/>
              </w:rPr>
            </w:pPr>
            <w:r w:rsidRPr="00C722FA">
              <w:rPr>
                <w:lang w:val="kk-KZ"/>
              </w:rPr>
              <w:t>23</w:t>
            </w:r>
          </w:p>
        </w:tc>
        <w:tc>
          <w:tcPr>
            <w:tcW w:w="2011" w:type="dxa"/>
            <w:shd w:val="clear" w:color="auto" w:fill="auto"/>
          </w:tcPr>
          <w:p w:rsidR="00081A5A" w:rsidRPr="00C722FA" w:rsidRDefault="00081A5A" w:rsidP="00BA2A65">
            <w:pPr>
              <w:ind w:left="-57" w:right="-57"/>
              <w:jc w:val="center"/>
            </w:pPr>
          </w:p>
        </w:tc>
        <w:tc>
          <w:tcPr>
            <w:tcW w:w="2012" w:type="dxa"/>
            <w:shd w:val="clear" w:color="auto" w:fill="auto"/>
          </w:tcPr>
          <w:p w:rsidR="00081A5A" w:rsidRPr="00C722FA" w:rsidRDefault="00081A5A" w:rsidP="00BA2A65">
            <w:pPr>
              <w:ind w:left="-57" w:right="-57"/>
              <w:jc w:val="center"/>
              <w:rPr>
                <w:lang w:val="kk-KZ"/>
              </w:rPr>
            </w:pPr>
            <w:r w:rsidRPr="00C722FA">
              <w:rPr>
                <w:lang w:val="kk-KZ"/>
              </w:rPr>
              <w:t>17</w:t>
            </w:r>
          </w:p>
        </w:tc>
        <w:tc>
          <w:tcPr>
            <w:tcW w:w="2235" w:type="dxa"/>
            <w:shd w:val="clear" w:color="auto" w:fill="FFFFFF" w:themeFill="background1"/>
          </w:tcPr>
          <w:p w:rsidR="00081A5A" w:rsidRPr="00C722FA" w:rsidRDefault="006916D7" w:rsidP="00BA2A65">
            <w:pPr>
              <w:ind w:left="-57" w:right="-57"/>
              <w:jc w:val="both"/>
              <w:rPr>
                <w:lang w:val="kk-KZ"/>
              </w:rPr>
            </w:pPr>
            <w:r w:rsidRPr="00C722FA">
              <w:rPr>
                <w:lang w:val="kk-KZ"/>
              </w:rPr>
              <w:t>12,47</w:t>
            </w:r>
          </w:p>
        </w:tc>
      </w:tr>
      <w:tr w:rsidR="00BA2A65" w:rsidRPr="00C722FA" w:rsidTr="00BA2A65">
        <w:trPr>
          <w:trHeight w:val="254"/>
        </w:trPr>
        <w:tc>
          <w:tcPr>
            <w:tcW w:w="1922" w:type="dxa"/>
            <w:shd w:val="clear" w:color="auto" w:fill="auto"/>
          </w:tcPr>
          <w:p w:rsidR="00BA2A65" w:rsidRPr="00C722FA" w:rsidRDefault="00BA2A65" w:rsidP="00BA2A65">
            <w:pPr>
              <w:ind w:left="-57" w:right="-57"/>
              <w:jc w:val="center"/>
            </w:pPr>
            <w:r w:rsidRPr="00C722FA">
              <w:t>Математика</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pPr>
            <w:r w:rsidRPr="00C722FA">
              <w:t>обязат.</w:t>
            </w:r>
          </w:p>
        </w:tc>
        <w:tc>
          <w:tcPr>
            <w:tcW w:w="2012" w:type="dxa"/>
            <w:shd w:val="clear" w:color="auto" w:fill="auto"/>
          </w:tcPr>
          <w:p w:rsidR="00BA2A65" w:rsidRPr="00C722FA" w:rsidRDefault="00BA6317" w:rsidP="00BA2A65">
            <w:pPr>
              <w:ind w:left="-57" w:right="-57"/>
              <w:jc w:val="center"/>
              <w:rPr>
                <w:lang w:val="kk-KZ"/>
              </w:rPr>
            </w:pPr>
            <w:r w:rsidRPr="00C722FA">
              <w:rPr>
                <w:lang w:val="kk-KZ"/>
              </w:rPr>
              <w:t>3</w:t>
            </w:r>
          </w:p>
        </w:tc>
        <w:tc>
          <w:tcPr>
            <w:tcW w:w="2235" w:type="dxa"/>
            <w:shd w:val="clear" w:color="auto" w:fill="auto"/>
          </w:tcPr>
          <w:p w:rsidR="00BA2A65" w:rsidRPr="00C722FA" w:rsidRDefault="006916D7" w:rsidP="00BA2A65">
            <w:pPr>
              <w:ind w:left="-57" w:right="-57"/>
              <w:jc w:val="both"/>
              <w:rPr>
                <w:lang w:val="kk-KZ"/>
              </w:rPr>
            </w:pPr>
            <w:r w:rsidRPr="00C722FA">
              <w:rPr>
                <w:lang w:val="kk-KZ"/>
              </w:rPr>
              <w:t>22,5</w:t>
            </w:r>
          </w:p>
        </w:tc>
      </w:tr>
      <w:tr w:rsidR="00BA2A65" w:rsidRPr="00C722FA" w:rsidTr="00BA2A65">
        <w:trPr>
          <w:trHeight w:val="254"/>
        </w:trPr>
        <w:tc>
          <w:tcPr>
            <w:tcW w:w="1922" w:type="dxa"/>
            <w:shd w:val="clear" w:color="auto" w:fill="auto"/>
          </w:tcPr>
          <w:p w:rsidR="00BA2A65" w:rsidRPr="00C722FA" w:rsidRDefault="00BA2A65" w:rsidP="00BA2A65">
            <w:pPr>
              <w:ind w:left="-57" w:right="-57"/>
              <w:jc w:val="center"/>
            </w:pPr>
            <w:r w:rsidRPr="00C722FA">
              <w:t>Физика</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6317" w:rsidP="00BA2A65">
            <w:pPr>
              <w:ind w:left="-57" w:right="-57"/>
              <w:jc w:val="center"/>
              <w:rPr>
                <w:lang w:val="kk-KZ"/>
              </w:rPr>
            </w:pPr>
            <w:r w:rsidRPr="00C722FA">
              <w:rPr>
                <w:lang w:val="kk-KZ"/>
              </w:rPr>
              <w:t>4</w:t>
            </w:r>
          </w:p>
        </w:tc>
        <w:tc>
          <w:tcPr>
            <w:tcW w:w="2012" w:type="dxa"/>
            <w:shd w:val="clear" w:color="auto" w:fill="auto"/>
          </w:tcPr>
          <w:p w:rsidR="00BA2A65" w:rsidRPr="00C722FA" w:rsidRDefault="00BA6317" w:rsidP="00BA2A65">
            <w:pPr>
              <w:ind w:left="-57" w:right="-57"/>
              <w:jc w:val="center"/>
              <w:rPr>
                <w:lang w:val="kk-KZ"/>
              </w:rPr>
            </w:pPr>
            <w:r w:rsidRPr="00C722FA">
              <w:rPr>
                <w:lang w:val="kk-KZ"/>
              </w:rPr>
              <w:t>3</w:t>
            </w:r>
          </w:p>
        </w:tc>
        <w:tc>
          <w:tcPr>
            <w:tcW w:w="2235" w:type="dxa"/>
            <w:shd w:val="clear" w:color="auto" w:fill="auto"/>
          </w:tcPr>
          <w:p w:rsidR="00BA2A65" w:rsidRPr="00C722FA" w:rsidRDefault="006916D7" w:rsidP="00BA2A65">
            <w:pPr>
              <w:rPr>
                <w:lang w:val="kk-KZ"/>
              </w:rPr>
            </w:pPr>
            <w:r w:rsidRPr="00C722FA">
              <w:rPr>
                <w:lang w:val="kk-KZ"/>
              </w:rPr>
              <w:t>41</w:t>
            </w:r>
          </w:p>
        </w:tc>
      </w:tr>
      <w:tr w:rsidR="00BA6317" w:rsidRPr="00C722FA" w:rsidTr="00BA2A65">
        <w:trPr>
          <w:trHeight w:val="560"/>
        </w:trPr>
        <w:tc>
          <w:tcPr>
            <w:tcW w:w="1922" w:type="dxa"/>
            <w:shd w:val="clear" w:color="auto" w:fill="auto"/>
          </w:tcPr>
          <w:p w:rsidR="00BA6317" w:rsidRPr="00C722FA" w:rsidRDefault="00BA6317" w:rsidP="00BA2A65">
            <w:pPr>
              <w:ind w:left="-57" w:right="-57"/>
              <w:jc w:val="center"/>
              <w:rPr>
                <w:lang w:val="kk-KZ"/>
              </w:rPr>
            </w:pPr>
            <w:r w:rsidRPr="00C722FA">
              <w:rPr>
                <w:lang w:val="kk-KZ"/>
              </w:rPr>
              <w:t>Грам.чтение</w:t>
            </w:r>
          </w:p>
        </w:tc>
        <w:tc>
          <w:tcPr>
            <w:tcW w:w="1788" w:type="dxa"/>
            <w:shd w:val="clear" w:color="auto" w:fill="auto"/>
          </w:tcPr>
          <w:p w:rsidR="00BA6317" w:rsidRPr="00C722FA" w:rsidRDefault="00BA6317" w:rsidP="00BA2A65">
            <w:pPr>
              <w:ind w:left="-57" w:right="-57"/>
              <w:jc w:val="center"/>
              <w:rPr>
                <w:lang w:val="kk-KZ"/>
              </w:rPr>
            </w:pPr>
            <w:r w:rsidRPr="00C722FA">
              <w:rPr>
                <w:lang w:val="kk-KZ"/>
              </w:rPr>
              <w:t>23</w:t>
            </w:r>
          </w:p>
        </w:tc>
        <w:tc>
          <w:tcPr>
            <w:tcW w:w="2011" w:type="dxa"/>
            <w:shd w:val="clear" w:color="auto" w:fill="auto"/>
          </w:tcPr>
          <w:p w:rsidR="00BA6317" w:rsidRPr="00C722FA" w:rsidRDefault="00BA6317" w:rsidP="00BA2A65">
            <w:pPr>
              <w:ind w:left="-57" w:right="-57"/>
              <w:jc w:val="center"/>
              <w:rPr>
                <w:lang w:val="kk-KZ"/>
              </w:rPr>
            </w:pPr>
          </w:p>
        </w:tc>
        <w:tc>
          <w:tcPr>
            <w:tcW w:w="2012" w:type="dxa"/>
            <w:shd w:val="clear" w:color="auto" w:fill="auto"/>
          </w:tcPr>
          <w:p w:rsidR="00BA6317" w:rsidRPr="00C722FA" w:rsidRDefault="00BA6317" w:rsidP="00BA2A65">
            <w:pPr>
              <w:ind w:left="-57" w:right="-57"/>
              <w:jc w:val="center"/>
              <w:rPr>
                <w:lang w:val="kk-KZ"/>
              </w:rPr>
            </w:pPr>
            <w:r w:rsidRPr="00C722FA">
              <w:rPr>
                <w:lang w:val="kk-KZ"/>
              </w:rPr>
              <w:t>17</w:t>
            </w:r>
          </w:p>
        </w:tc>
        <w:tc>
          <w:tcPr>
            <w:tcW w:w="2235" w:type="dxa"/>
            <w:shd w:val="clear" w:color="auto" w:fill="auto"/>
          </w:tcPr>
          <w:p w:rsidR="00BA6317" w:rsidRPr="00C722FA" w:rsidRDefault="006916D7" w:rsidP="00BA2A65">
            <w:pPr>
              <w:rPr>
                <w:lang w:val="kk-KZ"/>
              </w:rPr>
            </w:pPr>
            <w:r w:rsidRPr="00C722FA">
              <w:rPr>
                <w:lang w:val="kk-KZ"/>
              </w:rPr>
              <w:t>15,82</w:t>
            </w:r>
          </w:p>
        </w:tc>
      </w:tr>
      <w:tr w:rsidR="00BA2A65" w:rsidRPr="00C722FA" w:rsidTr="00BA2A65">
        <w:trPr>
          <w:trHeight w:val="560"/>
        </w:trPr>
        <w:tc>
          <w:tcPr>
            <w:tcW w:w="1922" w:type="dxa"/>
            <w:shd w:val="clear" w:color="auto" w:fill="auto"/>
          </w:tcPr>
          <w:p w:rsidR="00BA2A65" w:rsidRPr="00C722FA" w:rsidRDefault="00BA2A65" w:rsidP="00BA2A65">
            <w:pPr>
              <w:ind w:left="-57" w:right="-57"/>
              <w:jc w:val="center"/>
              <w:rPr>
                <w:lang w:val="kk-KZ"/>
              </w:rPr>
            </w:pPr>
            <w:r w:rsidRPr="00C722FA">
              <w:t>Казахский язык</w:t>
            </w:r>
            <w:r w:rsidR="00BA6317" w:rsidRPr="00C722FA">
              <w:rPr>
                <w:lang w:val="kk-KZ"/>
              </w:rPr>
              <w:t xml:space="preserve"> и литература (эссе) </w:t>
            </w:r>
          </w:p>
        </w:tc>
        <w:tc>
          <w:tcPr>
            <w:tcW w:w="1788" w:type="dxa"/>
            <w:shd w:val="clear" w:color="auto" w:fill="auto"/>
          </w:tcPr>
          <w:p w:rsidR="00BA2A65" w:rsidRPr="00C722FA" w:rsidRDefault="00BA6317"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pPr>
            <w:r w:rsidRPr="00C722FA">
              <w:t>обязат.</w:t>
            </w:r>
          </w:p>
        </w:tc>
        <w:tc>
          <w:tcPr>
            <w:tcW w:w="2012" w:type="dxa"/>
            <w:shd w:val="clear" w:color="auto" w:fill="auto"/>
          </w:tcPr>
          <w:p w:rsidR="00BA2A65" w:rsidRPr="00C722FA" w:rsidRDefault="00BA2A65" w:rsidP="00BA2A65">
            <w:pPr>
              <w:ind w:left="-57" w:right="-57"/>
              <w:jc w:val="center"/>
            </w:pPr>
          </w:p>
        </w:tc>
        <w:tc>
          <w:tcPr>
            <w:tcW w:w="2235" w:type="dxa"/>
            <w:shd w:val="clear" w:color="auto" w:fill="auto"/>
          </w:tcPr>
          <w:p w:rsidR="00BA2A65" w:rsidRPr="00C722FA" w:rsidRDefault="00BA2A65" w:rsidP="00BA2A65"/>
        </w:tc>
      </w:tr>
      <w:tr w:rsidR="00BA6317" w:rsidRPr="00C722FA" w:rsidTr="00BA2A65">
        <w:trPr>
          <w:trHeight w:val="560"/>
        </w:trPr>
        <w:tc>
          <w:tcPr>
            <w:tcW w:w="1922" w:type="dxa"/>
            <w:shd w:val="clear" w:color="auto" w:fill="auto"/>
          </w:tcPr>
          <w:p w:rsidR="00BA6317" w:rsidRPr="00C722FA" w:rsidRDefault="00BA6317" w:rsidP="00BA2A65">
            <w:pPr>
              <w:ind w:left="-57" w:right="-57"/>
              <w:jc w:val="center"/>
              <w:rPr>
                <w:lang w:val="kk-KZ"/>
              </w:rPr>
            </w:pPr>
            <w:r w:rsidRPr="00C722FA">
              <w:rPr>
                <w:lang w:val="kk-KZ"/>
              </w:rPr>
              <w:t>Казахский язык</w:t>
            </w:r>
          </w:p>
        </w:tc>
        <w:tc>
          <w:tcPr>
            <w:tcW w:w="1788" w:type="dxa"/>
            <w:shd w:val="clear" w:color="auto" w:fill="auto"/>
          </w:tcPr>
          <w:p w:rsidR="00BA6317" w:rsidRPr="00C722FA" w:rsidRDefault="00BA6317" w:rsidP="00BA2A65">
            <w:pPr>
              <w:ind w:left="-57" w:right="-57"/>
              <w:jc w:val="center"/>
              <w:rPr>
                <w:lang w:val="kk-KZ"/>
              </w:rPr>
            </w:pPr>
            <w:r w:rsidRPr="00C722FA">
              <w:rPr>
                <w:lang w:val="kk-KZ"/>
              </w:rPr>
              <w:t>12</w:t>
            </w:r>
          </w:p>
        </w:tc>
        <w:tc>
          <w:tcPr>
            <w:tcW w:w="2011" w:type="dxa"/>
            <w:shd w:val="clear" w:color="auto" w:fill="auto"/>
          </w:tcPr>
          <w:p w:rsidR="00BA6317" w:rsidRPr="00C722FA" w:rsidRDefault="00BA6317" w:rsidP="00BA2A65">
            <w:pPr>
              <w:ind w:left="-57" w:right="-57"/>
              <w:jc w:val="center"/>
              <w:rPr>
                <w:lang w:val="kk-KZ"/>
              </w:rPr>
            </w:pPr>
            <w:r w:rsidRPr="00C722FA">
              <w:rPr>
                <w:lang w:val="kk-KZ"/>
              </w:rPr>
              <w:t>обязат</w:t>
            </w:r>
          </w:p>
        </w:tc>
        <w:tc>
          <w:tcPr>
            <w:tcW w:w="2012" w:type="dxa"/>
            <w:shd w:val="clear" w:color="auto" w:fill="auto"/>
          </w:tcPr>
          <w:p w:rsidR="00BA6317" w:rsidRPr="00C722FA" w:rsidRDefault="00BA6317" w:rsidP="00BA2A65">
            <w:pPr>
              <w:ind w:left="-57" w:right="-57"/>
              <w:jc w:val="center"/>
            </w:pPr>
          </w:p>
        </w:tc>
        <w:tc>
          <w:tcPr>
            <w:tcW w:w="2235" w:type="dxa"/>
            <w:shd w:val="clear" w:color="auto" w:fill="auto"/>
          </w:tcPr>
          <w:p w:rsidR="00BA6317" w:rsidRPr="00C722FA" w:rsidRDefault="00BA6317" w:rsidP="00BA2A65">
            <w:pPr>
              <w:rPr>
                <w:lang w:val="kk-KZ"/>
              </w:rPr>
            </w:pPr>
          </w:p>
        </w:tc>
      </w:tr>
      <w:tr w:rsidR="00BA2A65" w:rsidRPr="00C722FA" w:rsidTr="00BA2A65">
        <w:trPr>
          <w:trHeight w:val="243"/>
        </w:trPr>
        <w:tc>
          <w:tcPr>
            <w:tcW w:w="1922" w:type="dxa"/>
            <w:shd w:val="clear" w:color="auto" w:fill="auto"/>
          </w:tcPr>
          <w:p w:rsidR="00BA2A65" w:rsidRPr="00C722FA" w:rsidRDefault="00BA2A65" w:rsidP="00BA2A65">
            <w:pPr>
              <w:ind w:left="-57" w:right="-57"/>
              <w:jc w:val="center"/>
            </w:pPr>
            <w:r w:rsidRPr="00C722FA">
              <w:t>Биология</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6317" w:rsidP="00BA2A65">
            <w:pPr>
              <w:ind w:left="-57" w:right="-57"/>
              <w:jc w:val="center"/>
              <w:rPr>
                <w:lang w:val="kk-KZ"/>
              </w:rPr>
            </w:pPr>
            <w:r w:rsidRPr="00C722FA">
              <w:rPr>
                <w:lang w:val="kk-KZ"/>
              </w:rPr>
              <w:t>9</w:t>
            </w:r>
          </w:p>
        </w:tc>
        <w:tc>
          <w:tcPr>
            <w:tcW w:w="2012" w:type="dxa"/>
            <w:shd w:val="clear" w:color="auto" w:fill="auto"/>
          </w:tcPr>
          <w:p w:rsidR="00BA2A65" w:rsidRPr="00C722FA" w:rsidRDefault="00BA6317" w:rsidP="00BA2A65">
            <w:pPr>
              <w:ind w:left="-57" w:right="-57"/>
              <w:jc w:val="center"/>
              <w:rPr>
                <w:lang w:val="kk-KZ"/>
              </w:rPr>
            </w:pPr>
            <w:r w:rsidRPr="00C722FA">
              <w:rPr>
                <w:lang w:val="kk-KZ"/>
              </w:rPr>
              <w:t>9</w:t>
            </w:r>
          </w:p>
        </w:tc>
        <w:tc>
          <w:tcPr>
            <w:tcW w:w="2235" w:type="dxa"/>
            <w:shd w:val="clear" w:color="auto" w:fill="auto"/>
          </w:tcPr>
          <w:p w:rsidR="00BA2A65" w:rsidRPr="00C722FA" w:rsidRDefault="006916D7" w:rsidP="00BA2A65">
            <w:pPr>
              <w:rPr>
                <w:lang w:val="kk-KZ"/>
              </w:rPr>
            </w:pPr>
            <w:r w:rsidRPr="00C722FA">
              <w:rPr>
                <w:lang w:val="kk-KZ"/>
              </w:rPr>
              <w:t>37,12</w:t>
            </w:r>
          </w:p>
        </w:tc>
      </w:tr>
      <w:tr w:rsidR="00BA6317" w:rsidRPr="00C722FA" w:rsidTr="00BA2A65">
        <w:trPr>
          <w:trHeight w:val="243"/>
        </w:trPr>
        <w:tc>
          <w:tcPr>
            <w:tcW w:w="1922" w:type="dxa"/>
            <w:shd w:val="clear" w:color="auto" w:fill="auto"/>
          </w:tcPr>
          <w:p w:rsidR="00BA6317" w:rsidRPr="00C722FA" w:rsidRDefault="00BA6317" w:rsidP="00BA2A65">
            <w:pPr>
              <w:ind w:left="-57" w:right="-57"/>
              <w:jc w:val="center"/>
              <w:rPr>
                <w:lang w:val="kk-KZ"/>
              </w:rPr>
            </w:pPr>
            <w:r w:rsidRPr="00C722FA">
              <w:rPr>
                <w:lang w:val="kk-KZ"/>
              </w:rPr>
              <w:t>химия</w:t>
            </w:r>
          </w:p>
        </w:tc>
        <w:tc>
          <w:tcPr>
            <w:tcW w:w="1788" w:type="dxa"/>
            <w:shd w:val="clear" w:color="auto" w:fill="auto"/>
          </w:tcPr>
          <w:p w:rsidR="00BA6317" w:rsidRPr="00C722FA" w:rsidRDefault="00C543D2" w:rsidP="00BA2A65">
            <w:pPr>
              <w:ind w:left="-57" w:right="-57"/>
              <w:jc w:val="center"/>
              <w:rPr>
                <w:lang w:val="kk-KZ"/>
              </w:rPr>
            </w:pPr>
            <w:r w:rsidRPr="00C722FA">
              <w:rPr>
                <w:lang w:val="kk-KZ"/>
              </w:rPr>
              <w:t>23</w:t>
            </w:r>
          </w:p>
        </w:tc>
        <w:tc>
          <w:tcPr>
            <w:tcW w:w="2011" w:type="dxa"/>
            <w:shd w:val="clear" w:color="auto" w:fill="auto"/>
          </w:tcPr>
          <w:p w:rsidR="00BA6317" w:rsidRPr="00C722FA" w:rsidRDefault="00C543D2" w:rsidP="00BA2A65">
            <w:pPr>
              <w:ind w:left="-57" w:right="-57"/>
              <w:jc w:val="center"/>
              <w:rPr>
                <w:lang w:val="kk-KZ"/>
              </w:rPr>
            </w:pPr>
            <w:r w:rsidRPr="00C722FA">
              <w:rPr>
                <w:lang w:val="kk-KZ"/>
              </w:rPr>
              <w:t>1</w:t>
            </w:r>
          </w:p>
        </w:tc>
        <w:tc>
          <w:tcPr>
            <w:tcW w:w="2012" w:type="dxa"/>
            <w:shd w:val="clear" w:color="auto" w:fill="auto"/>
          </w:tcPr>
          <w:p w:rsidR="00BA6317" w:rsidRPr="00C722FA" w:rsidRDefault="00C543D2" w:rsidP="00BA2A65">
            <w:pPr>
              <w:ind w:left="-57" w:right="-57"/>
              <w:jc w:val="center"/>
              <w:rPr>
                <w:lang w:val="kk-KZ"/>
              </w:rPr>
            </w:pPr>
            <w:r w:rsidRPr="00C722FA">
              <w:rPr>
                <w:lang w:val="kk-KZ"/>
              </w:rPr>
              <w:t>8</w:t>
            </w:r>
          </w:p>
        </w:tc>
        <w:tc>
          <w:tcPr>
            <w:tcW w:w="2235" w:type="dxa"/>
            <w:shd w:val="clear" w:color="auto" w:fill="auto"/>
          </w:tcPr>
          <w:p w:rsidR="00BA6317" w:rsidRPr="00C722FA" w:rsidRDefault="006916D7" w:rsidP="00BA2A65">
            <w:pPr>
              <w:rPr>
                <w:lang w:val="kk-KZ"/>
              </w:rPr>
            </w:pPr>
            <w:r w:rsidRPr="00C722FA">
              <w:rPr>
                <w:lang w:val="kk-KZ"/>
              </w:rPr>
              <w:t>17,5</w:t>
            </w:r>
          </w:p>
        </w:tc>
      </w:tr>
      <w:tr w:rsidR="00BA2A65" w:rsidRPr="00C722FA" w:rsidTr="00BA2A65">
        <w:trPr>
          <w:trHeight w:val="254"/>
        </w:trPr>
        <w:tc>
          <w:tcPr>
            <w:tcW w:w="1922" w:type="dxa"/>
            <w:shd w:val="clear" w:color="auto" w:fill="auto"/>
          </w:tcPr>
          <w:p w:rsidR="00BA2A65" w:rsidRPr="00C722FA" w:rsidRDefault="00BA2A65" w:rsidP="00BA2A65">
            <w:pPr>
              <w:ind w:left="-57" w:right="-57"/>
              <w:jc w:val="center"/>
            </w:pPr>
            <w:r w:rsidRPr="00C722FA">
              <w:t>География</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6317" w:rsidP="00BA2A65">
            <w:pPr>
              <w:ind w:left="-57" w:right="-57"/>
              <w:jc w:val="center"/>
              <w:rPr>
                <w:lang w:val="kk-KZ"/>
              </w:rPr>
            </w:pPr>
            <w:r w:rsidRPr="00C722FA">
              <w:rPr>
                <w:lang w:val="kk-KZ"/>
              </w:rPr>
              <w:t>5</w:t>
            </w:r>
          </w:p>
        </w:tc>
        <w:tc>
          <w:tcPr>
            <w:tcW w:w="2012" w:type="dxa"/>
            <w:shd w:val="clear" w:color="auto" w:fill="auto"/>
          </w:tcPr>
          <w:p w:rsidR="00BA2A65" w:rsidRPr="00C722FA" w:rsidRDefault="00BA6317" w:rsidP="00BA2A65">
            <w:pPr>
              <w:ind w:left="-57" w:right="-57"/>
              <w:jc w:val="center"/>
              <w:rPr>
                <w:lang w:val="kk-KZ"/>
              </w:rPr>
            </w:pPr>
            <w:r w:rsidRPr="00C722FA">
              <w:t>4</w:t>
            </w:r>
          </w:p>
        </w:tc>
        <w:tc>
          <w:tcPr>
            <w:tcW w:w="2235" w:type="dxa"/>
            <w:shd w:val="clear" w:color="auto" w:fill="auto"/>
          </w:tcPr>
          <w:p w:rsidR="00BA2A65" w:rsidRPr="00C722FA" w:rsidRDefault="006916D7" w:rsidP="00BA2A65">
            <w:pPr>
              <w:rPr>
                <w:lang w:val="kk-KZ"/>
              </w:rPr>
            </w:pPr>
            <w:r w:rsidRPr="00C722FA">
              <w:rPr>
                <w:lang w:val="kk-KZ"/>
              </w:rPr>
              <w:t>18,5</w:t>
            </w:r>
          </w:p>
        </w:tc>
      </w:tr>
      <w:tr w:rsidR="00BA2A65" w:rsidRPr="00C722FA" w:rsidTr="00BA2A65">
        <w:trPr>
          <w:trHeight w:val="507"/>
        </w:trPr>
        <w:tc>
          <w:tcPr>
            <w:tcW w:w="1922" w:type="dxa"/>
            <w:shd w:val="clear" w:color="auto" w:fill="auto"/>
          </w:tcPr>
          <w:p w:rsidR="00BA2A65" w:rsidRPr="00C722FA" w:rsidRDefault="00BA2A65" w:rsidP="00BA2A65">
            <w:pPr>
              <w:ind w:left="-57" w:right="-57"/>
              <w:jc w:val="center"/>
            </w:pPr>
            <w:r w:rsidRPr="00C722FA">
              <w:t xml:space="preserve">Русский </w:t>
            </w:r>
          </w:p>
          <w:p w:rsidR="00BA2A65" w:rsidRPr="00C722FA" w:rsidRDefault="00BA6317" w:rsidP="00BA2A65">
            <w:pPr>
              <w:ind w:left="-57" w:right="-57"/>
              <w:jc w:val="center"/>
              <w:rPr>
                <w:lang w:val="kk-KZ"/>
              </w:rPr>
            </w:pPr>
            <w:r w:rsidRPr="00C722FA">
              <w:t>Я</w:t>
            </w:r>
            <w:r w:rsidR="00BA2A65" w:rsidRPr="00C722FA">
              <w:t>зык</w:t>
            </w:r>
            <w:r w:rsidRPr="00C722FA">
              <w:rPr>
                <w:lang w:val="kk-KZ"/>
              </w:rPr>
              <w:t xml:space="preserve"> и литература (эссе)</w:t>
            </w:r>
          </w:p>
        </w:tc>
        <w:tc>
          <w:tcPr>
            <w:tcW w:w="1788" w:type="dxa"/>
            <w:shd w:val="clear" w:color="auto" w:fill="auto"/>
          </w:tcPr>
          <w:p w:rsidR="00BA2A65" w:rsidRPr="00C722FA" w:rsidRDefault="00BA6317" w:rsidP="00BA2A65">
            <w:pPr>
              <w:ind w:left="-57" w:right="-57"/>
              <w:jc w:val="center"/>
              <w:rPr>
                <w:lang w:val="kk-KZ"/>
              </w:rPr>
            </w:pPr>
            <w:r w:rsidRPr="00C722FA">
              <w:rPr>
                <w:lang w:val="kk-KZ"/>
              </w:rPr>
              <w:t>12</w:t>
            </w:r>
          </w:p>
        </w:tc>
        <w:tc>
          <w:tcPr>
            <w:tcW w:w="2011" w:type="dxa"/>
            <w:shd w:val="clear" w:color="auto" w:fill="auto"/>
          </w:tcPr>
          <w:p w:rsidR="00BA2A65" w:rsidRPr="00C722FA" w:rsidRDefault="00BA2A65" w:rsidP="00BA2A65">
            <w:pPr>
              <w:ind w:left="-57" w:right="-57"/>
              <w:jc w:val="center"/>
            </w:pPr>
            <w:r w:rsidRPr="00C722FA">
              <w:t>обязат</w:t>
            </w:r>
          </w:p>
        </w:tc>
        <w:tc>
          <w:tcPr>
            <w:tcW w:w="2012" w:type="dxa"/>
            <w:shd w:val="clear" w:color="auto" w:fill="auto"/>
          </w:tcPr>
          <w:p w:rsidR="00BA2A65" w:rsidRPr="00C722FA" w:rsidRDefault="00BA2A65" w:rsidP="00BA2A65">
            <w:pPr>
              <w:ind w:left="-57" w:right="-57"/>
              <w:jc w:val="center"/>
            </w:pPr>
          </w:p>
        </w:tc>
        <w:tc>
          <w:tcPr>
            <w:tcW w:w="2235" w:type="dxa"/>
            <w:shd w:val="clear" w:color="auto" w:fill="auto"/>
          </w:tcPr>
          <w:p w:rsidR="00BA2A65" w:rsidRPr="00C722FA" w:rsidRDefault="00BA2A65" w:rsidP="00BA2A65"/>
        </w:tc>
      </w:tr>
      <w:tr w:rsidR="00BA6317" w:rsidRPr="00C722FA" w:rsidTr="00BA2A65">
        <w:trPr>
          <w:trHeight w:val="507"/>
        </w:trPr>
        <w:tc>
          <w:tcPr>
            <w:tcW w:w="1922" w:type="dxa"/>
            <w:shd w:val="clear" w:color="auto" w:fill="auto"/>
          </w:tcPr>
          <w:p w:rsidR="00BA6317" w:rsidRPr="00C722FA" w:rsidRDefault="00BA6317" w:rsidP="00BA2A65">
            <w:pPr>
              <w:ind w:left="-57" w:right="-57"/>
              <w:jc w:val="center"/>
              <w:rPr>
                <w:lang w:val="kk-KZ"/>
              </w:rPr>
            </w:pPr>
            <w:r w:rsidRPr="00C722FA">
              <w:rPr>
                <w:lang w:val="kk-KZ"/>
              </w:rPr>
              <w:t>Русский язык</w:t>
            </w:r>
          </w:p>
        </w:tc>
        <w:tc>
          <w:tcPr>
            <w:tcW w:w="1788" w:type="dxa"/>
            <w:shd w:val="clear" w:color="auto" w:fill="auto"/>
          </w:tcPr>
          <w:p w:rsidR="00BA6317" w:rsidRPr="00C722FA" w:rsidRDefault="00BA6317" w:rsidP="00BA2A65">
            <w:pPr>
              <w:ind w:left="-57" w:right="-57"/>
              <w:jc w:val="center"/>
              <w:rPr>
                <w:lang w:val="kk-KZ"/>
              </w:rPr>
            </w:pPr>
            <w:r w:rsidRPr="00C722FA">
              <w:rPr>
                <w:lang w:val="kk-KZ"/>
              </w:rPr>
              <w:t>11</w:t>
            </w:r>
          </w:p>
        </w:tc>
        <w:tc>
          <w:tcPr>
            <w:tcW w:w="2011" w:type="dxa"/>
            <w:shd w:val="clear" w:color="auto" w:fill="auto"/>
          </w:tcPr>
          <w:p w:rsidR="00BA6317" w:rsidRPr="00C722FA" w:rsidRDefault="00BA6317" w:rsidP="00BA2A65">
            <w:pPr>
              <w:ind w:left="-57" w:right="-57"/>
              <w:jc w:val="center"/>
              <w:rPr>
                <w:lang w:val="kk-KZ"/>
              </w:rPr>
            </w:pPr>
            <w:r w:rsidRPr="00C722FA">
              <w:rPr>
                <w:lang w:val="kk-KZ"/>
              </w:rPr>
              <w:t>обязат</w:t>
            </w:r>
          </w:p>
        </w:tc>
        <w:tc>
          <w:tcPr>
            <w:tcW w:w="2012" w:type="dxa"/>
            <w:shd w:val="clear" w:color="auto" w:fill="auto"/>
          </w:tcPr>
          <w:p w:rsidR="00BA6317" w:rsidRPr="00C722FA" w:rsidRDefault="00BA6317" w:rsidP="00BA2A65">
            <w:pPr>
              <w:ind w:left="-57" w:right="-57"/>
              <w:jc w:val="center"/>
            </w:pPr>
          </w:p>
        </w:tc>
        <w:tc>
          <w:tcPr>
            <w:tcW w:w="2235" w:type="dxa"/>
            <w:shd w:val="clear" w:color="auto" w:fill="auto"/>
          </w:tcPr>
          <w:p w:rsidR="00BA6317" w:rsidRPr="00C722FA" w:rsidRDefault="00BA6317" w:rsidP="00BA2A65">
            <w:pPr>
              <w:rPr>
                <w:lang w:val="kk-KZ"/>
              </w:rPr>
            </w:pPr>
          </w:p>
        </w:tc>
      </w:tr>
      <w:tr w:rsidR="00BA2A65" w:rsidRPr="00C722FA" w:rsidTr="00BA2A65">
        <w:trPr>
          <w:trHeight w:val="243"/>
        </w:trPr>
        <w:tc>
          <w:tcPr>
            <w:tcW w:w="1922" w:type="dxa"/>
            <w:shd w:val="clear" w:color="auto" w:fill="auto"/>
          </w:tcPr>
          <w:p w:rsidR="00BA2A65" w:rsidRPr="00C722FA" w:rsidRDefault="00BA2A65" w:rsidP="00BA2A65">
            <w:pPr>
              <w:ind w:left="-57" w:right="-57"/>
              <w:jc w:val="center"/>
            </w:pPr>
            <w:r w:rsidRPr="00C722FA">
              <w:t>История РК</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pPr>
            <w:r w:rsidRPr="00C722FA">
              <w:t>обязат</w:t>
            </w:r>
          </w:p>
        </w:tc>
        <w:tc>
          <w:tcPr>
            <w:tcW w:w="2012" w:type="dxa"/>
            <w:shd w:val="clear" w:color="auto" w:fill="auto"/>
          </w:tcPr>
          <w:p w:rsidR="00BA2A65" w:rsidRPr="00C722FA" w:rsidRDefault="00C543D2" w:rsidP="00BA2A65">
            <w:pPr>
              <w:ind w:left="-57" w:right="-57"/>
              <w:jc w:val="center"/>
              <w:rPr>
                <w:lang w:val="kk-KZ"/>
              </w:rPr>
            </w:pPr>
            <w:r w:rsidRPr="00C722FA">
              <w:rPr>
                <w:lang w:val="kk-KZ"/>
              </w:rPr>
              <w:t>17</w:t>
            </w:r>
          </w:p>
        </w:tc>
        <w:tc>
          <w:tcPr>
            <w:tcW w:w="2235" w:type="dxa"/>
            <w:shd w:val="clear" w:color="auto" w:fill="auto"/>
          </w:tcPr>
          <w:p w:rsidR="00BA2A65" w:rsidRPr="00C722FA" w:rsidRDefault="006916D7" w:rsidP="00BA2A65">
            <w:pPr>
              <w:rPr>
                <w:lang w:val="kk-KZ"/>
              </w:rPr>
            </w:pPr>
            <w:r w:rsidRPr="00C722FA">
              <w:rPr>
                <w:lang w:val="kk-KZ"/>
              </w:rPr>
              <w:t>13,76</w:t>
            </w:r>
          </w:p>
        </w:tc>
      </w:tr>
      <w:tr w:rsidR="00BA2A65" w:rsidRPr="00C722FA" w:rsidTr="00BA2A65">
        <w:trPr>
          <w:trHeight w:val="507"/>
        </w:trPr>
        <w:tc>
          <w:tcPr>
            <w:tcW w:w="1922" w:type="dxa"/>
            <w:shd w:val="clear" w:color="auto" w:fill="auto"/>
          </w:tcPr>
          <w:p w:rsidR="00BA2A65" w:rsidRPr="00C722FA" w:rsidRDefault="00BA2A65" w:rsidP="00BA2A65">
            <w:pPr>
              <w:ind w:left="-57" w:right="-57"/>
              <w:jc w:val="center"/>
            </w:pPr>
            <w:r w:rsidRPr="00C722FA">
              <w:t>Английский язык</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rPr>
                <w:lang w:val="kk-KZ"/>
              </w:rPr>
            </w:pPr>
            <w:r w:rsidRPr="00C722FA">
              <w:rPr>
                <w:lang w:val="kk-KZ"/>
              </w:rPr>
              <w:t>1</w:t>
            </w:r>
          </w:p>
        </w:tc>
        <w:tc>
          <w:tcPr>
            <w:tcW w:w="2012" w:type="dxa"/>
            <w:shd w:val="clear" w:color="auto" w:fill="auto"/>
          </w:tcPr>
          <w:p w:rsidR="00BA2A65" w:rsidRPr="00C722FA" w:rsidRDefault="00BA6317" w:rsidP="00BA2A65">
            <w:pPr>
              <w:ind w:left="-57" w:right="-57"/>
              <w:jc w:val="center"/>
              <w:rPr>
                <w:lang w:val="kk-KZ"/>
              </w:rPr>
            </w:pPr>
            <w:r w:rsidRPr="00C722FA">
              <w:rPr>
                <w:lang w:val="kk-KZ"/>
              </w:rPr>
              <w:t>5</w:t>
            </w:r>
          </w:p>
        </w:tc>
        <w:tc>
          <w:tcPr>
            <w:tcW w:w="2235" w:type="dxa"/>
            <w:shd w:val="clear" w:color="auto" w:fill="auto"/>
          </w:tcPr>
          <w:p w:rsidR="00BA2A65" w:rsidRPr="00C722FA" w:rsidRDefault="005B1626" w:rsidP="00BA2A65">
            <w:pPr>
              <w:rPr>
                <w:lang w:val="kk-KZ"/>
              </w:rPr>
            </w:pPr>
            <w:r w:rsidRPr="00C722FA">
              <w:rPr>
                <w:lang w:val="kk-KZ"/>
              </w:rPr>
              <w:t>30,35</w:t>
            </w:r>
          </w:p>
        </w:tc>
      </w:tr>
      <w:tr w:rsidR="00BA2A65" w:rsidRPr="00C722FA" w:rsidTr="00BA2A65">
        <w:trPr>
          <w:trHeight w:val="518"/>
        </w:trPr>
        <w:tc>
          <w:tcPr>
            <w:tcW w:w="1922" w:type="dxa"/>
            <w:shd w:val="clear" w:color="auto" w:fill="auto"/>
          </w:tcPr>
          <w:p w:rsidR="00BA2A65" w:rsidRPr="00C722FA" w:rsidRDefault="00BA2A65" w:rsidP="00BA2A65">
            <w:pPr>
              <w:ind w:left="-57" w:right="-57"/>
              <w:jc w:val="center"/>
            </w:pPr>
            <w:r w:rsidRPr="00C722FA">
              <w:t>Всемирная история</w:t>
            </w:r>
          </w:p>
        </w:tc>
        <w:tc>
          <w:tcPr>
            <w:tcW w:w="1788" w:type="dxa"/>
            <w:shd w:val="clear" w:color="auto" w:fill="auto"/>
          </w:tcPr>
          <w:p w:rsidR="00BA2A65" w:rsidRPr="00C722FA" w:rsidRDefault="00081A5A" w:rsidP="00BA2A65">
            <w:pPr>
              <w:ind w:left="-57" w:right="-57"/>
              <w:jc w:val="center"/>
              <w:rPr>
                <w:lang w:val="kk-KZ"/>
              </w:rPr>
            </w:pPr>
            <w:r w:rsidRPr="00C722FA">
              <w:rPr>
                <w:lang w:val="kk-KZ"/>
              </w:rPr>
              <w:t>23</w:t>
            </w:r>
          </w:p>
        </w:tc>
        <w:tc>
          <w:tcPr>
            <w:tcW w:w="2011" w:type="dxa"/>
            <w:shd w:val="clear" w:color="auto" w:fill="auto"/>
          </w:tcPr>
          <w:p w:rsidR="00BA2A65" w:rsidRPr="00C722FA" w:rsidRDefault="00BA2A65" w:rsidP="00BA2A65">
            <w:pPr>
              <w:ind w:left="-57" w:right="-57"/>
              <w:jc w:val="center"/>
              <w:rPr>
                <w:lang w:val="kk-KZ"/>
              </w:rPr>
            </w:pPr>
            <w:r w:rsidRPr="00C722FA">
              <w:rPr>
                <w:lang w:val="kk-KZ"/>
              </w:rPr>
              <w:t>1</w:t>
            </w:r>
          </w:p>
        </w:tc>
        <w:tc>
          <w:tcPr>
            <w:tcW w:w="2012" w:type="dxa"/>
            <w:shd w:val="clear" w:color="auto" w:fill="auto"/>
          </w:tcPr>
          <w:p w:rsidR="00BA2A65" w:rsidRPr="00C722FA" w:rsidRDefault="00BA2A65" w:rsidP="00BA2A65">
            <w:pPr>
              <w:ind w:left="-57" w:right="-57"/>
              <w:jc w:val="center"/>
            </w:pPr>
            <w:r w:rsidRPr="00C722FA">
              <w:t>4</w:t>
            </w:r>
          </w:p>
        </w:tc>
        <w:tc>
          <w:tcPr>
            <w:tcW w:w="2235" w:type="dxa"/>
            <w:shd w:val="clear" w:color="auto" w:fill="auto"/>
          </w:tcPr>
          <w:p w:rsidR="00BA2A65" w:rsidRPr="00C722FA" w:rsidRDefault="005B1626" w:rsidP="00BA2A65">
            <w:pPr>
              <w:rPr>
                <w:lang w:val="kk-KZ"/>
              </w:rPr>
            </w:pPr>
            <w:r w:rsidRPr="00C722FA">
              <w:rPr>
                <w:lang w:val="kk-KZ"/>
              </w:rPr>
              <w:t>11</w:t>
            </w:r>
          </w:p>
        </w:tc>
      </w:tr>
    </w:tbl>
    <w:p w:rsidR="00BA2A65" w:rsidRPr="00C543D2" w:rsidRDefault="00BA2A65" w:rsidP="009A4BFA">
      <w:pPr>
        <w:jc w:val="center"/>
        <w:rPr>
          <w:b/>
          <w:color w:val="C00000"/>
          <w:lang w:val="kk-KZ"/>
        </w:rPr>
      </w:pPr>
    </w:p>
    <w:p w:rsidR="00BA2A65" w:rsidRPr="00FF746C" w:rsidRDefault="00BA2A65" w:rsidP="009A39FE">
      <w:pPr>
        <w:pBdr>
          <w:bottom w:val="triple" w:sz="4" w:space="1" w:color="auto"/>
        </w:pBdr>
        <w:rPr>
          <w:b/>
          <w:lang w:val="kk-KZ"/>
        </w:rPr>
      </w:pPr>
    </w:p>
    <w:p w:rsidR="009A39FE" w:rsidRPr="00FF746C" w:rsidRDefault="009A39FE" w:rsidP="009A39FE">
      <w:pPr>
        <w:pBdr>
          <w:bottom w:val="triple" w:sz="4" w:space="1" w:color="auto"/>
        </w:pBdr>
        <w:rPr>
          <w:b/>
        </w:rPr>
      </w:pPr>
      <w:r w:rsidRPr="00FF746C">
        <w:rPr>
          <w:b/>
        </w:rPr>
        <w:t xml:space="preserve"> ЦЕЛИ И ЗАДАЧИ ОУ</w:t>
      </w:r>
    </w:p>
    <w:p w:rsidR="00CD67D2" w:rsidRPr="00FF746C" w:rsidRDefault="00CD67D2" w:rsidP="00CD67D2">
      <w:pPr>
        <w:spacing w:before="120" w:after="120"/>
        <w:ind w:firstLine="540"/>
        <w:jc w:val="both"/>
      </w:pPr>
      <w:r w:rsidRPr="00FF746C">
        <w:t xml:space="preserve">Главную задачу образовательной политики </w:t>
      </w:r>
      <w:r w:rsidR="005E4E1D" w:rsidRPr="00FF746C">
        <w:t xml:space="preserve">школы </w:t>
      </w:r>
      <w:r w:rsidRPr="00FF746C">
        <w:t xml:space="preserve"> мы видим в  обеспечении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CD67D2" w:rsidRPr="00FF746C" w:rsidRDefault="00CD67D2" w:rsidP="00CD67D2">
      <w:pPr>
        <w:spacing w:before="120" w:after="120"/>
        <w:ind w:firstLine="540"/>
        <w:jc w:val="both"/>
      </w:pPr>
      <w:r w:rsidRPr="00FF746C">
        <w:t xml:space="preserve">Педагогический коллектив в новых инновационных условиях работы имеет </w:t>
      </w:r>
      <w:r w:rsidRPr="00FF746C">
        <w:rPr>
          <w:i/>
        </w:rPr>
        <w:t>методические, мотивационные, организационные  и материально-технические условия</w:t>
      </w:r>
      <w:r w:rsidRPr="00FF746C">
        <w:t xml:space="preserve"> профессионального роста для обеспечения высокого качества образования </w:t>
      </w:r>
      <w:r w:rsidR="005E4E1D" w:rsidRPr="00FF746C">
        <w:t>в школе</w:t>
      </w:r>
      <w:r w:rsidRPr="00FF746C">
        <w:t xml:space="preserve"> и для ведения научно-методической исследовательской работы, видения новых образовательных и методических задач и нахождения способов их решения, самовыражения и самореализации в современном социально-экономическом пространстве.</w:t>
      </w:r>
    </w:p>
    <w:p w:rsidR="00710B09" w:rsidRPr="00FF746C" w:rsidRDefault="00710B09" w:rsidP="00710B09">
      <w:pPr>
        <w:spacing w:before="120" w:after="120"/>
        <w:ind w:firstLine="540"/>
        <w:jc w:val="both"/>
      </w:pPr>
      <w:r w:rsidRPr="00FF746C">
        <w:t>Совокупность этих факторов определяет специфику образовательной деятельности, разнообразие профилей обучения, управленческую политику в области повышения качества образования.</w:t>
      </w:r>
    </w:p>
    <w:p w:rsidR="00710B09" w:rsidRPr="00FF746C" w:rsidRDefault="00710B09" w:rsidP="00710B09">
      <w:pPr>
        <w:spacing w:before="120" w:after="120"/>
        <w:ind w:firstLine="540"/>
        <w:jc w:val="both"/>
      </w:pPr>
      <w:r w:rsidRPr="00FF746C">
        <w:t xml:space="preserve">В своей образовательной деятельности коллектив </w:t>
      </w:r>
      <w:r w:rsidR="005E4E1D" w:rsidRPr="00FF746C">
        <w:t>школы</w:t>
      </w:r>
      <w:r w:rsidRPr="00FF746C">
        <w:t xml:space="preserve"> исходит из того, что</w:t>
      </w:r>
    </w:p>
    <w:p w:rsidR="00710B09" w:rsidRPr="00FF746C" w:rsidRDefault="00F657E5" w:rsidP="004267E1">
      <w:pPr>
        <w:numPr>
          <w:ilvl w:val="0"/>
          <w:numId w:val="11"/>
        </w:numPr>
        <w:tabs>
          <w:tab w:val="clear" w:pos="1335"/>
          <w:tab w:val="num" w:pos="540"/>
        </w:tabs>
        <w:spacing w:before="120" w:after="120"/>
        <w:ind w:left="540" w:hanging="540"/>
        <w:jc w:val="both"/>
      </w:pPr>
      <w:r w:rsidRPr="00FF746C">
        <w:t>СОШ№33</w:t>
      </w:r>
      <w:r w:rsidR="00710B09" w:rsidRPr="00FF746C">
        <w:t xml:space="preserve"> – образовательное учреждение </w:t>
      </w:r>
      <w:r w:rsidR="005E4E1D" w:rsidRPr="00FF746C">
        <w:t>инновационного типа</w:t>
      </w:r>
      <w:r w:rsidR="00710B09" w:rsidRPr="00FF746C">
        <w:t>, призванное обеспечить образовательные потребности города, предоставить возможность использования вариативности образовательного маршрута, дающее повышенный уровень профильного физико-математического, естественнонаучного и гуманитарного (по запросу социума) образования в единстве с базовым содержанием общего среднего образования, способствующий успешной интеграции школьника в современное социально-экономическое пространство</w:t>
      </w:r>
      <w:r w:rsidR="00201859" w:rsidRPr="00FF746C">
        <w:t xml:space="preserve"> региона.</w:t>
      </w:r>
      <w:r w:rsidR="00710B09" w:rsidRPr="00FF746C">
        <w:t xml:space="preserve"> Вследствие первого особое внимание уделяется изучению, диагностике потребностей социума и анализ возможностей </w:t>
      </w:r>
      <w:r w:rsidR="00201859" w:rsidRPr="00FF746C">
        <w:t>школы</w:t>
      </w:r>
      <w:r w:rsidR="00710B09" w:rsidRPr="00FF746C">
        <w:t xml:space="preserve"> по их удовлетворению.</w:t>
      </w:r>
    </w:p>
    <w:p w:rsidR="00710B09" w:rsidRPr="00FF746C" w:rsidRDefault="00710B09" w:rsidP="004267E1">
      <w:pPr>
        <w:numPr>
          <w:ilvl w:val="0"/>
          <w:numId w:val="11"/>
        </w:numPr>
        <w:tabs>
          <w:tab w:val="clear" w:pos="1335"/>
          <w:tab w:val="num" w:pos="540"/>
        </w:tabs>
        <w:spacing w:before="120" w:after="120"/>
        <w:ind w:left="540" w:hanging="540"/>
        <w:jc w:val="both"/>
      </w:pPr>
      <w:r w:rsidRPr="00FF746C">
        <w:t>Для обеспечения конкурентоспособности образовательного учреждения и сохранения престижа коллектив работает в режиме непрерывного развития и творческого поиска,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rsidR="00710B09" w:rsidRPr="00FF746C" w:rsidRDefault="00710B09" w:rsidP="004267E1">
      <w:pPr>
        <w:numPr>
          <w:ilvl w:val="0"/>
          <w:numId w:val="11"/>
        </w:numPr>
        <w:tabs>
          <w:tab w:val="clear" w:pos="1335"/>
          <w:tab w:val="num" w:pos="540"/>
        </w:tabs>
        <w:spacing w:before="120" w:after="120"/>
        <w:ind w:left="540" w:hanging="540"/>
        <w:jc w:val="both"/>
      </w:pPr>
      <w:r w:rsidRPr="00FF746C">
        <w:lastRenderedPageBreak/>
        <w:t xml:space="preserve">Для создания образовательной среды, способствующей успешной социально-культурной адаптации, социализации и самореализации личности учащихся </w:t>
      </w:r>
      <w:r w:rsidR="00201859" w:rsidRPr="00FF746C">
        <w:t>школы</w:t>
      </w:r>
      <w:r w:rsidRPr="00FF746C">
        <w:t xml:space="preserve"> созданы и реализуются программы «Здоровье», «Одаренные дети», «</w:t>
      </w:r>
      <w:r w:rsidR="00201859" w:rsidRPr="00FF746C">
        <w:t>Экологическое воспитание</w:t>
      </w:r>
      <w:r w:rsidRPr="00FF746C">
        <w:t>», призванные создавать условия для выявления, поддержки и развития одаренных детей, их самореализации и профессионального самоопределения.</w:t>
      </w:r>
    </w:p>
    <w:p w:rsidR="00710B09" w:rsidRPr="00FF746C" w:rsidRDefault="00710B09" w:rsidP="004267E1">
      <w:pPr>
        <w:numPr>
          <w:ilvl w:val="0"/>
          <w:numId w:val="11"/>
        </w:numPr>
        <w:tabs>
          <w:tab w:val="clear" w:pos="1335"/>
          <w:tab w:val="num" w:pos="540"/>
        </w:tabs>
        <w:spacing w:before="120" w:after="120"/>
        <w:ind w:left="540" w:hanging="540"/>
        <w:jc w:val="both"/>
      </w:pPr>
      <w:r w:rsidRPr="00FF746C">
        <w:t xml:space="preserve">Решая образовательные задачи, </w:t>
      </w:r>
      <w:r w:rsidR="00201859" w:rsidRPr="00FF746C">
        <w:t>школа</w:t>
      </w:r>
      <w:r w:rsidRPr="00FF746C">
        <w:t xml:space="preserve"> обеспечивает различные виды деятельности в большом спектре внеклассной сферы – в кружковой, клубной, профильной и предпрофильной, спортивной, музыкально-эстетической, предоставляя широкие возможности для развития, самореализации и самовыражения личности ребенка, создает условия для развития здоровьесберегающей среды в образовательном учреждении.</w:t>
      </w:r>
    </w:p>
    <w:p w:rsidR="00710B09" w:rsidRPr="00FF746C" w:rsidRDefault="00710B09" w:rsidP="004267E1">
      <w:pPr>
        <w:numPr>
          <w:ilvl w:val="0"/>
          <w:numId w:val="11"/>
        </w:numPr>
        <w:tabs>
          <w:tab w:val="clear" w:pos="1335"/>
          <w:tab w:val="num" w:pos="540"/>
        </w:tabs>
        <w:spacing w:before="120" w:after="120"/>
        <w:ind w:left="540" w:hanging="540"/>
        <w:jc w:val="both"/>
      </w:pPr>
      <w:r w:rsidRPr="00FF746C">
        <w:t xml:space="preserve">Решение поставленных задач возможно в атмосфере  доброжелательности, доверия, сотрудничества, в том числе и социального, ответственности на всех уровнях школьного образовательного пространства. </w:t>
      </w:r>
    </w:p>
    <w:p w:rsidR="00710B09" w:rsidRPr="00FF746C" w:rsidRDefault="00710B09" w:rsidP="00710B09">
      <w:pPr>
        <w:tabs>
          <w:tab w:val="num" w:pos="540"/>
        </w:tabs>
        <w:spacing w:before="120" w:after="120"/>
        <w:ind w:left="540" w:hanging="540"/>
        <w:jc w:val="both"/>
      </w:pPr>
      <w:r w:rsidRPr="00FF746C">
        <w:t>7.</w:t>
      </w:r>
      <w:r w:rsidRPr="00FF746C">
        <w:tab/>
        <w:t xml:space="preserve">Согласно </w:t>
      </w:r>
      <w:r w:rsidR="00201859" w:rsidRPr="00FF746C">
        <w:t>Государственной программе «Образование» на 2011-2020 годы</w:t>
      </w:r>
      <w:r w:rsidR="00BA2A65" w:rsidRPr="00FF746C">
        <w:rPr>
          <w:lang w:val="kk-KZ"/>
        </w:rPr>
        <w:t xml:space="preserve"> </w:t>
      </w:r>
      <w:r w:rsidR="005738AE" w:rsidRPr="00FF746C">
        <w:t xml:space="preserve">школа </w:t>
      </w:r>
      <w:r w:rsidRPr="00FF746C">
        <w:t xml:space="preserve">ставит своей задачей повышение инвестиционной привлекательности образования для вложения средств предприятий, организаций и граждан, модернизацию действующих в </w:t>
      </w:r>
      <w:r w:rsidR="00201859" w:rsidRPr="00FF746C">
        <w:t>школе</w:t>
      </w:r>
      <w:r w:rsidR="00BA2A65" w:rsidRPr="00FF746C">
        <w:rPr>
          <w:lang w:val="kk-KZ"/>
        </w:rPr>
        <w:t xml:space="preserve"> </w:t>
      </w:r>
      <w:r w:rsidRPr="00FF746C">
        <w:t>организационно-экономические механизмов, что позволяет увеличить объем внебюджетных средств в образовании школьников, а также кардинально улучшить использование этих средств.</w:t>
      </w:r>
    </w:p>
    <w:p w:rsidR="009E3FD4" w:rsidRPr="00FF746C" w:rsidRDefault="009E3FD4" w:rsidP="009E3FD4">
      <w:pPr>
        <w:shd w:val="clear" w:color="auto" w:fill="FFFFFF"/>
        <w:spacing w:before="115" w:line="322" w:lineRule="exact"/>
        <w:ind w:left="38" w:firstLine="706"/>
        <w:jc w:val="both"/>
      </w:pPr>
      <w:r w:rsidRPr="00FF746C">
        <w:t xml:space="preserve">Задача педагогического коллектива на сегодняшний день -эффективное использование новых, современных условий для дальнейшего развития </w:t>
      </w:r>
      <w:r w:rsidR="00201859" w:rsidRPr="00FF746C">
        <w:t>школьн</w:t>
      </w:r>
      <w:r w:rsidRPr="00FF746C">
        <w:t xml:space="preserve">ого образования. Не только весь коллектив педагогов, но и каждый учитель </w:t>
      </w:r>
      <w:r w:rsidR="00201859" w:rsidRPr="00FF746C">
        <w:t>школы</w:t>
      </w:r>
      <w:r w:rsidRPr="00FF746C">
        <w:t xml:space="preserve"> в отдельности определил свое место в реализации </w:t>
      </w:r>
      <w:r w:rsidR="00201859" w:rsidRPr="00FF746C">
        <w:t>задач, поставленных государством</w:t>
      </w:r>
      <w:r w:rsidRPr="00FF746C">
        <w:t xml:space="preserve">. Все вместе мы стараемся достичь целей, </w:t>
      </w:r>
      <w:r w:rsidR="00201859" w:rsidRPr="00FF746C">
        <w:t>определенных Программой</w:t>
      </w:r>
      <w:r w:rsidRPr="00FF746C">
        <w:t xml:space="preserve"> развития </w:t>
      </w:r>
      <w:r w:rsidR="00201859" w:rsidRPr="00FF746C">
        <w:t>школы</w:t>
      </w:r>
      <w:r w:rsidRPr="00FF746C">
        <w:t xml:space="preserve"> до 201</w:t>
      </w:r>
      <w:r w:rsidR="00C722FA">
        <w:t>9</w:t>
      </w:r>
      <w:r w:rsidRPr="00FF746C">
        <w:t xml:space="preserve"> года:</w:t>
      </w:r>
    </w:p>
    <w:p w:rsidR="009E3FD4" w:rsidRPr="00FF746C" w:rsidRDefault="009E3FD4" w:rsidP="004267E1">
      <w:pPr>
        <w:widowControl w:val="0"/>
        <w:numPr>
          <w:ilvl w:val="0"/>
          <w:numId w:val="7"/>
        </w:numPr>
        <w:shd w:val="clear" w:color="auto" w:fill="FFFFFF"/>
        <w:autoSpaceDE w:val="0"/>
        <w:autoSpaceDN w:val="0"/>
        <w:adjustRightInd w:val="0"/>
        <w:spacing w:line="322" w:lineRule="exact"/>
      </w:pPr>
      <w:r w:rsidRPr="00FF746C">
        <w:t>формирование     готовности     школьников     к     продолжению образования после школы;</w:t>
      </w:r>
    </w:p>
    <w:p w:rsidR="009E3FD4" w:rsidRPr="00FF746C" w:rsidRDefault="009E3FD4" w:rsidP="004267E1">
      <w:pPr>
        <w:widowControl w:val="0"/>
        <w:numPr>
          <w:ilvl w:val="0"/>
          <w:numId w:val="7"/>
        </w:numPr>
        <w:shd w:val="clear" w:color="auto" w:fill="FFFFFF"/>
        <w:autoSpaceDE w:val="0"/>
        <w:autoSpaceDN w:val="0"/>
        <w:adjustRightInd w:val="0"/>
        <w:spacing w:before="115" w:line="317" w:lineRule="exact"/>
      </w:pPr>
      <w:r w:rsidRPr="00FF746C">
        <w:t>формирование ключевых компетен</w:t>
      </w:r>
      <w:r w:rsidR="005738AE" w:rsidRPr="00FF746C">
        <w:t>ци</w:t>
      </w:r>
      <w:r w:rsidRPr="00FF746C">
        <w:t>й учащихся;</w:t>
      </w:r>
    </w:p>
    <w:p w:rsidR="009E3FD4" w:rsidRPr="00FF746C" w:rsidRDefault="009E3FD4" w:rsidP="004267E1">
      <w:pPr>
        <w:widowControl w:val="0"/>
        <w:numPr>
          <w:ilvl w:val="0"/>
          <w:numId w:val="7"/>
        </w:numPr>
        <w:shd w:val="clear" w:color="auto" w:fill="FFFFFF"/>
        <w:autoSpaceDE w:val="0"/>
        <w:autoSpaceDN w:val="0"/>
        <w:adjustRightInd w:val="0"/>
        <w:spacing w:before="115"/>
      </w:pPr>
      <w:r w:rsidRPr="00FF746C">
        <w:t>сохранение психического и физического здоровья школьников;</w:t>
      </w:r>
    </w:p>
    <w:p w:rsidR="009E3FD4" w:rsidRPr="00FF746C" w:rsidRDefault="009E3FD4" w:rsidP="004267E1">
      <w:pPr>
        <w:widowControl w:val="0"/>
        <w:numPr>
          <w:ilvl w:val="0"/>
          <w:numId w:val="7"/>
        </w:numPr>
        <w:shd w:val="clear" w:color="auto" w:fill="FFFFFF"/>
        <w:autoSpaceDE w:val="0"/>
        <w:autoSpaceDN w:val="0"/>
        <w:adjustRightInd w:val="0"/>
        <w:spacing w:before="110"/>
      </w:pPr>
      <w:r w:rsidRPr="00FF746C">
        <w:t xml:space="preserve">развитие личности </w:t>
      </w:r>
      <w:r w:rsidR="00F30C84" w:rsidRPr="00FF746C">
        <w:t xml:space="preserve">каждого обучающегося </w:t>
      </w:r>
      <w:r w:rsidRPr="00FF746C">
        <w:t>как субъекта творческой личности.</w:t>
      </w:r>
    </w:p>
    <w:p w:rsidR="009E3FD4" w:rsidRPr="00FF746C" w:rsidRDefault="009E3FD4" w:rsidP="009E3FD4">
      <w:pPr>
        <w:shd w:val="clear" w:color="auto" w:fill="FFFFFF"/>
        <w:spacing w:before="110" w:line="326" w:lineRule="exact"/>
        <w:ind w:firstLine="413"/>
      </w:pPr>
      <w:r w:rsidRPr="00FF746C">
        <w:t>Приоритетными направлениями педагогической деятельности учителей в наше</w:t>
      </w:r>
      <w:r w:rsidR="00201859" w:rsidRPr="00FF746C">
        <w:t>йшколе</w:t>
      </w:r>
      <w:r w:rsidRPr="00FF746C">
        <w:t xml:space="preserve"> являются:</w:t>
      </w:r>
    </w:p>
    <w:p w:rsidR="009E3FD4" w:rsidRPr="00FF746C" w:rsidRDefault="009E3FD4" w:rsidP="004267E1">
      <w:pPr>
        <w:widowControl w:val="0"/>
        <w:numPr>
          <w:ilvl w:val="0"/>
          <w:numId w:val="8"/>
        </w:numPr>
        <w:shd w:val="clear" w:color="auto" w:fill="FFFFFF"/>
        <w:autoSpaceDE w:val="0"/>
        <w:autoSpaceDN w:val="0"/>
        <w:adjustRightInd w:val="0"/>
        <w:spacing w:before="115" w:line="317" w:lineRule="exact"/>
      </w:pPr>
      <w:r w:rsidRPr="00FF746C">
        <w:t>внедрение  и развитие  современных образовательных технологий и образовательных программ,</w:t>
      </w:r>
    </w:p>
    <w:p w:rsidR="009E3FD4" w:rsidRPr="00FF746C" w:rsidRDefault="009E3FD4" w:rsidP="004267E1">
      <w:pPr>
        <w:widowControl w:val="0"/>
        <w:numPr>
          <w:ilvl w:val="0"/>
          <w:numId w:val="8"/>
        </w:numPr>
        <w:shd w:val="clear" w:color="auto" w:fill="FFFFFF"/>
        <w:autoSpaceDE w:val="0"/>
        <w:autoSpaceDN w:val="0"/>
        <w:adjustRightInd w:val="0"/>
        <w:spacing w:before="110"/>
      </w:pPr>
      <w:r w:rsidRPr="00FF746C">
        <w:t>информатизация системы образования,</w:t>
      </w:r>
    </w:p>
    <w:p w:rsidR="009E3FD4" w:rsidRPr="00FF746C" w:rsidRDefault="009E3FD4" w:rsidP="004267E1">
      <w:pPr>
        <w:widowControl w:val="0"/>
        <w:numPr>
          <w:ilvl w:val="0"/>
          <w:numId w:val="8"/>
        </w:numPr>
        <w:shd w:val="clear" w:color="auto" w:fill="FFFFFF"/>
        <w:autoSpaceDE w:val="0"/>
        <w:autoSpaceDN w:val="0"/>
        <w:adjustRightInd w:val="0"/>
        <w:spacing w:before="115" w:line="322" w:lineRule="exact"/>
      </w:pPr>
      <w:r w:rsidRPr="00FF746C">
        <w:t>поддержка    одаренных    учащихся    в    различных    образовательных областях,</w:t>
      </w:r>
    </w:p>
    <w:p w:rsidR="009E3FD4" w:rsidRPr="00FF746C" w:rsidRDefault="009E3FD4" w:rsidP="004267E1">
      <w:pPr>
        <w:widowControl w:val="0"/>
        <w:numPr>
          <w:ilvl w:val="0"/>
          <w:numId w:val="8"/>
        </w:numPr>
        <w:shd w:val="clear" w:color="auto" w:fill="FFFFFF"/>
        <w:autoSpaceDE w:val="0"/>
        <w:autoSpaceDN w:val="0"/>
        <w:adjustRightInd w:val="0"/>
        <w:spacing w:before="115"/>
      </w:pPr>
      <w:r w:rsidRPr="00FF746C">
        <w:t>повышение уровня воспитательной работы в школе.</w:t>
      </w:r>
    </w:p>
    <w:p w:rsidR="009A39FE" w:rsidRPr="00FF746C" w:rsidRDefault="009A39FE" w:rsidP="00704694">
      <w:pPr>
        <w:numPr>
          <w:ilvl w:val="0"/>
          <w:numId w:val="2"/>
        </w:numPr>
        <w:tabs>
          <w:tab w:val="clear" w:pos="3067"/>
          <w:tab w:val="num" w:pos="540"/>
        </w:tabs>
        <w:ind w:left="540" w:hanging="540"/>
        <w:jc w:val="both"/>
      </w:pPr>
      <w:r w:rsidRPr="00FF746C">
        <w:t>сохранение и укрепление здоровья обучающихся;</w:t>
      </w:r>
    </w:p>
    <w:p w:rsidR="009A39FE" w:rsidRPr="00FF746C" w:rsidRDefault="009A39FE" w:rsidP="00704694">
      <w:pPr>
        <w:numPr>
          <w:ilvl w:val="0"/>
          <w:numId w:val="2"/>
        </w:numPr>
        <w:tabs>
          <w:tab w:val="clear" w:pos="3067"/>
          <w:tab w:val="num" w:pos="540"/>
        </w:tabs>
        <w:ind w:left="540" w:hanging="540"/>
        <w:jc w:val="both"/>
      </w:pPr>
      <w:r w:rsidRPr="00FF746C">
        <w:t>повышение качества образовательной подготовки обучающихся;</w:t>
      </w:r>
    </w:p>
    <w:p w:rsidR="009A39FE" w:rsidRPr="00FF746C" w:rsidRDefault="009A39FE" w:rsidP="00704694">
      <w:pPr>
        <w:numPr>
          <w:ilvl w:val="0"/>
          <w:numId w:val="2"/>
        </w:numPr>
        <w:tabs>
          <w:tab w:val="clear" w:pos="3067"/>
          <w:tab w:val="num" w:pos="540"/>
        </w:tabs>
        <w:ind w:left="540" w:hanging="540"/>
        <w:jc w:val="both"/>
      </w:pPr>
      <w:r w:rsidRPr="00FF746C">
        <w:t>обеспечение индивидуализации и дифференциации образования;</w:t>
      </w:r>
    </w:p>
    <w:p w:rsidR="009A39FE" w:rsidRPr="00FF746C" w:rsidRDefault="009A39FE" w:rsidP="00704694">
      <w:pPr>
        <w:numPr>
          <w:ilvl w:val="0"/>
          <w:numId w:val="2"/>
        </w:numPr>
        <w:tabs>
          <w:tab w:val="clear" w:pos="3067"/>
          <w:tab w:val="num" w:pos="540"/>
        </w:tabs>
        <w:ind w:left="540" w:hanging="540"/>
        <w:jc w:val="both"/>
      </w:pPr>
      <w:r w:rsidRPr="00FF746C">
        <w:t>развитие учебно-исследовательской культуры</w:t>
      </w:r>
      <w:r w:rsidR="00201859" w:rsidRPr="00FF746C">
        <w:t xml:space="preserve"> учащихся</w:t>
      </w:r>
      <w:r w:rsidRPr="00FF746C">
        <w:t xml:space="preserve"> на основе включения их </w:t>
      </w:r>
      <w:r w:rsidR="005738AE" w:rsidRPr="00FF746C">
        <w:t xml:space="preserve">в </w:t>
      </w:r>
      <w:r w:rsidRPr="00FF746C">
        <w:t>проектную деятельность</w:t>
      </w:r>
    </w:p>
    <w:p w:rsidR="009A39FE" w:rsidRPr="00C722FA" w:rsidRDefault="009A39FE" w:rsidP="00704694">
      <w:pPr>
        <w:numPr>
          <w:ilvl w:val="0"/>
          <w:numId w:val="2"/>
        </w:numPr>
        <w:tabs>
          <w:tab w:val="clear" w:pos="3067"/>
          <w:tab w:val="num" w:pos="540"/>
        </w:tabs>
        <w:ind w:left="540" w:hanging="540"/>
        <w:jc w:val="both"/>
      </w:pPr>
      <w:r w:rsidRPr="00C722FA">
        <w:t xml:space="preserve">подготовка учащихся </w:t>
      </w:r>
      <w:r w:rsidR="00201859" w:rsidRPr="00C722FA">
        <w:t xml:space="preserve">10-х </w:t>
      </w:r>
      <w:r w:rsidR="00F30C84" w:rsidRPr="00C722FA">
        <w:t xml:space="preserve">и </w:t>
      </w:r>
      <w:r w:rsidRPr="00C722FA">
        <w:t>11-х классов к итоговой аттестации в форме Е</w:t>
      </w:r>
      <w:r w:rsidR="00201859" w:rsidRPr="00C722FA">
        <w:t>НТ</w:t>
      </w:r>
      <w:r w:rsidRPr="00C722FA">
        <w:t xml:space="preserve"> по</w:t>
      </w:r>
      <w:r w:rsidR="00201859" w:rsidRPr="00C722FA">
        <w:t xml:space="preserve"> </w:t>
      </w:r>
      <w:r w:rsidR="00C543D2" w:rsidRPr="00C722FA">
        <w:rPr>
          <w:lang w:val="kk-KZ"/>
        </w:rPr>
        <w:t>математической граммотности,грамотностт чтения,</w:t>
      </w:r>
      <w:r w:rsidRPr="00C722FA">
        <w:t xml:space="preserve"> математике</w:t>
      </w:r>
      <w:r w:rsidR="00201859" w:rsidRPr="00C722FA">
        <w:t>, истории РК</w:t>
      </w:r>
      <w:r w:rsidRPr="00C722FA">
        <w:t xml:space="preserve"> и предметам, вошедшим в перечень предметов для выбора формы итоговой аттестации</w:t>
      </w:r>
    </w:p>
    <w:p w:rsidR="009A39FE" w:rsidRPr="00FF746C" w:rsidRDefault="009A39FE" w:rsidP="00704694">
      <w:pPr>
        <w:numPr>
          <w:ilvl w:val="0"/>
          <w:numId w:val="2"/>
        </w:numPr>
        <w:tabs>
          <w:tab w:val="clear" w:pos="3067"/>
          <w:tab w:val="num" w:pos="540"/>
        </w:tabs>
        <w:ind w:left="540" w:hanging="540"/>
        <w:jc w:val="both"/>
      </w:pPr>
      <w:r w:rsidRPr="00FF746C">
        <w:t>повышение профессиональной компетенции педагогических кадров</w:t>
      </w:r>
    </w:p>
    <w:p w:rsidR="009A39FE" w:rsidRPr="00FF746C" w:rsidRDefault="009A39FE" w:rsidP="00704694">
      <w:pPr>
        <w:numPr>
          <w:ilvl w:val="0"/>
          <w:numId w:val="2"/>
        </w:numPr>
        <w:tabs>
          <w:tab w:val="clear" w:pos="3067"/>
          <w:tab w:val="num" w:pos="540"/>
        </w:tabs>
        <w:ind w:left="540" w:hanging="540"/>
        <w:jc w:val="both"/>
      </w:pPr>
      <w:r w:rsidRPr="00FF746C">
        <w:t>организация аттестации педагогических кадров;</w:t>
      </w:r>
    </w:p>
    <w:p w:rsidR="009A39FE" w:rsidRPr="00FF746C" w:rsidRDefault="009A39FE" w:rsidP="00704694">
      <w:pPr>
        <w:numPr>
          <w:ilvl w:val="0"/>
          <w:numId w:val="2"/>
        </w:numPr>
        <w:tabs>
          <w:tab w:val="clear" w:pos="3067"/>
          <w:tab w:val="num" w:pos="540"/>
        </w:tabs>
        <w:ind w:left="540" w:hanging="540"/>
        <w:jc w:val="both"/>
      </w:pPr>
      <w:r w:rsidRPr="00FF746C">
        <w:t>внедрение инновационных моделей управления, современных образовательных технологий;</w:t>
      </w:r>
    </w:p>
    <w:p w:rsidR="009A39FE" w:rsidRPr="00FF746C" w:rsidRDefault="009A39FE" w:rsidP="00704694">
      <w:pPr>
        <w:numPr>
          <w:ilvl w:val="0"/>
          <w:numId w:val="2"/>
        </w:numPr>
        <w:tabs>
          <w:tab w:val="clear" w:pos="3067"/>
          <w:tab w:val="num" w:pos="540"/>
        </w:tabs>
        <w:ind w:left="540" w:hanging="540"/>
        <w:jc w:val="both"/>
      </w:pPr>
      <w:r w:rsidRPr="00FF746C">
        <w:t>интеграция основного и дополнительного образования;</w:t>
      </w:r>
    </w:p>
    <w:p w:rsidR="009A39FE" w:rsidRPr="00FF746C" w:rsidRDefault="009A39FE" w:rsidP="00704694">
      <w:pPr>
        <w:numPr>
          <w:ilvl w:val="0"/>
          <w:numId w:val="2"/>
        </w:numPr>
        <w:tabs>
          <w:tab w:val="clear" w:pos="3067"/>
          <w:tab w:val="num" w:pos="540"/>
        </w:tabs>
        <w:ind w:left="540" w:hanging="540"/>
        <w:jc w:val="both"/>
      </w:pPr>
      <w:r w:rsidRPr="00FF746C">
        <w:t xml:space="preserve">развитие детского самоуправления; </w:t>
      </w:r>
    </w:p>
    <w:p w:rsidR="009A39FE" w:rsidRPr="00FF746C" w:rsidRDefault="009A39FE" w:rsidP="00704694">
      <w:pPr>
        <w:numPr>
          <w:ilvl w:val="0"/>
          <w:numId w:val="2"/>
        </w:numPr>
        <w:tabs>
          <w:tab w:val="clear" w:pos="3067"/>
          <w:tab w:val="num" w:pos="540"/>
        </w:tabs>
        <w:ind w:left="540" w:hanging="540"/>
        <w:jc w:val="both"/>
      </w:pPr>
      <w:r w:rsidRPr="00FF746C">
        <w:t>развитие системы социального партнерства</w:t>
      </w:r>
    </w:p>
    <w:p w:rsidR="009A39FE" w:rsidRPr="00FF746C" w:rsidRDefault="009A39FE" w:rsidP="00704694">
      <w:pPr>
        <w:numPr>
          <w:ilvl w:val="0"/>
          <w:numId w:val="2"/>
        </w:numPr>
        <w:tabs>
          <w:tab w:val="clear" w:pos="3067"/>
          <w:tab w:val="num" w:pos="540"/>
        </w:tabs>
        <w:ind w:left="540" w:hanging="540"/>
        <w:jc w:val="both"/>
      </w:pPr>
      <w:r w:rsidRPr="00FF746C">
        <w:t>организация внеклассной и внеурочной деятельности;</w:t>
      </w:r>
    </w:p>
    <w:p w:rsidR="006C23DE" w:rsidRPr="0073598C" w:rsidRDefault="009A39FE" w:rsidP="00C86FF6">
      <w:pPr>
        <w:numPr>
          <w:ilvl w:val="0"/>
          <w:numId w:val="2"/>
        </w:numPr>
        <w:tabs>
          <w:tab w:val="clear" w:pos="3067"/>
          <w:tab w:val="num" w:pos="540"/>
        </w:tabs>
        <w:ind w:left="540" w:hanging="540"/>
        <w:jc w:val="both"/>
      </w:pPr>
      <w:r w:rsidRPr="00FF746C">
        <w:lastRenderedPageBreak/>
        <w:t>укреплени</w:t>
      </w:r>
      <w:r w:rsidR="002C1D20">
        <w:t>е материально-технической базы.</w:t>
      </w:r>
    </w:p>
    <w:p w:rsidR="006C23DE" w:rsidRPr="00FF746C" w:rsidRDefault="006C23DE" w:rsidP="00C86FF6">
      <w:pPr>
        <w:jc w:val="both"/>
      </w:pPr>
    </w:p>
    <w:p w:rsidR="009A39FE" w:rsidRPr="00FF746C" w:rsidRDefault="009A39FE" w:rsidP="009673B3">
      <w:pPr>
        <w:pBdr>
          <w:bottom w:val="triple" w:sz="4" w:space="1" w:color="auto"/>
        </w:pBdr>
        <w:spacing w:line="360" w:lineRule="auto"/>
        <w:jc w:val="both"/>
        <w:rPr>
          <w:b/>
        </w:rPr>
      </w:pPr>
      <w:r w:rsidRPr="00FF746C">
        <w:rPr>
          <w:b/>
        </w:rPr>
        <w:t>АНАЛИЗ УСЛОВИЙ ОБРАЗОВАТЕЛЬНОЙ СРЕДЫ</w:t>
      </w:r>
      <w:r w:rsidR="00296A61" w:rsidRPr="00FF746C">
        <w:rPr>
          <w:b/>
        </w:rPr>
        <w:t>.</w:t>
      </w:r>
    </w:p>
    <w:p w:rsidR="00E65786" w:rsidRPr="009673B3" w:rsidRDefault="009673B3" w:rsidP="0073598C">
      <w:pPr>
        <w:spacing w:line="360" w:lineRule="auto"/>
        <w:jc w:val="both"/>
        <w:rPr>
          <w:b/>
          <w:u w:val="single"/>
          <w:lang w:val="kk-KZ"/>
        </w:rPr>
      </w:pPr>
      <w:r w:rsidRPr="009673B3">
        <w:rPr>
          <w:b/>
          <w:u w:val="single"/>
          <w:lang w:val="kk-KZ"/>
        </w:rPr>
        <w:t>Анализ</w:t>
      </w:r>
      <w:r w:rsidR="00774261">
        <w:rPr>
          <w:b/>
          <w:u w:val="single"/>
          <w:lang w:val="kk-KZ"/>
        </w:rPr>
        <w:t xml:space="preserve"> условий по</w:t>
      </w:r>
      <w:r w:rsidRPr="009673B3">
        <w:rPr>
          <w:b/>
          <w:u w:val="single"/>
          <w:lang w:val="kk-KZ"/>
        </w:rPr>
        <w:t xml:space="preserve"> реализации «Закона о языках РК»</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lang w:val="kk-KZ" w:eastAsia="zh-CN"/>
        </w:rPr>
        <w:t xml:space="preserve">             </w:t>
      </w:r>
      <w:r w:rsidRPr="009673B3">
        <w:rPr>
          <w:rFonts w:eastAsia="SimSun"/>
          <w:color w:val="000000"/>
          <w:sz w:val="28"/>
          <w:szCs w:val="28"/>
          <w:highlight w:val="yellow"/>
          <w:lang w:val="kk-KZ" w:eastAsia="zh-CN"/>
        </w:rPr>
        <w:t>« Қазақстан  Республикасындағы Тіл туралы» Заңының орындалуы барысы бойынша № 33 жалпы білім беру мектебінде атқарылған іс шаралар туралы ақпарат.</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w:t>
      </w:r>
      <w:r w:rsidRPr="009673B3">
        <w:rPr>
          <w:rFonts w:eastAsia="SimSun"/>
          <w:color w:val="000000"/>
          <w:sz w:val="28"/>
          <w:szCs w:val="28"/>
          <w:highlight w:val="yellow"/>
          <w:shd w:val="clear" w:color="auto" w:fill="FFFFFF"/>
          <w:lang w:val="kk-KZ" w:eastAsia="zh-CN"/>
        </w:rPr>
        <w:t>Тіл саясаты тұжырымдамасына, ел президентінің Қазақстан халқына арналған «Қазақстан – 2030» Жолдауына сәйкес әзірленген.Қазақстан халқын топтастырудың аса маңызды факторы болып табылатын мемлекеттiк тiлдi меңгеру – Қазақстан Республикасының әрбiр азаматының парызы  екенін басқа ұлт өкілдеріне ұғындырып, түсіндіру, тілді игерту, оның қыр – сырын  меңгерту тіл мамандарының  ең басты міндеті.</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Мектебімізде мемлекеттік   тілдің қолдану аясын кеңейту, тіл мәдениетін көтеру, қазақ тілінде құжаттар жазу мақсатында ізгілікті істер жалғасын  табуда. Ұстаз үшін оқыту әдісін дұрыс таңдай білу өте маңызды. Ізденіс,жаңа технологияны  енгізу,мемлекеттік тіл беделін көтеру ,біздер,қазақ тілі пәні мұғалімдерінің алдымызға қойған  ең басты міндетіміз.</w:t>
      </w:r>
    </w:p>
    <w:p w:rsidR="009673B3" w:rsidRPr="009673B3" w:rsidRDefault="009673B3" w:rsidP="009673B3">
      <w:pPr>
        <w:jc w:val="both"/>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Қазақстан Республикасы Президенті Нұрсұлтан Назарбаевтың                2011 жылдың 29 маусымдағы №110 жарлығымен бекітілген Қазақстан Республикасында тілдерді дамыту мен қолданудың мемлекеттік бағдарламасын, Қазақстан Республикасында тілді дамыту мен қолданудың 2011-2020 жылдарға арналған жаңа мемлекетті бағдарламасын қарастыра отырып, ҚР халықтарының Тілдер күнін мерекелеуге арналған 2.09.2016-30.09.2016ж. аралығында </w:t>
      </w:r>
      <w:r w:rsidRPr="009673B3">
        <w:rPr>
          <w:rFonts w:eastAsia="SimSun"/>
          <w:b/>
          <w:color w:val="000000"/>
          <w:sz w:val="28"/>
          <w:szCs w:val="28"/>
          <w:highlight w:val="yellow"/>
          <w:lang w:val="kk-KZ" w:eastAsia="zh-CN"/>
        </w:rPr>
        <w:t>«Тіл-достық пен келісім кепілі»</w:t>
      </w:r>
      <w:r w:rsidRPr="009673B3">
        <w:rPr>
          <w:rFonts w:eastAsia="SimSun"/>
          <w:color w:val="000000"/>
          <w:sz w:val="28"/>
          <w:szCs w:val="28"/>
          <w:highlight w:val="yellow"/>
          <w:lang w:val="kk-KZ" w:eastAsia="zh-CN"/>
        </w:rPr>
        <w:t xml:space="preserve"> атты айлықты іске асыру жөніндегі іс-шаралар жоспары құрылды. 2.09.2017 жылы айлықтың ашылу салтанаты ұйымдастырылып, оқушылар айлықтың мақсаты мен міндеттерімен танысты. Мұғалімдер жоспар бойынша сыныптан тыс іс-шараларын өткізді.</w:t>
      </w:r>
    </w:p>
    <w:p w:rsidR="009673B3" w:rsidRPr="009673B3" w:rsidRDefault="009673B3" w:rsidP="009673B3">
      <w:pPr>
        <w:rPr>
          <w:rFonts w:eastAsia="Calibri"/>
          <w:b/>
          <w:sz w:val="28"/>
          <w:szCs w:val="28"/>
          <w:highlight w:val="yellow"/>
          <w:lang w:val="kk-KZ" w:eastAsia="en-US"/>
        </w:rPr>
      </w:pPr>
      <w:r w:rsidRPr="009673B3">
        <w:rPr>
          <w:rFonts w:eastAsia="SimSun"/>
          <w:color w:val="000000"/>
          <w:sz w:val="28"/>
          <w:szCs w:val="28"/>
          <w:highlight w:val="yellow"/>
          <w:lang w:val="kk-KZ" w:eastAsia="zh-CN"/>
        </w:rPr>
        <w:t xml:space="preserve">     Осы мерекеге 5-11 сынып оқушылары, тілдер пәнінің мұғалімдері, сынып жетекшілер белсенді қатысты.</w:t>
      </w:r>
      <w:r w:rsidRPr="009673B3">
        <w:rPr>
          <w:rFonts w:eastAsia="SimSun"/>
          <w:color w:val="000000"/>
          <w:sz w:val="28"/>
          <w:szCs w:val="28"/>
          <w:highlight w:val="yellow"/>
          <w:lang w:val="kk-KZ" w:eastAsia="zh-CN"/>
        </w:rPr>
        <w:br/>
        <w:t xml:space="preserve">    Оқушыларға тілдің қасиетін, құдіреттілігін таныту мақсатында 5-11 сыныптар арасында </w:t>
      </w:r>
      <w:r w:rsidRPr="009673B3">
        <w:rPr>
          <w:rFonts w:eastAsia="SimSun"/>
          <w:i/>
          <w:color w:val="000000"/>
          <w:sz w:val="28"/>
          <w:szCs w:val="28"/>
          <w:highlight w:val="yellow"/>
          <w:lang w:val="kk-KZ" w:eastAsia="zh-CN"/>
        </w:rPr>
        <w:t>«Мемлекеттік тіл – менің тілім</w:t>
      </w:r>
      <w:r w:rsidRPr="009673B3">
        <w:rPr>
          <w:rFonts w:eastAsia="SimSun"/>
          <w:color w:val="000000"/>
          <w:sz w:val="28"/>
          <w:szCs w:val="28"/>
          <w:highlight w:val="yellow"/>
          <w:lang w:val="kk-KZ" w:eastAsia="zh-CN"/>
        </w:rPr>
        <w:t xml:space="preserve"> » атты сынып сағаттары өтті.</w:t>
      </w:r>
      <w:r w:rsidRPr="009673B3">
        <w:rPr>
          <w:b/>
          <w:sz w:val="28"/>
          <w:szCs w:val="28"/>
          <w:highlight w:val="yellow"/>
          <w:lang w:val="kk-KZ"/>
        </w:rPr>
        <w:t xml:space="preserve"> </w:t>
      </w:r>
      <w:r w:rsidRPr="009673B3">
        <w:rPr>
          <w:sz w:val="28"/>
          <w:szCs w:val="28"/>
          <w:highlight w:val="yellow"/>
          <w:lang w:val="kk-KZ"/>
        </w:rPr>
        <w:t xml:space="preserve">Тілдер күніне әр пән бойынша тәрбие сабақтары, шығармалар сайысы өткізіліп, көрме ұйымдастырылды. ӘБ-тің барлық мұғалімдері келесі шаралар өткізді: </w:t>
      </w:r>
      <w:r w:rsidRPr="009673B3">
        <w:rPr>
          <w:rFonts w:eastAsia="Calibri"/>
          <w:sz w:val="28"/>
          <w:szCs w:val="28"/>
          <w:highlight w:val="yellow"/>
          <w:lang w:val="kk-KZ" w:eastAsia="en-US"/>
        </w:rPr>
        <w:t>Ортақова Н.Қ., Куямбаева А.А.</w:t>
      </w:r>
      <w:r w:rsidRPr="009673B3">
        <w:rPr>
          <w:bCs/>
          <w:sz w:val="28"/>
          <w:szCs w:val="28"/>
          <w:highlight w:val="yellow"/>
          <w:lang w:val="kk-KZ" w:eastAsia="kk-KZ"/>
        </w:rPr>
        <w:t xml:space="preserve"> </w:t>
      </w:r>
      <w:r w:rsidRPr="009673B3">
        <w:rPr>
          <w:b/>
          <w:bCs/>
          <w:sz w:val="28"/>
          <w:szCs w:val="28"/>
          <w:highlight w:val="yellow"/>
          <w:lang w:val="kk-KZ" w:eastAsia="kk-KZ"/>
        </w:rPr>
        <w:t xml:space="preserve">«Халық даналығы» </w:t>
      </w:r>
      <w:r w:rsidRPr="009673B3">
        <w:rPr>
          <w:bCs/>
          <w:sz w:val="28"/>
          <w:szCs w:val="28"/>
          <w:highlight w:val="yellow"/>
          <w:lang w:val="kk-KZ" w:eastAsia="kk-KZ"/>
        </w:rPr>
        <w:t xml:space="preserve">5Б сынып оқушыларымен  білгірлер сайысын , </w:t>
      </w:r>
      <w:r w:rsidRPr="009673B3">
        <w:rPr>
          <w:rFonts w:eastAsia="Calibri"/>
          <w:color w:val="000000"/>
          <w:sz w:val="28"/>
          <w:szCs w:val="28"/>
          <w:highlight w:val="yellow"/>
          <w:lang w:val="kk-KZ" w:eastAsia="en-US"/>
        </w:rPr>
        <w:t>қазақ тілі мен әдебиеті пән мұғалімдері</w:t>
      </w:r>
      <w:r w:rsidRPr="009673B3">
        <w:rPr>
          <w:sz w:val="28"/>
          <w:szCs w:val="28"/>
          <w:highlight w:val="yellow"/>
          <w:lang w:val="kk-KZ"/>
        </w:rPr>
        <w:t xml:space="preserve">  5-8 сыныптар арасында әдеби кеш ,  Қапбасова Г.Қ., Жексенова Д.Қ. 10Б сынып </w:t>
      </w:r>
      <w:r w:rsidRPr="009673B3">
        <w:rPr>
          <w:b/>
          <w:sz w:val="28"/>
          <w:szCs w:val="28"/>
          <w:highlight w:val="yellow"/>
          <w:lang w:val="kk-KZ"/>
        </w:rPr>
        <w:t xml:space="preserve">оқушылармен  </w:t>
      </w:r>
      <w:r w:rsidRPr="009673B3">
        <w:rPr>
          <w:rFonts w:eastAsia="SimSun"/>
          <w:b/>
          <w:bCs/>
          <w:color w:val="000000"/>
          <w:sz w:val="28"/>
          <w:szCs w:val="28"/>
          <w:highlight w:val="yellow"/>
          <w:lang w:val="kk-KZ" w:eastAsia="kk-KZ"/>
        </w:rPr>
        <w:t>«Мемлекеттік тіл-ұлт тірегі»</w:t>
      </w:r>
      <w:r w:rsidRPr="009673B3">
        <w:rPr>
          <w:rFonts w:eastAsia="SimSun"/>
          <w:color w:val="000000"/>
          <w:sz w:val="28"/>
          <w:szCs w:val="28"/>
          <w:highlight w:val="yellow"/>
          <w:lang w:val="kk-KZ" w:eastAsia="kk-KZ"/>
        </w:rPr>
        <w:t xml:space="preserve">  </w:t>
      </w:r>
      <w:r w:rsidRPr="009673B3">
        <w:rPr>
          <w:rFonts w:eastAsia="SimSun"/>
          <w:bCs/>
          <w:color w:val="000000"/>
          <w:sz w:val="28"/>
          <w:szCs w:val="28"/>
          <w:highlight w:val="yellow"/>
          <w:lang w:val="kk-KZ" w:eastAsia="kk-KZ"/>
        </w:rPr>
        <w:t xml:space="preserve">конференциясын өткізді. </w:t>
      </w:r>
      <w:r w:rsidRPr="009673B3">
        <w:rPr>
          <w:sz w:val="28"/>
          <w:szCs w:val="28"/>
          <w:highlight w:val="yellow"/>
          <w:lang w:val="kk-KZ"/>
        </w:rPr>
        <w:t xml:space="preserve"> </w:t>
      </w:r>
      <w:r w:rsidRPr="009673B3">
        <w:rPr>
          <w:rFonts w:eastAsia="SimSun"/>
          <w:b/>
          <w:color w:val="000000"/>
          <w:sz w:val="28"/>
          <w:szCs w:val="28"/>
          <w:highlight w:val="yellow"/>
          <w:lang w:val="kk-KZ" w:eastAsia="zh-CN"/>
        </w:rPr>
        <w:t>«Өз ойыным»</w:t>
      </w:r>
      <w:r w:rsidRPr="009673B3">
        <w:rPr>
          <w:rFonts w:eastAsia="SimSun"/>
          <w:color w:val="000000"/>
          <w:sz w:val="28"/>
          <w:szCs w:val="28"/>
          <w:highlight w:val="yellow"/>
          <w:lang w:val="kk-KZ" w:eastAsia="zh-CN"/>
        </w:rPr>
        <w:t xml:space="preserve"> </w:t>
      </w:r>
      <w:r w:rsidRPr="009673B3">
        <w:rPr>
          <w:sz w:val="28"/>
          <w:szCs w:val="28"/>
          <w:highlight w:val="yellow"/>
          <w:lang w:val="kk-KZ"/>
        </w:rPr>
        <w:t xml:space="preserve"> 5-8 сыныптар арасында танымдық жарыс ұйымдастырылды. Әр мұғалім өз пәні бойынша тапсырмалар дайындап, қызықты өтуге ат салысты.</w:t>
      </w:r>
    </w:p>
    <w:p w:rsidR="009673B3" w:rsidRPr="009673B3" w:rsidRDefault="009673B3" w:rsidP="009673B3">
      <w:pPr>
        <w:spacing w:after="200" w:line="276" w:lineRule="auto"/>
        <w:rPr>
          <w:rFonts w:eastAsia="Calibri"/>
          <w:sz w:val="28"/>
          <w:szCs w:val="28"/>
          <w:highlight w:val="yellow"/>
          <w:lang w:val="kk-KZ" w:eastAsia="en-US"/>
        </w:rPr>
      </w:pPr>
      <w:r w:rsidRPr="009673B3">
        <w:rPr>
          <w:rFonts w:eastAsia="Calibri"/>
          <w:b/>
          <w:sz w:val="28"/>
          <w:szCs w:val="28"/>
          <w:highlight w:val="yellow"/>
          <w:lang w:val="kk-KZ" w:eastAsia="en-US"/>
        </w:rPr>
        <w:t xml:space="preserve">   </w:t>
      </w:r>
      <w:r w:rsidRPr="009673B3">
        <w:rPr>
          <w:rFonts w:eastAsia="SimSun"/>
          <w:b/>
          <w:sz w:val="28"/>
          <w:szCs w:val="28"/>
          <w:highlight w:val="yellow"/>
          <w:lang w:val="kk-KZ" w:eastAsia="zh-CN"/>
        </w:rPr>
        <w:t>«Мың бала»</w:t>
      </w:r>
      <w:r w:rsidRPr="009673B3">
        <w:rPr>
          <w:rFonts w:eastAsia="SimSun"/>
          <w:sz w:val="28"/>
          <w:szCs w:val="28"/>
          <w:highlight w:val="yellow"/>
          <w:lang w:val="kk-KZ" w:eastAsia="zh-CN"/>
        </w:rPr>
        <w:t xml:space="preserve"> республикалық мәдени-ағартушылық жобасы </w:t>
      </w:r>
      <w:r w:rsidRPr="009673B3">
        <w:rPr>
          <w:rFonts w:eastAsia="SimSun"/>
          <w:b/>
          <w:bCs/>
          <w:sz w:val="28"/>
          <w:szCs w:val="28"/>
          <w:highlight w:val="yellow"/>
          <w:lang w:val="kk-KZ" w:eastAsia="zh-CN"/>
        </w:rPr>
        <w:t xml:space="preserve">– </w:t>
      </w:r>
      <w:r w:rsidRPr="009673B3">
        <w:rPr>
          <w:rFonts w:eastAsia="SimSun"/>
          <w:sz w:val="28"/>
          <w:szCs w:val="28"/>
          <w:highlight w:val="yellow"/>
          <w:lang w:val="kk-KZ" w:eastAsia="zh-CN"/>
        </w:rPr>
        <w:t>түрлі этникалық топтардың мектеп жасына дейінгі балаларға және мектеп оқушыларына қазақ тілі мен мәдени ортасына бой үйретіп, мемлекеттік тілді меңгеруіне, қазақтың тарихы мен мәдениетін, салт-дәстүрлері мен әдет-ғұрыптарын бойына сіңіру мүмкіндіктерін көздейді.</w:t>
      </w:r>
      <w:r w:rsidRPr="009673B3">
        <w:rPr>
          <w:rFonts w:eastAsia="SimSun"/>
          <w:color w:val="000000"/>
          <w:sz w:val="28"/>
          <w:szCs w:val="28"/>
          <w:highlight w:val="yellow"/>
          <w:shd w:val="clear" w:color="auto" w:fill="FFFFFF"/>
          <w:lang w:val="kk-KZ" w:eastAsia="zh-CN"/>
        </w:rPr>
        <w:t xml:space="preserve">  Өзге ұлт өкілдерінің басын қосып, қазақтың ана тілін үйретумен қатар, </w:t>
      </w:r>
      <w:r w:rsidRPr="009673B3">
        <w:rPr>
          <w:rFonts w:eastAsia="SimSun"/>
          <w:color w:val="000000"/>
          <w:sz w:val="28"/>
          <w:szCs w:val="28"/>
          <w:highlight w:val="yellow"/>
          <w:shd w:val="clear" w:color="auto" w:fill="FFFFFF"/>
          <w:lang w:val="kk-KZ" w:eastAsia="zh-CN"/>
        </w:rPr>
        <w:lastRenderedPageBreak/>
        <w:t>олардың санасына ұлттық құндылықтарды сіңіру, салт- дәстүрді дәріптеу жобаның басты мақсаты.</w:t>
      </w:r>
    </w:p>
    <w:p w:rsidR="009673B3" w:rsidRPr="009673B3" w:rsidRDefault="009673B3" w:rsidP="009673B3">
      <w:pPr>
        <w:rPr>
          <w:rFonts w:eastAsia="SimSun"/>
          <w:color w:val="000000"/>
          <w:sz w:val="28"/>
          <w:szCs w:val="28"/>
          <w:highlight w:val="yellow"/>
          <w:shd w:val="clear" w:color="auto" w:fill="FFFFFF"/>
          <w:lang w:val="kk-KZ" w:eastAsia="zh-CN"/>
        </w:rPr>
      </w:pPr>
      <w:r w:rsidRPr="009673B3">
        <w:rPr>
          <w:rFonts w:eastAsia="Calibri"/>
          <w:sz w:val="28"/>
          <w:szCs w:val="28"/>
          <w:highlight w:val="yellow"/>
          <w:lang w:val="kk-KZ" w:eastAsia="en-US"/>
        </w:rPr>
        <w:t xml:space="preserve">  </w:t>
      </w:r>
      <w:r w:rsidRPr="009673B3">
        <w:rPr>
          <w:rFonts w:eastAsia="SimSun"/>
          <w:color w:val="000000"/>
          <w:sz w:val="28"/>
          <w:szCs w:val="28"/>
          <w:highlight w:val="yellow"/>
          <w:shd w:val="clear" w:color="auto" w:fill="FFFFFF"/>
          <w:lang w:val="kk-KZ" w:eastAsia="zh-CN"/>
        </w:rPr>
        <w:t xml:space="preserve">Мектебімізде «Мың бала» республикалық мәдени ағартушылық жобасына  2-10 сыныптар бойынша  өзге ұлт балалары қатысты. Сайыстың әділқазылар алқасы Қазақстан халық ассамблеясының  мүшесі балаларға өз бағасын қойды. Топты жарып облыстық сайысқа курд ұлтынан қызы, </w:t>
      </w:r>
      <w:r w:rsidRPr="009673B3">
        <w:rPr>
          <w:rFonts w:eastAsia="SimSun"/>
          <w:b/>
          <w:color w:val="000000"/>
          <w:sz w:val="28"/>
          <w:szCs w:val="28"/>
          <w:highlight w:val="yellow"/>
          <w:shd w:val="clear" w:color="auto" w:fill="FFFFFF"/>
          <w:lang w:val="kk-KZ" w:eastAsia="zh-CN"/>
        </w:rPr>
        <w:t>7 сынып оқушысы Ханларова Каратель   жолдама алып, облыста ІІ дәрежелі орынға ие болды</w:t>
      </w:r>
      <w:r w:rsidRPr="009673B3">
        <w:rPr>
          <w:rFonts w:eastAsia="SimSun"/>
          <w:color w:val="000000"/>
          <w:sz w:val="28"/>
          <w:szCs w:val="28"/>
          <w:highlight w:val="yellow"/>
          <w:shd w:val="clear" w:color="auto" w:fill="FFFFFF"/>
          <w:lang w:val="kk-KZ" w:eastAsia="zh-CN"/>
        </w:rPr>
        <w:t>.</w:t>
      </w:r>
    </w:p>
    <w:p w:rsidR="009673B3" w:rsidRPr="009673B3" w:rsidRDefault="009673B3" w:rsidP="009673B3">
      <w:pPr>
        <w:rPr>
          <w:sz w:val="28"/>
          <w:szCs w:val="22"/>
          <w:highlight w:val="yellow"/>
          <w:lang w:val="kk-KZ"/>
        </w:rPr>
      </w:pPr>
      <w:r w:rsidRPr="009673B3">
        <w:rPr>
          <w:rFonts w:eastAsia="SimSun"/>
          <w:color w:val="000000"/>
          <w:sz w:val="28"/>
          <w:szCs w:val="28"/>
          <w:highlight w:val="yellow"/>
          <w:shd w:val="clear" w:color="auto" w:fill="FFFFFF"/>
          <w:lang w:val="kk-KZ" w:eastAsia="zh-CN"/>
        </w:rPr>
        <w:t xml:space="preserve">    </w:t>
      </w:r>
      <w:r w:rsidRPr="009673B3">
        <w:rPr>
          <w:sz w:val="28"/>
          <w:szCs w:val="22"/>
          <w:highlight w:val="yellow"/>
          <w:lang w:val="kk-KZ"/>
        </w:rPr>
        <w:t>18-19 қазан аралығында мемлекеттік тілде оқытылатын 5-11 сынып оқушылары арасында  қазақ тілі мен әдебиет пәнінен мектепішілік олимпиадаға – 32  оқушы қатысты. Олимпиада екі кезеңнен тұрды. Бірінші кезеңде шығарма жазу болса, екінші кезең талдау үлгілері мен ойтолғау , ал орыс сыныптарында бірінші кезеңде мазмұндама жазу, екінші кезеңде  тест тапсырмаларын орындау еді. Шығарма тақырыбының екеуі - оқу бағдарламасына негізделсе, біреуі-еркін тақырыпта құрылды. ІІ турдың тапсырмасына  4 тапсырма берілді. Екеуі- талдау жұмысы, екеуі-шығармашылық тапсырмалар. Бұл тапсырмалар арқылы оқушылардың  теориялық  және практикалық білімдері тексерілді.   9-11 сыныптың тапсырмалары облыстық тапсырмаларына сүйене отырып құрастырылған.</w:t>
      </w:r>
      <w:r w:rsidRPr="009673B3">
        <w:rPr>
          <w:rFonts w:ascii="Arial" w:eastAsia="Arial" w:hAnsi="Arial" w:cs="Arial"/>
          <w:color w:val="333333"/>
          <w:sz w:val="18"/>
          <w:szCs w:val="22"/>
          <w:highlight w:val="yellow"/>
          <w:lang w:val="kk-KZ"/>
        </w:rPr>
        <w:t xml:space="preserve"> </w:t>
      </w:r>
      <w:r w:rsidRPr="009673B3">
        <w:rPr>
          <w:szCs w:val="22"/>
          <w:highlight w:val="yellow"/>
          <w:lang w:val="kk-KZ"/>
        </w:rPr>
        <w:t xml:space="preserve">                                                                                                           </w:t>
      </w:r>
    </w:p>
    <w:p w:rsidR="009673B3" w:rsidRPr="009673B3" w:rsidRDefault="009673B3" w:rsidP="009673B3">
      <w:pPr>
        <w:rPr>
          <w:sz w:val="28"/>
          <w:szCs w:val="22"/>
          <w:highlight w:val="yellow"/>
          <w:lang w:val="kk-KZ"/>
        </w:rPr>
      </w:pPr>
      <w:r w:rsidRPr="009673B3">
        <w:rPr>
          <w:sz w:val="28"/>
          <w:szCs w:val="22"/>
          <w:highlight w:val="yellow"/>
          <w:lang w:val="kk-KZ"/>
        </w:rPr>
        <w:t xml:space="preserve">    Мектепішілік пән олимпиадасының қорытындысымен жүлделі орынға ие болған балалар:</w:t>
      </w:r>
    </w:p>
    <w:p w:rsidR="009673B3" w:rsidRPr="009673B3" w:rsidRDefault="009673B3" w:rsidP="009673B3">
      <w:pPr>
        <w:tabs>
          <w:tab w:val="left" w:pos="1845"/>
        </w:tabs>
        <w:spacing w:after="200" w:line="276" w:lineRule="auto"/>
        <w:rPr>
          <w:sz w:val="28"/>
          <w:szCs w:val="22"/>
          <w:highlight w:val="yellow"/>
          <w:lang w:val="kk-KZ"/>
        </w:rPr>
      </w:pPr>
      <w:r w:rsidRPr="009673B3">
        <w:rPr>
          <w:sz w:val="28"/>
          <w:szCs w:val="22"/>
          <w:highlight w:val="yellow"/>
        </w:rPr>
        <w:t>І орын- Қужігіт Эльнұр</w:t>
      </w:r>
      <w:r w:rsidRPr="009673B3">
        <w:rPr>
          <w:sz w:val="28"/>
          <w:szCs w:val="22"/>
          <w:highlight w:val="yellow"/>
          <w:lang w:val="kk-KZ"/>
        </w:rPr>
        <w:t xml:space="preserve">- 9 А,  </w:t>
      </w:r>
      <w:r w:rsidRPr="009673B3">
        <w:rPr>
          <w:sz w:val="28"/>
          <w:szCs w:val="22"/>
          <w:highlight w:val="yellow"/>
        </w:rPr>
        <w:t xml:space="preserve"> Бейсенбай Алтын- 9 А</w:t>
      </w:r>
      <w:r w:rsidRPr="009673B3">
        <w:rPr>
          <w:sz w:val="28"/>
          <w:szCs w:val="22"/>
          <w:highlight w:val="yellow"/>
          <w:lang w:val="kk-KZ"/>
        </w:rPr>
        <w:t xml:space="preserve">, </w:t>
      </w:r>
      <w:r w:rsidRPr="009673B3">
        <w:rPr>
          <w:sz w:val="28"/>
          <w:szCs w:val="22"/>
          <w:highlight w:val="yellow"/>
        </w:rPr>
        <w:t>Құнашева Ділнұр - 7 А</w:t>
      </w:r>
      <w:r w:rsidRPr="009673B3">
        <w:rPr>
          <w:sz w:val="28"/>
          <w:szCs w:val="22"/>
          <w:highlight w:val="yellow"/>
          <w:lang w:val="kk-KZ"/>
        </w:rPr>
        <w:t xml:space="preserve"> Петрищина Марина-11Б</w:t>
      </w:r>
    </w:p>
    <w:p w:rsidR="009673B3" w:rsidRPr="009673B3" w:rsidRDefault="009673B3" w:rsidP="009673B3">
      <w:pPr>
        <w:tabs>
          <w:tab w:val="left" w:pos="1845"/>
        </w:tabs>
        <w:spacing w:after="200" w:line="276" w:lineRule="auto"/>
        <w:rPr>
          <w:sz w:val="28"/>
          <w:szCs w:val="22"/>
          <w:highlight w:val="yellow"/>
        </w:rPr>
      </w:pPr>
      <w:r w:rsidRPr="009673B3">
        <w:rPr>
          <w:sz w:val="28"/>
          <w:szCs w:val="22"/>
          <w:highlight w:val="yellow"/>
        </w:rPr>
        <w:t>ІІ орын – Шандыбасова Аружан- 7 А</w:t>
      </w:r>
      <w:r w:rsidRPr="009673B3">
        <w:rPr>
          <w:sz w:val="28"/>
          <w:szCs w:val="22"/>
          <w:highlight w:val="yellow"/>
          <w:lang w:val="kk-KZ"/>
        </w:rPr>
        <w:t xml:space="preserve">, </w:t>
      </w:r>
      <w:r w:rsidRPr="009673B3">
        <w:rPr>
          <w:sz w:val="28"/>
          <w:szCs w:val="22"/>
          <w:highlight w:val="yellow"/>
        </w:rPr>
        <w:t>Балпекова Даяна 8 А</w:t>
      </w:r>
    </w:p>
    <w:p w:rsidR="009673B3" w:rsidRPr="009673B3" w:rsidRDefault="009673B3" w:rsidP="009673B3">
      <w:pPr>
        <w:tabs>
          <w:tab w:val="left" w:pos="1845"/>
        </w:tabs>
        <w:spacing w:after="200" w:line="276" w:lineRule="auto"/>
        <w:rPr>
          <w:sz w:val="28"/>
          <w:szCs w:val="22"/>
          <w:highlight w:val="yellow"/>
          <w:lang w:val="kk-KZ"/>
        </w:rPr>
      </w:pPr>
      <w:r w:rsidRPr="009673B3">
        <w:rPr>
          <w:sz w:val="28"/>
          <w:szCs w:val="22"/>
          <w:highlight w:val="yellow"/>
        </w:rPr>
        <w:t>ІІІ орын- Абдимоминова Әлия-6А,   Канашева Нұргүл-7 Б</w:t>
      </w:r>
      <w:r w:rsidRPr="009673B3">
        <w:rPr>
          <w:sz w:val="28"/>
          <w:szCs w:val="22"/>
          <w:highlight w:val="yellow"/>
          <w:lang w:val="kk-KZ"/>
        </w:rPr>
        <w:t xml:space="preserve">, </w:t>
      </w:r>
    </w:p>
    <w:p w:rsidR="009673B3" w:rsidRPr="009673B3" w:rsidRDefault="009673B3" w:rsidP="009673B3">
      <w:pPr>
        <w:tabs>
          <w:tab w:val="left" w:pos="1845"/>
        </w:tabs>
        <w:spacing w:after="200" w:line="276" w:lineRule="auto"/>
        <w:rPr>
          <w:sz w:val="28"/>
          <w:szCs w:val="22"/>
          <w:highlight w:val="yellow"/>
        </w:rPr>
      </w:pPr>
      <w:r w:rsidRPr="009673B3">
        <w:rPr>
          <w:sz w:val="28"/>
          <w:szCs w:val="22"/>
          <w:highlight w:val="yellow"/>
        </w:rPr>
        <w:t>Нұрғали Замира - 7 Б</w:t>
      </w:r>
      <w:r w:rsidRPr="009673B3">
        <w:rPr>
          <w:sz w:val="28"/>
          <w:szCs w:val="22"/>
          <w:highlight w:val="yellow"/>
          <w:lang w:val="kk-KZ"/>
        </w:rPr>
        <w:t>, Баруздин Олег-10Б, Булинг Яна-6В</w:t>
      </w:r>
    </w:p>
    <w:p w:rsidR="009673B3" w:rsidRPr="009673B3" w:rsidRDefault="009673B3" w:rsidP="009673B3">
      <w:pPr>
        <w:rPr>
          <w:sz w:val="28"/>
          <w:szCs w:val="22"/>
          <w:highlight w:val="yellow"/>
          <w:lang w:val="kk-KZ"/>
        </w:rPr>
      </w:pPr>
      <w:r w:rsidRPr="009673B3">
        <w:rPr>
          <w:b/>
          <w:sz w:val="28"/>
          <w:szCs w:val="22"/>
          <w:highlight w:val="yellow"/>
          <w:lang w:val="kk-KZ"/>
        </w:rPr>
        <w:t>Қалалық  пән олимпиадасында</w:t>
      </w:r>
      <w:r w:rsidRPr="009673B3">
        <w:rPr>
          <w:sz w:val="28"/>
          <w:szCs w:val="22"/>
          <w:highlight w:val="yellow"/>
          <w:lang w:val="kk-KZ"/>
        </w:rPr>
        <w:t xml:space="preserve">  9 А сынып оқушысы - Қужігіт Эльнұр - ІІ орын, 11Б сынып оқушысы -Петрищина Марина І орынға ие болды.</w:t>
      </w:r>
    </w:p>
    <w:p w:rsidR="009673B3" w:rsidRPr="009673B3" w:rsidRDefault="009673B3" w:rsidP="009673B3">
      <w:pPr>
        <w:rPr>
          <w:b/>
          <w:sz w:val="28"/>
          <w:szCs w:val="22"/>
          <w:highlight w:val="yellow"/>
          <w:lang w:val="kk-KZ"/>
        </w:rPr>
      </w:pPr>
      <w:r w:rsidRPr="009673B3">
        <w:rPr>
          <w:b/>
          <w:sz w:val="28"/>
          <w:szCs w:val="22"/>
          <w:highlight w:val="yellow"/>
          <w:lang w:val="kk-KZ"/>
        </w:rPr>
        <w:t>Қазақ тілі мен әдебиеті апталығы</w:t>
      </w: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 xml:space="preserve">    Наурыз айының 6-14 аралығында қазақ тілі мен әдебиеті пәндерінің «Мәңгілік ел-мәртебелі тіл» атты апталығы өтті.</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Бірінші күні апталыққа арналған ашылу салтанаты өткізілді.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Аптаның екінші күні Жексенова Д.Қ. 7Б сыныбымен Қ. Бекхожин </w:t>
      </w:r>
      <w:r w:rsidRPr="009673B3">
        <w:rPr>
          <w:b/>
          <w:sz w:val="28"/>
          <w:szCs w:val="28"/>
          <w:highlight w:val="yellow"/>
          <w:lang w:val="kk-KZ"/>
        </w:rPr>
        <w:t>«Ақсақ Темір мен ақын»</w:t>
      </w:r>
      <w:r w:rsidRPr="009673B3">
        <w:rPr>
          <w:sz w:val="28"/>
          <w:szCs w:val="28"/>
          <w:highlight w:val="yellow"/>
          <w:lang w:val="kk-KZ"/>
        </w:rPr>
        <w:t xml:space="preserve"> тақырыбында ашық сабақ берді. Сабақ топтық жұмыс түрінде өткізіліп, жаңа технологияларды қолдану арқылы талдау сабағы үлгісінде ұсынылды. Дәл осы күні 7А-7Б сыныптары арасында </w:t>
      </w:r>
      <w:r w:rsidRPr="009673B3">
        <w:rPr>
          <w:b/>
          <w:sz w:val="28"/>
          <w:szCs w:val="28"/>
          <w:highlight w:val="yellow"/>
          <w:lang w:val="kk-KZ"/>
        </w:rPr>
        <w:t>«Жүзден жүйрік, мыңнан тұлпар»</w:t>
      </w:r>
      <w:r w:rsidRPr="009673B3">
        <w:rPr>
          <w:sz w:val="28"/>
          <w:szCs w:val="28"/>
          <w:highlight w:val="yellow"/>
          <w:lang w:val="kk-KZ"/>
        </w:rPr>
        <w:t xml:space="preserve"> атты топтық жарыс ұйымдастырды. Жарыстың мақсаты оқушылардың тіл туралы танымдық деңгейін көтеру , озық ойлы оқушы болуға тәрбиелеу. Ойын алты кезеңнен тұрды, екі топ алты оқушыдан жарысты. Ұпай саны жағынан 7А сыныбы жеңді. Тұрсықанова Б.Ә. 4В сыныбымен қазақ тілі пәнінен «</w:t>
      </w:r>
      <w:r w:rsidRPr="009673B3">
        <w:rPr>
          <w:b/>
          <w:sz w:val="28"/>
          <w:szCs w:val="28"/>
          <w:highlight w:val="yellow"/>
          <w:lang w:val="kk-KZ"/>
        </w:rPr>
        <w:t>Астана қаласы туралы»</w:t>
      </w:r>
      <w:r w:rsidRPr="009673B3">
        <w:rPr>
          <w:sz w:val="28"/>
          <w:szCs w:val="28"/>
          <w:highlight w:val="yellow"/>
          <w:lang w:val="kk-KZ"/>
        </w:rPr>
        <w:t xml:space="preserve">тақырыбында ашық сабақ берді. Сабақ сұрақтарға жауап беру, кітаппен жұмыс жасау, деңгейлік тапсырмалар беру, Астана қаласы туралы бейне көрініс көрсету арқылы мұғалім алға қойған мақсатына жете 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10 наурыз күні көптеген іс-шаралар, ашық сабақтар өткізілді. Атап айтсақ: Әлжанова Ә.Ғ. 6А сыныбымен «</w:t>
      </w:r>
      <w:r w:rsidRPr="009673B3">
        <w:rPr>
          <w:b/>
          <w:sz w:val="28"/>
          <w:szCs w:val="28"/>
          <w:highlight w:val="yellow"/>
          <w:lang w:val="kk-KZ"/>
        </w:rPr>
        <w:t>Еліктеу сөздердің түрлері</w:t>
      </w:r>
      <w:r w:rsidRPr="009673B3">
        <w:rPr>
          <w:sz w:val="28"/>
          <w:szCs w:val="28"/>
          <w:highlight w:val="yellow"/>
          <w:lang w:val="kk-KZ"/>
        </w:rPr>
        <w:t xml:space="preserve">» тақырыбында ашық сабақ өткізді. </w:t>
      </w:r>
      <w:r w:rsidRPr="009673B3">
        <w:rPr>
          <w:sz w:val="28"/>
          <w:szCs w:val="28"/>
          <w:highlight w:val="yellow"/>
          <w:lang w:val="kk-KZ"/>
        </w:rPr>
        <w:lastRenderedPageBreak/>
        <w:t xml:space="preserve">Сабақ барысы Блум таксономиясымен құрылды. Мұғалім сабаққа қойылатын талаптарды ұстанып, теориялық білімді талдаулар жасату арқылы тәжірибеде қолдана білді. Қапбасова Г.Қ. 7В сыныбымен </w:t>
      </w:r>
      <w:r w:rsidRPr="009673B3">
        <w:rPr>
          <w:b/>
          <w:sz w:val="28"/>
          <w:szCs w:val="28"/>
          <w:highlight w:val="yellow"/>
          <w:lang w:val="kk-KZ"/>
        </w:rPr>
        <w:t>«Наурыз мейрамы»</w:t>
      </w:r>
      <w:r w:rsidRPr="009673B3">
        <w:rPr>
          <w:sz w:val="28"/>
          <w:szCs w:val="28"/>
          <w:highlight w:val="yellow"/>
          <w:lang w:val="kk-KZ"/>
        </w:rPr>
        <w:t xml:space="preserve"> тақырыбында ашық сабақ берді. Сабақ таңымдық үлгісінде өткізіліп, деңгейлік тапсырмалар беріліп, құттықтау хат жазу сияқты әдістермен ерекшеленді. Оқушылардың өздігінен жұмыс жүргізе білуіне көңіл бөліп, ізденімпаздық қабілетін оята білді. Екінші ауысымда  3Г сыныбымен </w:t>
      </w:r>
      <w:r w:rsidRPr="009673B3">
        <w:rPr>
          <w:b/>
          <w:sz w:val="28"/>
          <w:szCs w:val="28"/>
          <w:highlight w:val="yellow"/>
          <w:lang w:val="kk-KZ"/>
        </w:rPr>
        <w:t>«Қазақтың салт-дәстүрлерін»</w:t>
      </w:r>
      <w:r w:rsidRPr="009673B3">
        <w:rPr>
          <w:sz w:val="28"/>
          <w:szCs w:val="28"/>
          <w:highlight w:val="yellow"/>
          <w:lang w:val="kk-KZ"/>
        </w:rPr>
        <w:t xml:space="preserve"> насихаттау мақсатымен өзге ұлт өкілдерімен тәрбиелік іс-шара өткізді. Ортақова Н.Қ.  5В сыныбымен </w:t>
      </w:r>
      <w:r w:rsidRPr="009673B3">
        <w:rPr>
          <w:b/>
          <w:sz w:val="28"/>
          <w:szCs w:val="28"/>
          <w:highlight w:val="yellow"/>
          <w:lang w:val="kk-KZ"/>
        </w:rPr>
        <w:t>«Спорт-денсаулық кепілі</w:t>
      </w:r>
      <w:r w:rsidRPr="009673B3">
        <w:rPr>
          <w:sz w:val="28"/>
          <w:szCs w:val="28"/>
          <w:highlight w:val="yellow"/>
          <w:lang w:val="kk-KZ"/>
        </w:rPr>
        <w:t xml:space="preserve">» тақырыбында ашық сабақ өткізді. Оқушылардың ойлау, есте сақтау қабілеттері ескеріліп, сабақтың әр кезеңінде қызығушылығын ояту, байланыстыра сөйлеу, сөздік қорын молайту көзделді.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11 наурыз күні Әлжанова Ә.Ғ. 9А сыныбымен </w:t>
      </w:r>
      <w:r w:rsidRPr="009673B3">
        <w:rPr>
          <w:b/>
          <w:sz w:val="28"/>
          <w:szCs w:val="28"/>
          <w:highlight w:val="yellow"/>
          <w:lang w:val="kk-KZ"/>
        </w:rPr>
        <w:t>«Дулат-дауылпаз ақын»</w:t>
      </w:r>
      <w:r w:rsidRPr="009673B3">
        <w:rPr>
          <w:sz w:val="28"/>
          <w:szCs w:val="28"/>
          <w:highlight w:val="yellow"/>
          <w:lang w:val="kk-KZ"/>
        </w:rPr>
        <w:t xml:space="preserve"> атты пресс-конференция өткізді. Дулаттың өмірі мен шығармашылығы жөңінде зерттеліп, өлеңдері мәнерлеп оқылды. Әр түрлі телеарналардан журналистер сұрақ қойып, пікір алмасты. Ақынның </w:t>
      </w:r>
      <w:r w:rsidRPr="009673B3">
        <w:rPr>
          <w:b/>
          <w:sz w:val="28"/>
          <w:szCs w:val="28"/>
          <w:highlight w:val="yellow"/>
          <w:lang w:val="kk-KZ"/>
        </w:rPr>
        <w:t>«2016 жыл кітабы-Өсиетнама»</w:t>
      </w:r>
      <w:r w:rsidRPr="009673B3">
        <w:rPr>
          <w:sz w:val="28"/>
          <w:szCs w:val="28"/>
          <w:highlight w:val="yellow"/>
          <w:lang w:val="kk-KZ"/>
        </w:rPr>
        <w:t xml:space="preserve"> еңбегі таныстырылды. Екінші ауысымда 5В - 5Г сыныптар арасында </w:t>
      </w:r>
      <w:r w:rsidRPr="009673B3">
        <w:rPr>
          <w:b/>
          <w:sz w:val="28"/>
          <w:szCs w:val="28"/>
          <w:highlight w:val="yellow"/>
          <w:lang w:val="kk-KZ"/>
        </w:rPr>
        <w:t xml:space="preserve">«ХХІ ғасыр көшбасшысы» </w:t>
      </w:r>
      <w:r w:rsidRPr="009673B3">
        <w:rPr>
          <w:sz w:val="28"/>
          <w:szCs w:val="28"/>
          <w:highlight w:val="yellow"/>
          <w:lang w:val="kk-KZ"/>
        </w:rPr>
        <w:t xml:space="preserve">зияткерлік сайысы Ортақова Н.Қ. мен Қапбасова Г.Қ. ұйымдастырылды. Оқушылардың танымдық қабілеттері, ой жүйріктігі, шапшаңдығы, біліктілігі көрінді. Оқушылардың қызығушылығын оятып,  қиялын ұштап, шығармашылыққа жетелеуде өткізілген сыныптан тыс жұмыстардың мәні зор болды.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13 наурыз күні Куямбаева А.А 8-10 сынып оқушыларымен </w:t>
      </w:r>
      <w:r w:rsidRPr="009673B3">
        <w:rPr>
          <w:b/>
          <w:sz w:val="28"/>
          <w:szCs w:val="28"/>
          <w:highlight w:val="yellow"/>
          <w:lang w:val="kk-KZ"/>
        </w:rPr>
        <w:t>«Соғады жүрек...»</w:t>
      </w:r>
      <w:r w:rsidRPr="009673B3">
        <w:rPr>
          <w:sz w:val="28"/>
          <w:szCs w:val="28"/>
          <w:highlight w:val="yellow"/>
          <w:lang w:val="kk-KZ"/>
        </w:rPr>
        <w:t xml:space="preserve"> Мұқағали Мақатаевқа арналған әдеби-сазды кеш өткізіліп, оқушылар шығармашылық қабілеттерін, сахналық шеберлігін шыңдай білді.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14 наурыз күні апталықтың жеңімпаздар анықталып, қорытынды жасалып, оқушылар марапатталды.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Апталық кезінде үзілістерде  әр түрлі іс-шаралар жоспарланып,қызықты өтті.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6 наурыз күні  5-11 сыныптар арасында қазақ халқының ұлттық ойындары ұйымдастырылып, тоғызқұмалақ, асық, арқан тарту ойындары өткізілді. Көзделген мақсат – қазақтың  ұлттық ойындарымен танысу, күш сынасу, ептілік, ой жүйріктігін  дәлелдей білу.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9 наурыз күні 5-9 сыныптар </w:t>
      </w:r>
      <w:r w:rsidRPr="009673B3">
        <w:rPr>
          <w:b/>
          <w:sz w:val="28"/>
          <w:szCs w:val="28"/>
          <w:highlight w:val="yellow"/>
          <w:lang w:val="kk-KZ"/>
        </w:rPr>
        <w:t>«Қара жорға»</w:t>
      </w:r>
      <w:r w:rsidRPr="009673B3">
        <w:rPr>
          <w:sz w:val="28"/>
          <w:szCs w:val="28"/>
          <w:highlight w:val="yellow"/>
          <w:lang w:val="kk-KZ"/>
        </w:rPr>
        <w:t xml:space="preserve"> биін биледі. Би билеу арқылы оқушылардың буындары босап, бір сергіп қалды. Аптаның үшінші күні</w:t>
      </w:r>
      <w:r w:rsidRPr="009673B3">
        <w:rPr>
          <w:b/>
          <w:sz w:val="28"/>
          <w:szCs w:val="28"/>
          <w:highlight w:val="yellow"/>
          <w:lang w:val="kk-KZ"/>
        </w:rPr>
        <w:t xml:space="preserve"> «Қазақша ән шырқайық» </w:t>
      </w:r>
      <w:r w:rsidRPr="009673B3">
        <w:rPr>
          <w:sz w:val="28"/>
          <w:szCs w:val="28"/>
          <w:highlight w:val="yellow"/>
          <w:lang w:val="kk-KZ"/>
        </w:rPr>
        <w:t xml:space="preserve">караокемен ән айтылды. Дәл осы күні 5-6 сыныптарымен </w:t>
      </w:r>
      <w:r w:rsidRPr="009673B3">
        <w:rPr>
          <w:b/>
          <w:sz w:val="28"/>
          <w:szCs w:val="28"/>
          <w:highlight w:val="yellow"/>
          <w:lang w:val="kk-KZ"/>
        </w:rPr>
        <w:t xml:space="preserve">«Кітап әлеміне саяхат» </w:t>
      </w:r>
      <w:r w:rsidRPr="009673B3">
        <w:rPr>
          <w:sz w:val="28"/>
          <w:szCs w:val="28"/>
          <w:highlight w:val="yellow"/>
          <w:lang w:val="kk-KZ"/>
        </w:rPr>
        <w:t xml:space="preserve">атты тақырыпта кітапханамен байланыс жасалды. </w:t>
      </w:r>
    </w:p>
    <w:p w:rsidR="009673B3" w:rsidRPr="009673B3" w:rsidRDefault="009673B3" w:rsidP="009673B3">
      <w:pPr>
        <w:shd w:val="clear" w:color="auto" w:fill="FFFFFF"/>
        <w:jc w:val="both"/>
        <w:rPr>
          <w:sz w:val="28"/>
          <w:szCs w:val="28"/>
          <w:highlight w:val="yellow"/>
          <w:lang w:val="kk-KZ"/>
        </w:rPr>
      </w:pPr>
      <w:r w:rsidRPr="009673B3">
        <w:rPr>
          <w:sz w:val="28"/>
          <w:szCs w:val="28"/>
          <w:highlight w:val="yellow"/>
          <w:lang w:val="kk-KZ"/>
        </w:rPr>
        <w:t xml:space="preserve">     11 наурыз күні қазақ халқының күйлерін шерту жарысы ұйымдастырылды. Мақсаты күй өнерімен таныстыру. Аптаның соңғы күні өзге ұлт өкілдері оқушыларымен </w:t>
      </w:r>
      <w:r w:rsidRPr="009673B3">
        <w:rPr>
          <w:b/>
          <w:sz w:val="28"/>
          <w:szCs w:val="28"/>
          <w:highlight w:val="yellow"/>
          <w:lang w:val="kk-KZ"/>
        </w:rPr>
        <w:t>«Қазақшаңыз қалай?»</w:t>
      </w:r>
      <w:r w:rsidRPr="009673B3">
        <w:rPr>
          <w:sz w:val="28"/>
          <w:szCs w:val="28"/>
          <w:highlight w:val="yellow"/>
          <w:lang w:val="kk-KZ"/>
        </w:rPr>
        <w:t xml:space="preserve"> сұрақ-жауап ойыны өткізілді. Қазақ сыныптар арасында мақал-мәтелдер жарысы өтіп, женімпаздар анықталды.</w:t>
      </w:r>
    </w:p>
    <w:p w:rsidR="009673B3" w:rsidRPr="009673B3" w:rsidRDefault="009673B3" w:rsidP="009673B3">
      <w:pPr>
        <w:shd w:val="clear" w:color="auto" w:fill="FFFFFF"/>
        <w:jc w:val="both"/>
        <w:rPr>
          <w:sz w:val="21"/>
          <w:szCs w:val="21"/>
          <w:highlight w:val="yellow"/>
          <w:lang w:val="kk-KZ"/>
        </w:rPr>
      </w:pPr>
      <w:r w:rsidRPr="009673B3">
        <w:rPr>
          <w:sz w:val="28"/>
          <w:szCs w:val="28"/>
          <w:highlight w:val="yellow"/>
          <w:lang w:val="kk-KZ"/>
        </w:rPr>
        <w:t xml:space="preserve">     Мектеп оқушылары  өздерінің  тілге сүйіспеншілігін, белсенділігін, дәлелді сөзі, ойы арқылы айта білді. Бүгінгі таңдағы тіліміздің мәселесіне қатысып, келелі ой қозғады. Апталықтың барысында тіл, әдебиеті пәнінің барлық мұғалімдері өз шеберліктерін көрсетіп, жоспарланған іс-шара өз деңгейінде өтті.</w:t>
      </w: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Оқушылар жетістіктері:</w:t>
      </w: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 xml:space="preserve"> </w:t>
      </w:r>
    </w:p>
    <w:tbl>
      <w:tblPr>
        <w:tblW w:w="104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689"/>
        <w:gridCol w:w="1809"/>
        <w:gridCol w:w="2244"/>
        <w:gridCol w:w="3185"/>
      </w:tblGrid>
      <w:tr w:rsidR="009673B3" w:rsidRPr="009673B3" w:rsidTr="009673B3">
        <w:tc>
          <w:tcPr>
            <w:tcW w:w="530"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w:t>
            </w:r>
          </w:p>
        </w:tc>
        <w:tc>
          <w:tcPr>
            <w:tcW w:w="2689"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Іс шаралар атауы</w:t>
            </w:r>
          </w:p>
        </w:tc>
        <w:tc>
          <w:tcPr>
            <w:tcW w:w="1809"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нәтижесі</w:t>
            </w:r>
          </w:p>
        </w:tc>
        <w:tc>
          <w:tcPr>
            <w:tcW w:w="2244"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t xml:space="preserve">Оқушының </w:t>
            </w:r>
            <w:r w:rsidRPr="009673B3">
              <w:rPr>
                <w:b/>
                <w:sz w:val="28"/>
                <w:szCs w:val="28"/>
                <w:highlight w:val="yellow"/>
                <w:lang w:val="kk-KZ"/>
              </w:rPr>
              <w:lastRenderedPageBreak/>
              <w:t>тегі,аты</w:t>
            </w:r>
          </w:p>
        </w:tc>
        <w:tc>
          <w:tcPr>
            <w:tcW w:w="3185" w:type="dxa"/>
            <w:shd w:val="clear" w:color="auto" w:fill="auto"/>
          </w:tcPr>
          <w:p w:rsidR="009673B3" w:rsidRPr="009673B3" w:rsidRDefault="009673B3" w:rsidP="009673B3">
            <w:pPr>
              <w:jc w:val="both"/>
              <w:rPr>
                <w:b/>
                <w:sz w:val="28"/>
                <w:szCs w:val="28"/>
                <w:highlight w:val="yellow"/>
                <w:lang w:val="kk-KZ"/>
              </w:rPr>
            </w:pPr>
            <w:r w:rsidRPr="009673B3">
              <w:rPr>
                <w:b/>
                <w:sz w:val="28"/>
                <w:szCs w:val="28"/>
                <w:highlight w:val="yellow"/>
                <w:lang w:val="kk-KZ"/>
              </w:rPr>
              <w:lastRenderedPageBreak/>
              <w:t xml:space="preserve">Дайындаған </w:t>
            </w:r>
            <w:r w:rsidRPr="009673B3">
              <w:rPr>
                <w:b/>
                <w:sz w:val="28"/>
                <w:szCs w:val="28"/>
                <w:highlight w:val="yellow"/>
                <w:lang w:val="kk-KZ"/>
              </w:rPr>
              <w:lastRenderedPageBreak/>
              <w:t>мұғалімнің тегі, аты</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lastRenderedPageBreak/>
              <w:t>1</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ХІоблыстық Мұқағали Мақатаев оқулары </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Рамазанова Д.8 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Куямбаева А.А. </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2</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«Сұлтанмахмұттың қоңыр күзі» </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БайтұрсынЖ 10а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3</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1-7 сыныптар арасындағы «Зерде» -облыстық кезең</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w:t>
            </w:r>
          </w:p>
        </w:tc>
        <w:tc>
          <w:tcPr>
            <w:tcW w:w="2244"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Кунашева Д  7А сынып</w:t>
            </w:r>
          </w:p>
        </w:tc>
        <w:tc>
          <w:tcPr>
            <w:tcW w:w="3185"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Тұрсықанова Б.Ә.</w:t>
            </w:r>
          </w:p>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4</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«Мәңгілік ел» шығармалар сайысы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Алғыс хат</w:t>
            </w:r>
          </w:p>
        </w:tc>
        <w:tc>
          <w:tcPr>
            <w:tcW w:w="2244"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  БейсенбаеваА  9а сынып</w:t>
            </w:r>
          </w:p>
        </w:tc>
        <w:tc>
          <w:tcPr>
            <w:tcW w:w="3185" w:type="dxa"/>
            <w:shd w:val="clear" w:color="auto" w:fill="auto"/>
          </w:tcPr>
          <w:p w:rsidR="009673B3" w:rsidRPr="009673B3" w:rsidRDefault="009673B3" w:rsidP="009673B3">
            <w:pPr>
              <w:rPr>
                <w:rFonts w:eastAsia="SimSun"/>
                <w:color w:val="000000"/>
                <w:sz w:val="28"/>
                <w:szCs w:val="28"/>
                <w:highlight w:val="yellow"/>
                <w:lang w:val="kk-KZ" w:eastAsia="zh-CN"/>
              </w:rPr>
            </w:pPr>
            <w:r w:rsidRPr="009673B3">
              <w:rPr>
                <w:rFonts w:eastAsia="SimSun"/>
                <w:color w:val="000000"/>
                <w:sz w:val="28"/>
                <w:szCs w:val="28"/>
                <w:highlight w:val="yellow"/>
                <w:lang w:val="kk-KZ" w:eastAsia="zh-CN"/>
              </w:rPr>
              <w:t xml:space="preserve">Әлжанова Ә.Ғ.  </w:t>
            </w:r>
          </w:p>
          <w:p w:rsidR="009673B3" w:rsidRPr="009673B3" w:rsidRDefault="009673B3" w:rsidP="009673B3">
            <w:pPr>
              <w:rPr>
                <w:rFonts w:eastAsia="SimSun"/>
                <w:color w:val="000000"/>
                <w:sz w:val="28"/>
                <w:szCs w:val="28"/>
                <w:highlight w:val="yellow"/>
                <w:lang w:val="kk-KZ" w:eastAsia="zh-CN"/>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5</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«Менің Отаным Қазақстан» Х\/І-ші аймақтық ғылыми конференциясы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Сайлаубай А 6А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Қапбасова Г.Қ</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6</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55 қалалық пән олимпиадасы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 Қужігіт Э 9А сынып  </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7</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 облыстық Мағжан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Сертификат (облыстық)</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Жұмабай Байтұрсын </w:t>
            </w:r>
          </w:p>
          <w:p w:rsidR="009673B3" w:rsidRPr="009673B3" w:rsidRDefault="009673B3" w:rsidP="009673B3">
            <w:pPr>
              <w:jc w:val="both"/>
              <w:rPr>
                <w:sz w:val="28"/>
                <w:szCs w:val="28"/>
                <w:highlight w:val="yellow"/>
                <w:lang w:val="kk-KZ"/>
              </w:rPr>
            </w:pPr>
            <w:r w:rsidRPr="009673B3">
              <w:rPr>
                <w:sz w:val="28"/>
                <w:szCs w:val="28"/>
                <w:highlight w:val="yellow"/>
                <w:lang w:val="kk-KZ"/>
              </w:rPr>
              <w:t>10А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Жексенова Д.Қ. </w:t>
            </w:r>
          </w:p>
          <w:p w:rsidR="009673B3" w:rsidRPr="009673B3" w:rsidRDefault="009673B3" w:rsidP="009673B3">
            <w:pPr>
              <w:jc w:val="both"/>
              <w:rPr>
                <w:sz w:val="28"/>
                <w:szCs w:val="28"/>
                <w:highlight w:val="yellow"/>
                <w:lang w:val="kk-KZ"/>
              </w:rPr>
            </w:pPr>
          </w:p>
        </w:tc>
      </w:tr>
      <w:tr w:rsidR="009673B3" w:rsidRPr="007C2560"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8</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«Әй, жарайсың!»</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 xml:space="preserve">Диплом </w:t>
            </w:r>
          </w:p>
        </w:tc>
        <w:tc>
          <w:tcPr>
            <w:tcW w:w="2244" w:type="dxa"/>
            <w:shd w:val="clear" w:color="auto" w:fill="auto"/>
          </w:tcPr>
          <w:p w:rsidR="009673B3" w:rsidRPr="009673B3" w:rsidRDefault="009673B3" w:rsidP="009673B3">
            <w:pPr>
              <w:jc w:val="both"/>
              <w:rPr>
                <w:sz w:val="28"/>
                <w:szCs w:val="28"/>
                <w:highlight w:val="yellow"/>
                <w:lang w:val="kk-KZ"/>
              </w:rPr>
            </w:pPr>
          </w:p>
          <w:p w:rsidR="009673B3" w:rsidRPr="009673B3" w:rsidRDefault="009673B3" w:rsidP="009673B3">
            <w:pPr>
              <w:jc w:val="both"/>
              <w:rPr>
                <w:sz w:val="28"/>
                <w:szCs w:val="28"/>
                <w:highlight w:val="yellow"/>
                <w:lang w:val="kk-KZ"/>
              </w:rPr>
            </w:pPr>
            <w:r w:rsidRPr="009673B3">
              <w:rPr>
                <w:sz w:val="28"/>
                <w:szCs w:val="28"/>
                <w:highlight w:val="yellow"/>
                <w:lang w:val="kk-KZ"/>
              </w:rPr>
              <w:t xml:space="preserve">7В сынып </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ОртақоваН.Қ. Қапбасова Г.Қ.</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9</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ХІІІ 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Алғыс хат</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Теміржанова М , 5А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10</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«Көңілім әнді ұғады»</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Шаймарданов Н. 7А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11</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Махамбет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Бас жүлде</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Совет Нұргелді, 6Б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Әлжанова Ә.Ғ.</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12</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Абай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Юдина Алина 3В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Тұрсықанова Б.Ә.</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13</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 Мәшһүр-Жүсіп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Кендиров А 9А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14</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«Мың бала»</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 (облыс)</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Ханларова К 7В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Ортақова Н.Қ.</w:t>
            </w: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15</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«Өркеннің өссін»</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мадақтама</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7А сынып</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Қапбасова Г.Қ. Жексенова Д.Қ.</w:t>
            </w:r>
          </w:p>
          <w:p w:rsidR="009673B3" w:rsidRPr="009673B3" w:rsidRDefault="009673B3" w:rsidP="009673B3">
            <w:pPr>
              <w:jc w:val="both"/>
              <w:rPr>
                <w:sz w:val="28"/>
                <w:szCs w:val="28"/>
                <w:highlight w:val="yellow"/>
                <w:lang w:val="kk-KZ"/>
              </w:rPr>
            </w:pPr>
          </w:p>
        </w:tc>
      </w:tr>
      <w:tr w:rsidR="009673B3" w:rsidRPr="009673B3" w:rsidTr="009673B3">
        <w:tc>
          <w:tcPr>
            <w:tcW w:w="530"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16</w:t>
            </w:r>
          </w:p>
        </w:tc>
        <w:tc>
          <w:tcPr>
            <w:tcW w:w="268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«Оралхан Бөкей оқулары»</w:t>
            </w:r>
          </w:p>
        </w:tc>
        <w:tc>
          <w:tcPr>
            <w:tcW w:w="1809"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ІІ Орын</w:t>
            </w:r>
          </w:p>
        </w:tc>
        <w:tc>
          <w:tcPr>
            <w:tcW w:w="2244"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Жұмабай Байтұрсын ,10а</w:t>
            </w:r>
          </w:p>
        </w:tc>
        <w:tc>
          <w:tcPr>
            <w:tcW w:w="3185" w:type="dxa"/>
            <w:shd w:val="clear" w:color="auto" w:fill="auto"/>
          </w:tcPr>
          <w:p w:rsidR="009673B3" w:rsidRPr="009673B3" w:rsidRDefault="009673B3" w:rsidP="009673B3">
            <w:pPr>
              <w:jc w:val="both"/>
              <w:rPr>
                <w:sz w:val="28"/>
                <w:szCs w:val="28"/>
                <w:highlight w:val="yellow"/>
                <w:lang w:val="kk-KZ"/>
              </w:rPr>
            </w:pPr>
            <w:r w:rsidRPr="009673B3">
              <w:rPr>
                <w:sz w:val="28"/>
                <w:szCs w:val="28"/>
                <w:highlight w:val="yellow"/>
                <w:lang w:val="kk-KZ"/>
              </w:rPr>
              <w:t>Жексенова Д.К.</w:t>
            </w:r>
          </w:p>
        </w:tc>
      </w:tr>
    </w:tbl>
    <w:p w:rsidR="009673B3" w:rsidRPr="009673B3" w:rsidRDefault="009673B3" w:rsidP="009673B3">
      <w:pPr>
        <w:shd w:val="clear" w:color="auto" w:fill="FFFFFF"/>
        <w:jc w:val="both"/>
        <w:rPr>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p>
    <w:p w:rsidR="009673B3" w:rsidRPr="009673B3" w:rsidRDefault="009673B3" w:rsidP="009673B3">
      <w:pPr>
        <w:shd w:val="clear" w:color="auto" w:fill="FFFFFF"/>
        <w:jc w:val="both"/>
        <w:rPr>
          <w:b/>
          <w:sz w:val="28"/>
          <w:szCs w:val="28"/>
          <w:highlight w:val="yellow"/>
          <w:lang w:val="kk-KZ"/>
        </w:rPr>
      </w:pPr>
      <w:r w:rsidRPr="009673B3">
        <w:rPr>
          <w:b/>
          <w:sz w:val="28"/>
          <w:szCs w:val="28"/>
          <w:highlight w:val="yellow"/>
          <w:lang w:val="kk-KZ"/>
        </w:rPr>
        <w:t>Мұғалімдер жетістіктері:</w:t>
      </w:r>
    </w:p>
    <w:p w:rsidR="009673B3" w:rsidRPr="009673B3" w:rsidRDefault="009673B3" w:rsidP="009673B3">
      <w:pPr>
        <w:jc w:val="both"/>
        <w:rPr>
          <w:sz w:val="28"/>
          <w:szCs w:val="28"/>
          <w:highlight w:val="yellow"/>
          <w:lang w:val="kk-KZ"/>
        </w:rPr>
      </w:pPr>
      <w:r w:rsidRPr="009673B3">
        <w:rPr>
          <w:rFonts w:eastAsia="SimSun"/>
          <w:b/>
          <w:color w:val="000000"/>
          <w:sz w:val="28"/>
          <w:szCs w:val="28"/>
          <w:highlight w:val="yellow"/>
          <w:lang w:val="kk-KZ" w:eastAsia="zh-CN"/>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3"/>
        <w:gridCol w:w="2393"/>
        <w:gridCol w:w="2393"/>
      </w:tblGrid>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Іс шаралар атауы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нәтижесі</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Мұғалімнің тегі, аты</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1</w:t>
            </w:r>
          </w:p>
        </w:tc>
        <w:tc>
          <w:tcPr>
            <w:tcW w:w="4393" w:type="dxa"/>
            <w:shd w:val="clear" w:color="auto" w:fill="auto"/>
          </w:tcPr>
          <w:p w:rsidR="009673B3" w:rsidRPr="009673B3" w:rsidRDefault="009673B3" w:rsidP="004267E1">
            <w:pPr>
              <w:numPr>
                <w:ilvl w:val="0"/>
                <w:numId w:val="27"/>
              </w:numPr>
              <w:spacing w:after="200" w:line="276" w:lineRule="auto"/>
              <w:contextualSpacing/>
              <w:jc w:val="both"/>
              <w:rPr>
                <w:rFonts w:eastAsia="Calibri"/>
                <w:sz w:val="28"/>
                <w:szCs w:val="28"/>
                <w:highlight w:val="yellow"/>
                <w:lang w:val="kk-KZ" w:eastAsia="en-US"/>
              </w:rPr>
            </w:pPr>
            <w:r w:rsidRPr="009673B3">
              <w:rPr>
                <w:rFonts w:eastAsia="Calibri"/>
                <w:sz w:val="28"/>
                <w:szCs w:val="28"/>
                <w:highlight w:val="yellow"/>
                <w:lang w:val="kk-KZ" w:eastAsia="en-US"/>
              </w:rPr>
              <w:t>«Ақпараттық-</w:t>
            </w:r>
            <w:r w:rsidRPr="009673B3">
              <w:rPr>
                <w:rFonts w:eastAsia="Calibri"/>
                <w:sz w:val="28"/>
                <w:szCs w:val="28"/>
                <w:highlight w:val="yellow"/>
                <w:lang w:val="kk-KZ" w:eastAsia="en-US"/>
              </w:rPr>
              <w:lastRenderedPageBreak/>
              <w:t>коммуникациялық технологиялар білім беру саласында»</w:t>
            </w:r>
          </w:p>
          <w:p w:rsidR="009673B3" w:rsidRPr="009673B3" w:rsidRDefault="009673B3" w:rsidP="004267E1">
            <w:pPr>
              <w:numPr>
                <w:ilvl w:val="0"/>
                <w:numId w:val="27"/>
              </w:numPr>
              <w:spacing w:after="200" w:line="276" w:lineRule="auto"/>
              <w:contextualSpacing/>
              <w:jc w:val="both"/>
              <w:rPr>
                <w:rFonts w:eastAsia="Calibri"/>
                <w:sz w:val="28"/>
                <w:szCs w:val="28"/>
                <w:highlight w:val="yellow"/>
                <w:lang w:val="kk-KZ" w:eastAsia="en-US"/>
              </w:rPr>
            </w:pPr>
            <w:r w:rsidRPr="009673B3">
              <w:rPr>
                <w:rFonts w:eastAsia="Calibri"/>
                <w:sz w:val="28"/>
                <w:szCs w:val="28"/>
                <w:highlight w:val="yellow"/>
                <w:lang w:val="kk-KZ" w:eastAsia="en-US"/>
              </w:rPr>
              <w:t>«Жаңашыл мұғалім» номинациясы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lastRenderedPageBreak/>
              <w:t>сертификат</w:t>
            </w: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p>
          <w:p w:rsidR="009673B3" w:rsidRPr="009673B3" w:rsidRDefault="009673B3" w:rsidP="009673B3">
            <w:pPr>
              <w:rPr>
                <w:rFonts w:eastAsia="Calibri"/>
                <w:color w:val="000000"/>
                <w:sz w:val="28"/>
                <w:szCs w:val="28"/>
                <w:highlight w:val="yellow"/>
                <w:lang w:val="kk-KZ" w:eastAsia="en-US"/>
              </w:rPr>
            </w:pPr>
            <w:r w:rsidRPr="009673B3">
              <w:rPr>
                <w:rFonts w:eastAsia="Calibri"/>
                <w:color w:val="000000"/>
                <w:sz w:val="28"/>
                <w:szCs w:val="28"/>
                <w:highlight w:val="yellow"/>
                <w:lang w:val="kk-KZ" w:eastAsia="en-US"/>
              </w:rPr>
              <w:t>Грамота</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lastRenderedPageBreak/>
              <w:t>Қапбасова Г.Қ.</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lastRenderedPageBreak/>
              <w:t>2</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SimSun"/>
                <w:color w:val="000000"/>
                <w:sz w:val="28"/>
                <w:szCs w:val="28"/>
                <w:highlight w:val="yellow"/>
                <w:lang w:val="kk-KZ" w:eastAsia="zh-CN"/>
              </w:rPr>
              <w:t>«Менің Отаным Қазақстан»    Х\/І-ші аймақтық оқушылар ғылыми-тәжірибелік конференциясы</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Алғыс хат</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Қапбасова Г.Қ.</w:t>
            </w:r>
          </w:p>
        </w:tc>
      </w:tr>
      <w:tr w:rsidR="009673B3" w:rsidRPr="009673B3" w:rsidTr="009673B3">
        <w:tc>
          <w:tcPr>
            <w:tcW w:w="568"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3</w:t>
            </w:r>
          </w:p>
        </w:tc>
        <w:tc>
          <w:tcPr>
            <w:tcW w:w="4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«Ең үздік әдістемелік-дидактика құралдары -2017»</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І орын</w:t>
            </w:r>
          </w:p>
        </w:tc>
        <w:tc>
          <w:tcPr>
            <w:tcW w:w="2393" w:type="dxa"/>
            <w:shd w:val="clear" w:color="auto" w:fill="auto"/>
          </w:tcPr>
          <w:p w:rsidR="009673B3" w:rsidRPr="009673B3" w:rsidRDefault="009673B3" w:rsidP="009673B3">
            <w:pPr>
              <w:jc w:val="both"/>
              <w:rPr>
                <w:rFonts w:eastAsia="Calibri"/>
                <w:sz w:val="28"/>
                <w:szCs w:val="28"/>
                <w:highlight w:val="yellow"/>
                <w:lang w:val="kk-KZ" w:eastAsia="en-US"/>
              </w:rPr>
            </w:pPr>
            <w:r w:rsidRPr="009673B3">
              <w:rPr>
                <w:rFonts w:eastAsia="Calibri"/>
                <w:sz w:val="28"/>
                <w:szCs w:val="28"/>
                <w:highlight w:val="yellow"/>
                <w:lang w:val="kk-KZ" w:eastAsia="en-US"/>
              </w:rPr>
              <w:t>Жексенова Д.Қ.</w:t>
            </w:r>
          </w:p>
        </w:tc>
      </w:tr>
    </w:tbl>
    <w:p w:rsidR="009673B3" w:rsidRPr="009673B3" w:rsidRDefault="009673B3" w:rsidP="009673B3">
      <w:pPr>
        <w:spacing w:after="200" w:line="276" w:lineRule="auto"/>
        <w:rPr>
          <w:b/>
          <w:sz w:val="28"/>
          <w:szCs w:val="28"/>
          <w:highlight w:val="yellow"/>
          <w:lang w:val="kk-KZ"/>
        </w:rPr>
      </w:pPr>
      <w:r w:rsidRPr="009673B3">
        <w:rPr>
          <w:b/>
          <w:sz w:val="28"/>
          <w:szCs w:val="28"/>
          <w:highlight w:val="yellow"/>
        </w:rPr>
        <w:t xml:space="preserve"> </w:t>
      </w:r>
    </w:p>
    <w:p w:rsidR="009673B3" w:rsidRPr="009673B3" w:rsidRDefault="009673B3" w:rsidP="009673B3">
      <w:pPr>
        <w:spacing w:after="200" w:line="276" w:lineRule="auto"/>
        <w:rPr>
          <w:b/>
          <w:sz w:val="28"/>
          <w:szCs w:val="28"/>
          <w:highlight w:val="yellow"/>
          <w:lang w:val="kk-KZ"/>
        </w:rPr>
      </w:pPr>
      <w:r w:rsidRPr="009673B3">
        <w:rPr>
          <w:b/>
          <w:sz w:val="28"/>
          <w:szCs w:val="28"/>
          <w:highlight w:val="yellow"/>
          <w:lang w:val="kk-KZ"/>
        </w:rPr>
        <w:t>Орыс тілі мен әдебиет пән мұғалімдерінің атқарған іс шаралары :</w:t>
      </w:r>
    </w:p>
    <w:p w:rsidR="009673B3" w:rsidRPr="009673B3" w:rsidRDefault="009673B3" w:rsidP="009673B3">
      <w:pPr>
        <w:spacing w:before="100" w:beforeAutospacing="1" w:after="100" w:afterAutospacing="1"/>
        <w:rPr>
          <w:sz w:val="28"/>
          <w:szCs w:val="28"/>
          <w:highlight w:val="yellow"/>
          <w:lang w:val="kk-KZ"/>
        </w:rPr>
      </w:pPr>
      <w:r w:rsidRPr="009673B3">
        <w:rPr>
          <w:b/>
          <w:sz w:val="28"/>
          <w:szCs w:val="28"/>
          <w:highlight w:val="yellow"/>
          <w:lang w:val="kk-KZ"/>
        </w:rPr>
        <w:t xml:space="preserve">   </w:t>
      </w:r>
      <w:r w:rsidRPr="009673B3">
        <w:rPr>
          <w:sz w:val="28"/>
          <w:szCs w:val="28"/>
          <w:highlight w:val="yellow"/>
          <w:lang w:val="kk-KZ"/>
        </w:rPr>
        <w:t>6 жоспарлы отырысы өткізілді, талқыланған мәселелер: 2015-2016 оқу жылының жұмысын талдау,  2016-2017 оқу жылының жұмыс жоспары, пәндер бойынша жұмыс бағдарламалары, бақылау жұмытарын өткізуге арналған материалдар, мектепішілік олимпиаданы өткізуге арналған материалдар, 5-8, 10 сыныптардағы орыс тілі бойынша емтихан материалдары.</w:t>
      </w:r>
      <w:r w:rsidRPr="009673B3">
        <w:rPr>
          <w:b/>
          <w:sz w:val="28"/>
          <w:szCs w:val="28"/>
          <w:highlight w:val="yellow"/>
          <w:lang w:val="kk-KZ"/>
        </w:rPr>
        <w:t xml:space="preserve">  </w:t>
      </w:r>
      <w:r w:rsidRPr="009673B3">
        <w:rPr>
          <w:sz w:val="28"/>
          <w:szCs w:val="28"/>
          <w:highlight w:val="yellow"/>
          <w:lang w:val="kk-KZ"/>
        </w:rPr>
        <w:t>ӘБ отырысы жоспар бойынша өткізілді. Әр отырыста проблемалық сұрақтар көтерілді. Бұл ОЖСБ, оқушылардың қорытынды аттестатталуы. Әрбір мұғалім есеп берді.                                                                                     Жыл бойы мұғалімдер өз білімін жетілдіру тақырыбы бойынша жұмыстар атқарды. Оларды тәжірибеде көрсетіп, педкеңестерге қатысты.</w:t>
      </w:r>
    </w:p>
    <w:p w:rsidR="009673B3" w:rsidRPr="009673B3" w:rsidRDefault="009673B3" w:rsidP="009673B3">
      <w:pPr>
        <w:spacing w:before="100" w:beforeAutospacing="1" w:after="100" w:afterAutospacing="1"/>
        <w:rPr>
          <w:sz w:val="28"/>
          <w:szCs w:val="28"/>
          <w:highlight w:val="yellow"/>
          <w:lang w:val="kk-KZ"/>
        </w:rPr>
      </w:pPr>
      <w:r w:rsidRPr="009673B3">
        <w:rPr>
          <w:sz w:val="28"/>
          <w:szCs w:val="28"/>
          <w:highlight w:val="yellow"/>
          <w:lang w:val="kk-KZ"/>
        </w:rPr>
        <w:t>Пән апталығы</w:t>
      </w:r>
    </w:p>
    <w:p w:rsidR="009673B3" w:rsidRPr="009673B3" w:rsidRDefault="009673B3" w:rsidP="009673B3">
      <w:pPr>
        <w:spacing w:before="100" w:beforeAutospacing="1" w:after="100" w:afterAutospacing="1"/>
        <w:rPr>
          <w:sz w:val="28"/>
          <w:szCs w:val="28"/>
          <w:highlight w:val="yellow"/>
        </w:rPr>
      </w:pPr>
      <w:r w:rsidRPr="009673B3">
        <w:rPr>
          <w:sz w:val="28"/>
          <w:szCs w:val="28"/>
          <w:highlight w:val="yellow"/>
          <w:lang w:val="kk-KZ"/>
        </w:rPr>
        <w:t xml:space="preserve">2-11 ақпан аралығында мектебімізде орыс тілі мен әдебиеті апталығы өтті. Апталық аясында ашық сабақтар, іс-шаралар өтті.  Апта барысында «Что за прелесть эти сказки» суреттер көрмесі өткізілді, көрмеге 2-4 сынып оқушылары белсенді қатысты. 5-10 сынып оқушылары арасында «Язык мой, друг мой» тақырыбында қабырға газеттері сайысы өтті. Сонымен қатар, әр апта сайын тақырыбы өзгертілген </w:t>
      </w:r>
      <w:r w:rsidRPr="009673B3">
        <w:rPr>
          <w:sz w:val="28"/>
          <w:szCs w:val="28"/>
          <w:highlight w:val="yellow"/>
        </w:rPr>
        <w:t>«Знатоки русского языка»</w:t>
      </w:r>
      <w:r w:rsidRPr="009673B3">
        <w:rPr>
          <w:sz w:val="28"/>
          <w:szCs w:val="28"/>
          <w:highlight w:val="yellow"/>
          <w:lang w:val="kk-KZ"/>
        </w:rPr>
        <w:t xml:space="preserve"> викторинасы</w:t>
      </w:r>
      <w:r w:rsidRPr="009673B3">
        <w:rPr>
          <w:sz w:val="28"/>
          <w:szCs w:val="28"/>
          <w:highlight w:val="yellow"/>
        </w:rPr>
        <w:t xml:space="preserve">. </w:t>
      </w:r>
      <w:r w:rsidRPr="009673B3">
        <w:rPr>
          <w:sz w:val="28"/>
          <w:szCs w:val="28"/>
          <w:highlight w:val="yellow"/>
          <w:lang w:val="kk-KZ"/>
        </w:rPr>
        <w:t>Бұл сөзжұмбақтар</w:t>
      </w:r>
      <w:r w:rsidRPr="009673B3">
        <w:rPr>
          <w:sz w:val="28"/>
          <w:szCs w:val="28"/>
          <w:highlight w:val="yellow"/>
        </w:rPr>
        <w:t>, ребус</w:t>
      </w:r>
      <w:r w:rsidRPr="009673B3">
        <w:rPr>
          <w:sz w:val="28"/>
          <w:szCs w:val="28"/>
          <w:highlight w:val="yellow"/>
          <w:lang w:val="kk-KZ"/>
        </w:rPr>
        <w:t>тар</w:t>
      </w:r>
      <w:r w:rsidRPr="009673B3">
        <w:rPr>
          <w:sz w:val="28"/>
          <w:szCs w:val="28"/>
          <w:highlight w:val="yellow"/>
        </w:rPr>
        <w:t xml:space="preserve">, </w:t>
      </w:r>
      <w:r w:rsidRPr="009673B3">
        <w:rPr>
          <w:sz w:val="28"/>
          <w:szCs w:val="28"/>
          <w:highlight w:val="yellow"/>
          <w:lang w:val="kk-KZ"/>
        </w:rPr>
        <w:t>антонимдер</w:t>
      </w:r>
      <w:r w:rsidRPr="009673B3">
        <w:rPr>
          <w:sz w:val="28"/>
          <w:szCs w:val="28"/>
          <w:highlight w:val="yellow"/>
        </w:rPr>
        <w:t>, фразеологизм</w:t>
      </w:r>
      <w:r w:rsidRPr="009673B3">
        <w:rPr>
          <w:sz w:val="28"/>
          <w:szCs w:val="28"/>
          <w:highlight w:val="yellow"/>
          <w:lang w:val="kk-KZ"/>
        </w:rPr>
        <w:t>дерді аяқта</w:t>
      </w:r>
      <w:r w:rsidRPr="009673B3">
        <w:rPr>
          <w:sz w:val="28"/>
          <w:szCs w:val="28"/>
          <w:highlight w:val="yellow"/>
        </w:rPr>
        <w:t>. 11</w:t>
      </w:r>
      <w:r w:rsidRPr="009673B3">
        <w:rPr>
          <w:sz w:val="28"/>
          <w:szCs w:val="28"/>
          <w:highlight w:val="yellow"/>
          <w:lang w:val="kk-KZ"/>
        </w:rPr>
        <w:t xml:space="preserve"> ақпан күні апталықтың жабылуын байланысты жиын өткізілді</w:t>
      </w:r>
      <w:r w:rsidRPr="009673B3">
        <w:rPr>
          <w:sz w:val="28"/>
          <w:szCs w:val="28"/>
          <w:highlight w:val="yellow"/>
        </w:rPr>
        <w:t xml:space="preserve">. </w:t>
      </w:r>
      <w:r w:rsidRPr="009673B3">
        <w:rPr>
          <w:sz w:val="28"/>
          <w:szCs w:val="28"/>
          <w:highlight w:val="yellow"/>
          <w:lang w:val="kk-KZ"/>
        </w:rPr>
        <w:t>Оқушылар белсенділік танытқандары үшін мадақтамалармен, бағалы сыйлықтармен марапатталды</w:t>
      </w:r>
      <w:r w:rsidRPr="009673B3">
        <w:rPr>
          <w:sz w:val="28"/>
          <w:szCs w:val="28"/>
          <w:highlight w:val="yellow"/>
        </w:rPr>
        <w:t>.</w:t>
      </w:r>
    </w:p>
    <w:p w:rsidR="009673B3" w:rsidRPr="009673B3" w:rsidRDefault="009673B3" w:rsidP="009673B3">
      <w:pPr>
        <w:spacing w:after="200" w:line="276" w:lineRule="auto"/>
        <w:rPr>
          <w:sz w:val="28"/>
          <w:szCs w:val="28"/>
          <w:highlight w:val="yellow"/>
        </w:rPr>
      </w:pPr>
      <w:r w:rsidRPr="009673B3">
        <w:rPr>
          <w:sz w:val="28"/>
          <w:szCs w:val="28"/>
          <w:highlight w:val="yellow"/>
          <w:lang w:val="kk-KZ"/>
        </w:rPr>
        <w:t>Өткізілген апталықтан оқушылардың гуманитарлық бағыттағы пәндерге қызығушылығы жоғары екенін көреміз</w:t>
      </w:r>
      <w:r w:rsidRPr="009673B3">
        <w:rPr>
          <w:sz w:val="28"/>
          <w:szCs w:val="28"/>
          <w:highlight w:val="yellow"/>
        </w:rPr>
        <w:t xml:space="preserve">. </w:t>
      </w:r>
      <w:r w:rsidRPr="009673B3">
        <w:rPr>
          <w:sz w:val="28"/>
          <w:szCs w:val="28"/>
          <w:highlight w:val="yellow"/>
          <w:lang w:val="kk-KZ"/>
        </w:rPr>
        <w:t>Барлық сыныптар апталық шараларына белсенді қатысты</w:t>
      </w:r>
      <w:r w:rsidRPr="009673B3">
        <w:rPr>
          <w:sz w:val="28"/>
          <w:szCs w:val="28"/>
          <w:highlight w:val="yellow"/>
        </w:rPr>
        <w:t xml:space="preserve">. </w:t>
      </w:r>
      <w:r w:rsidRPr="009673B3">
        <w:rPr>
          <w:sz w:val="28"/>
          <w:szCs w:val="28"/>
          <w:highlight w:val="yellow"/>
          <w:lang w:val="kk-KZ"/>
        </w:rPr>
        <w:t>Апталықтың дайындығы мен өткізілуіне барлық мұғалімдер ат салысты</w:t>
      </w:r>
      <w:r w:rsidRPr="009673B3">
        <w:rPr>
          <w:sz w:val="28"/>
          <w:szCs w:val="28"/>
          <w:highlight w:val="yellow"/>
        </w:rPr>
        <w:t xml:space="preserve">. </w:t>
      </w:r>
      <w:r w:rsidRPr="009673B3">
        <w:rPr>
          <w:sz w:val="28"/>
          <w:szCs w:val="28"/>
          <w:highlight w:val="yellow"/>
          <w:lang w:val="kk-KZ"/>
        </w:rPr>
        <w:t>Өткізілген шараларды келесі оқу жылында жалғастыру керек</w:t>
      </w:r>
      <w:r w:rsidRPr="009673B3">
        <w:rPr>
          <w:sz w:val="28"/>
          <w:szCs w:val="28"/>
          <w:highlight w:val="yellow"/>
        </w:rPr>
        <w:t>.</w:t>
      </w:r>
    </w:p>
    <w:p w:rsidR="009673B3" w:rsidRPr="009673B3" w:rsidRDefault="009673B3" w:rsidP="009673B3">
      <w:pPr>
        <w:spacing w:before="100" w:beforeAutospacing="1" w:after="100" w:afterAutospacing="1"/>
        <w:outlineLvl w:val="2"/>
        <w:rPr>
          <w:b/>
          <w:i/>
          <w:sz w:val="28"/>
          <w:szCs w:val="28"/>
          <w:highlight w:val="yellow"/>
          <w:lang w:val="kk-KZ"/>
        </w:rPr>
      </w:pPr>
      <w:r w:rsidRPr="009673B3">
        <w:rPr>
          <w:b/>
          <w:i/>
          <w:sz w:val="28"/>
          <w:szCs w:val="28"/>
          <w:highlight w:val="yellow"/>
          <w:lang w:val="kk-KZ"/>
        </w:rPr>
        <w:t>Дарынды балалармен жұмыс</w:t>
      </w:r>
    </w:p>
    <w:p w:rsidR="009673B3" w:rsidRPr="009673B3" w:rsidRDefault="009673B3" w:rsidP="009673B3">
      <w:pPr>
        <w:spacing w:before="100" w:beforeAutospacing="1" w:after="100" w:afterAutospacing="1"/>
        <w:outlineLvl w:val="2"/>
        <w:rPr>
          <w:sz w:val="28"/>
          <w:szCs w:val="28"/>
          <w:highlight w:val="yellow"/>
          <w:lang w:val="kk-KZ"/>
        </w:rPr>
      </w:pPr>
      <w:r w:rsidRPr="009673B3">
        <w:rPr>
          <w:sz w:val="28"/>
          <w:szCs w:val="28"/>
          <w:highlight w:val="yellow"/>
        </w:rPr>
        <w:t xml:space="preserve"> </w:t>
      </w:r>
      <w:r w:rsidRPr="009673B3">
        <w:rPr>
          <w:sz w:val="28"/>
          <w:szCs w:val="28"/>
          <w:highlight w:val="yellow"/>
          <w:lang w:val="kk-KZ"/>
        </w:rPr>
        <w:t>Оқушылардың олимпиадаларға қатысуы</w:t>
      </w:r>
      <w:r w:rsidRPr="009673B3">
        <w:rPr>
          <w:sz w:val="28"/>
          <w:szCs w:val="28"/>
          <w:highlight w:val="yellow"/>
        </w:rPr>
        <w:t xml:space="preserve">.  </w:t>
      </w:r>
      <w:r w:rsidRPr="009673B3">
        <w:rPr>
          <w:sz w:val="28"/>
          <w:szCs w:val="28"/>
          <w:highlight w:val="yellow"/>
          <w:lang w:val="kk-KZ"/>
        </w:rPr>
        <w:t xml:space="preserve">Республикалық </w:t>
      </w:r>
      <w:r w:rsidRPr="009673B3">
        <w:rPr>
          <w:sz w:val="28"/>
          <w:szCs w:val="28"/>
          <w:highlight w:val="yellow"/>
        </w:rPr>
        <w:t>«Н</w:t>
      </w:r>
      <w:r w:rsidRPr="009673B3">
        <w:rPr>
          <w:sz w:val="28"/>
          <w:szCs w:val="28"/>
          <w:highlight w:val="yellow"/>
          <w:lang w:val="kk-KZ"/>
        </w:rPr>
        <w:t>ұ</w:t>
      </w:r>
      <w:r w:rsidRPr="009673B3">
        <w:rPr>
          <w:sz w:val="28"/>
          <w:szCs w:val="28"/>
          <w:highlight w:val="yellow"/>
        </w:rPr>
        <w:t>рлы болаша</w:t>
      </w:r>
      <w:r w:rsidRPr="009673B3">
        <w:rPr>
          <w:sz w:val="28"/>
          <w:szCs w:val="28"/>
          <w:highlight w:val="yellow"/>
          <w:lang w:val="kk-KZ"/>
        </w:rPr>
        <w:t>қ</w:t>
      </w:r>
      <w:r w:rsidRPr="009673B3">
        <w:rPr>
          <w:sz w:val="28"/>
          <w:szCs w:val="28"/>
          <w:highlight w:val="yellow"/>
        </w:rPr>
        <w:t xml:space="preserve">»  </w:t>
      </w:r>
      <w:r w:rsidRPr="009673B3">
        <w:rPr>
          <w:sz w:val="28"/>
          <w:szCs w:val="28"/>
          <w:highlight w:val="yellow"/>
          <w:lang w:val="kk-KZ"/>
        </w:rPr>
        <w:t xml:space="preserve">конкурсының мадақтамалары. </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lastRenderedPageBreak/>
        <w:t xml:space="preserve">Шепель Илья 5 «Г» -2 </w:t>
      </w:r>
      <w:r w:rsidRPr="009673B3">
        <w:rPr>
          <w:sz w:val="28"/>
          <w:szCs w:val="28"/>
          <w:highlight w:val="yellow"/>
          <w:lang w:val="kk-KZ"/>
        </w:rPr>
        <w:t>орын</w:t>
      </w:r>
      <w:r w:rsidRPr="009673B3">
        <w:rPr>
          <w:sz w:val="28"/>
          <w:szCs w:val="28"/>
          <w:highlight w:val="yellow"/>
        </w:rPr>
        <w:t xml:space="preserve">,                                                                                   Ханларов Элимжан 5 «Г» -2 </w:t>
      </w:r>
      <w:r w:rsidRPr="009673B3">
        <w:rPr>
          <w:sz w:val="28"/>
          <w:szCs w:val="28"/>
          <w:highlight w:val="yellow"/>
          <w:lang w:val="kk-KZ"/>
        </w:rPr>
        <w:t>орын</w:t>
      </w:r>
      <w:r w:rsidRPr="009673B3">
        <w:rPr>
          <w:sz w:val="28"/>
          <w:szCs w:val="28"/>
          <w:highlight w:val="yellow"/>
        </w:rPr>
        <w:t xml:space="preserve">,                                                                            Бараисов Артур 5 «Г» -2 </w:t>
      </w:r>
      <w:r w:rsidRPr="009673B3">
        <w:rPr>
          <w:sz w:val="28"/>
          <w:szCs w:val="28"/>
          <w:highlight w:val="yellow"/>
          <w:lang w:val="kk-KZ"/>
        </w:rPr>
        <w:t xml:space="preserve">орын </w:t>
      </w:r>
      <w:r w:rsidRPr="009673B3">
        <w:rPr>
          <w:sz w:val="28"/>
          <w:szCs w:val="28"/>
          <w:highlight w:val="yellow"/>
        </w:rPr>
        <w:t xml:space="preserve">                                                                             Драчнёв Давид 5 «Г» -1 </w:t>
      </w:r>
      <w:r w:rsidRPr="009673B3">
        <w:rPr>
          <w:sz w:val="28"/>
          <w:szCs w:val="28"/>
          <w:highlight w:val="yellow"/>
          <w:lang w:val="kk-KZ"/>
        </w:rPr>
        <w:t>орын</w:t>
      </w:r>
      <w:r w:rsidRPr="009673B3">
        <w:rPr>
          <w:sz w:val="28"/>
          <w:szCs w:val="28"/>
          <w:highlight w:val="yellow"/>
        </w:rPr>
        <w:t xml:space="preserve">,                                                                                        Мукан Амина  5 «Г» -1 </w:t>
      </w:r>
      <w:r w:rsidRPr="009673B3">
        <w:rPr>
          <w:sz w:val="28"/>
          <w:szCs w:val="28"/>
          <w:highlight w:val="yellow"/>
          <w:lang w:val="kk-KZ"/>
        </w:rPr>
        <w:t>орын</w:t>
      </w:r>
      <w:r w:rsidRPr="009673B3">
        <w:rPr>
          <w:sz w:val="28"/>
          <w:szCs w:val="28"/>
          <w:highlight w:val="yellow"/>
        </w:rPr>
        <w:t xml:space="preserve">,                                                                                        Амангельдинов Адиль 5 «Г» -1 </w:t>
      </w:r>
      <w:r w:rsidRPr="009673B3">
        <w:rPr>
          <w:sz w:val="28"/>
          <w:szCs w:val="28"/>
          <w:highlight w:val="yellow"/>
          <w:lang w:val="kk-KZ"/>
        </w:rPr>
        <w:t>орын</w:t>
      </w:r>
      <w:r w:rsidRPr="009673B3">
        <w:rPr>
          <w:sz w:val="28"/>
          <w:szCs w:val="28"/>
          <w:highlight w:val="yellow"/>
        </w:rPr>
        <w:t xml:space="preserve">    </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Тлеукабыл Дильназ 5 «Б» 2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Абдимоминова Алия 6 «А» 1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 xml:space="preserve">Серикбаева Дарья 8 «В» 2 </w:t>
      </w:r>
      <w:r w:rsidRPr="009673B3">
        <w:rPr>
          <w:sz w:val="28"/>
          <w:szCs w:val="28"/>
          <w:highlight w:val="yellow"/>
          <w:lang w:val="kk-KZ"/>
        </w:rPr>
        <w:t>орын</w:t>
      </w:r>
      <w:r w:rsidRPr="009673B3">
        <w:rPr>
          <w:sz w:val="28"/>
          <w:szCs w:val="28"/>
          <w:highlight w:val="yellow"/>
        </w:rPr>
        <w:t xml:space="preserve">,                                                                                      Сарычева Ангелина 8 «В» 2 </w:t>
      </w:r>
      <w:r w:rsidRPr="009673B3">
        <w:rPr>
          <w:sz w:val="28"/>
          <w:szCs w:val="28"/>
          <w:highlight w:val="yellow"/>
          <w:lang w:val="kk-KZ"/>
        </w:rPr>
        <w:t>орын</w:t>
      </w:r>
      <w:r w:rsidRPr="009673B3">
        <w:rPr>
          <w:sz w:val="28"/>
          <w:szCs w:val="28"/>
          <w:highlight w:val="yellow"/>
        </w:rPr>
        <w:t xml:space="preserve">,                                                                                     Ахметова Диана 8 «В» 2 </w:t>
      </w:r>
      <w:r w:rsidRPr="009673B3">
        <w:rPr>
          <w:sz w:val="28"/>
          <w:szCs w:val="28"/>
          <w:highlight w:val="yellow"/>
          <w:lang w:val="kk-KZ"/>
        </w:rPr>
        <w:t>орын</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lang w:val="kk-KZ"/>
        </w:rPr>
        <w:t>Шығармалар сайысы</w:t>
      </w:r>
      <w:r w:rsidRPr="009673B3">
        <w:rPr>
          <w:sz w:val="28"/>
          <w:szCs w:val="28"/>
          <w:highlight w:val="yellow"/>
        </w:rPr>
        <w:t xml:space="preserve"> Баймукенова 10 «А»</w:t>
      </w:r>
    </w:p>
    <w:p w:rsidR="009673B3" w:rsidRPr="009673B3" w:rsidRDefault="009673B3" w:rsidP="009673B3">
      <w:pPr>
        <w:spacing w:before="100" w:beforeAutospacing="1" w:after="100" w:afterAutospacing="1"/>
        <w:outlineLvl w:val="2"/>
        <w:rPr>
          <w:sz w:val="28"/>
          <w:szCs w:val="28"/>
          <w:highlight w:val="yellow"/>
          <w:lang w:val="kk-KZ"/>
        </w:rPr>
      </w:pPr>
      <w:r w:rsidRPr="009673B3">
        <w:rPr>
          <w:sz w:val="28"/>
          <w:szCs w:val="28"/>
          <w:highlight w:val="yellow"/>
          <w:lang w:val="kk-KZ"/>
        </w:rPr>
        <w:t>Орыс тілі бойынша қалалық олимпиада</w:t>
      </w:r>
      <w:r w:rsidRPr="009673B3">
        <w:rPr>
          <w:sz w:val="28"/>
          <w:szCs w:val="28"/>
          <w:highlight w:val="yellow"/>
        </w:rPr>
        <w:t xml:space="preserve">. Бурсагова Таисия 10 «Б», Бимагамбетова Зарема 10 «А» </w:t>
      </w:r>
      <w:r w:rsidRPr="009673B3">
        <w:rPr>
          <w:sz w:val="28"/>
          <w:szCs w:val="28"/>
          <w:highlight w:val="yellow"/>
          <w:lang w:val="kk-KZ"/>
        </w:rPr>
        <w:t>сынып</w:t>
      </w:r>
      <w:r w:rsidRPr="009673B3">
        <w:rPr>
          <w:sz w:val="28"/>
          <w:szCs w:val="28"/>
          <w:highlight w:val="yellow"/>
        </w:rPr>
        <w:t>.</w:t>
      </w:r>
      <w:r w:rsidRPr="009673B3">
        <w:rPr>
          <w:sz w:val="28"/>
          <w:szCs w:val="28"/>
          <w:highlight w:val="yellow"/>
          <w:lang w:val="kk-KZ"/>
        </w:rPr>
        <w:t xml:space="preserve"> (қатысушылар)</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Республика</w:t>
      </w:r>
      <w:r w:rsidRPr="009673B3">
        <w:rPr>
          <w:sz w:val="28"/>
          <w:szCs w:val="28"/>
          <w:highlight w:val="yellow"/>
          <w:lang w:val="kk-KZ"/>
        </w:rPr>
        <w:t xml:space="preserve">лық КИО </w:t>
      </w:r>
      <w:r w:rsidRPr="009673B3">
        <w:rPr>
          <w:sz w:val="28"/>
          <w:szCs w:val="28"/>
          <w:highlight w:val="yellow"/>
        </w:rPr>
        <w:t>олимпиад</w:t>
      </w:r>
      <w:r w:rsidRPr="009673B3">
        <w:rPr>
          <w:sz w:val="28"/>
          <w:szCs w:val="28"/>
          <w:highlight w:val="yellow"/>
          <w:lang w:val="kk-KZ"/>
        </w:rPr>
        <w:t>асына қатысу</w:t>
      </w:r>
      <w:r w:rsidRPr="009673B3">
        <w:rPr>
          <w:sz w:val="28"/>
          <w:szCs w:val="28"/>
          <w:highlight w:val="yellow"/>
        </w:rPr>
        <w:t>: Толеген Адиль 7 «А», Шандыбасова Аружан 7 «А». Баруздина Яна 5 «В», Тихонова Ксения 5 «В», Бердникова Дарья 5 «В»</w:t>
      </w:r>
    </w:p>
    <w:p w:rsidR="009673B3" w:rsidRPr="009673B3" w:rsidRDefault="009673B3" w:rsidP="009673B3">
      <w:pPr>
        <w:spacing w:before="100" w:beforeAutospacing="1" w:after="100" w:afterAutospacing="1"/>
        <w:outlineLvl w:val="2"/>
        <w:rPr>
          <w:sz w:val="28"/>
          <w:szCs w:val="28"/>
          <w:highlight w:val="yellow"/>
        </w:rPr>
      </w:pPr>
      <w:r w:rsidRPr="009673B3">
        <w:rPr>
          <w:sz w:val="28"/>
          <w:szCs w:val="28"/>
          <w:highlight w:val="yellow"/>
        </w:rPr>
        <w:t>Республика</w:t>
      </w:r>
      <w:r w:rsidRPr="009673B3">
        <w:rPr>
          <w:sz w:val="28"/>
          <w:szCs w:val="28"/>
          <w:highlight w:val="yellow"/>
          <w:lang w:val="kk-KZ"/>
        </w:rPr>
        <w:t xml:space="preserve">лық орыс тілі бойынша </w:t>
      </w:r>
      <w:r w:rsidRPr="009673B3">
        <w:rPr>
          <w:sz w:val="28"/>
          <w:szCs w:val="28"/>
          <w:highlight w:val="yellow"/>
        </w:rPr>
        <w:t>олимпиад</w:t>
      </w:r>
      <w:r w:rsidRPr="009673B3">
        <w:rPr>
          <w:sz w:val="28"/>
          <w:szCs w:val="28"/>
          <w:highlight w:val="yellow"/>
          <w:lang w:val="kk-KZ"/>
        </w:rPr>
        <w:t>ада І дәрежелі диплом</w:t>
      </w:r>
      <w:r w:rsidRPr="009673B3">
        <w:rPr>
          <w:sz w:val="28"/>
          <w:szCs w:val="28"/>
          <w:highlight w:val="yellow"/>
        </w:rPr>
        <w:t>. Мендуинова Сабина 4 «Б», Жолдыбай Айдана 4 «Б»</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 xml:space="preserve">          Баспа өнімі</w:t>
      </w:r>
      <w:r w:rsidRPr="009673B3">
        <w:rPr>
          <w:sz w:val="28"/>
          <w:szCs w:val="28"/>
          <w:highlight w:val="yellow"/>
        </w:rPr>
        <w:t xml:space="preserve">: </w:t>
      </w:r>
      <w:r w:rsidRPr="009673B3">
        <w:rPr>
          <w:sz w:val="28"/>
          <w:szCs w:val="28"/>
          <w:highlight w:val="yellow"/>
          <w:lang w:val="kk-KZ"/>
        </w:rPr>
        <w:t xml:space="preserve">9-шы сыныптардағы </w:t>
      </w:r>
      <w:r w:rsidRPr="009673B3">
        <w:rPr>
          <w:sz w:val="28"/>
          <w:szCs w:val="28"/>
          <w:highlight w:val="yellow"/>
        </w:rPr>
        <w:t xml:space="preserve">«Бессоюзное сложное предложение» </w:t>
      </w:r>
      <w:r w:rsidRPr="009673B3">
        <w:rPr>
          <w:sz w:val="28"/>
          <w:szCs w:val="28"/>
          <w:highlight w:val="yellow"/>
          <w:lang w:val="kk-KZ"/>
        </w:rPr>
        <w:t>тақырыбы бойынша электрондық құрал</w:t>
      </w:r>
      <w:r w:rsidRPr="009673B3">
        <w:rPr>
          <w:sz w:val="28"/>
          <w:szCs w:val="28"/>
          <w:highlight w:val="yellow"/>
        </w:rPr>
        <w:t xml:space="preserve">. 2 </w:t>
      </w:r>
      <w:r w:rsidRPr="009673B3">
        <w:rPr>
          <w:sz w:val="28"/>
          <w:szCs w:val="28"/>
          <w:highlight w:val="yellow"/>
          <w:lang w:val="kk-KZ"/>
        </w:rPr>
        <w:t>орын</w:t>
      </w:r>
    </w:p>
    <w:p w:rsidR="009673B3" w:rsidRPr="009673B3" w:rsidRDefault="009673B3" w:rsidP="009673B3">
      <w:pPr>
        <w:spacing w:after="200" w:line="276" w:lineRule="auto"/>
        <w:rPr>
          <w:sz w:val="28"/>
          <w:szCs w:val="28"/>
          <w:highlight w:val="yellow"/>
        </w:rPr>
      </w:pPr>
      <w:r w:rsidRPr="009673B3">
        <w:rPr>
          <w:b/>
          <w:i/>
          <w:sz w:val="28"/>
          <w:szCs w:val="28"/>
          <w:highlight w:val="yellow"/>
          <w:lang w:val="kk-KZ"/>
        </w:rPr>
        <w:t>ОТҮ т</w:t>
      </w:r>
      <w:r w:rsidRPr="009673B3">
        <w:rPr>
          <w:b/>
          <w:i/>
          <w:sz w:val="28"/>
          <w:szCs w:val="28"/>
          <w:highlight w:val="yellow"/>
        </w:rPr>
        <w:t>ехнологизация</w:t>
      </w:r>
      <w:r w:rsidRPr="009673B3">
        <w:rPr>
          <w:b/>
          <w:i/>
          <w:sz w:val="28"/>
          <w:szCs w:val="28"/>
          <w:highlight w:val="yellow"/>
          <w:lang w:val="kk-KZ"/>
        </w:rPr>
        <w:t>сы</w:t>
      </w:r>
      <w:r w:rsidRPr="009673B3">
        <w:rPr>
          <w:sz w:val="28"/>
          <w:szCs w:val="28"/>
          <w:highlight w:val="yellow"/>
        </w:rPr>
        <w:t>.</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Әр сабақта педагогтар үйлестіру-дамтыу жұмыстарын өткізеді. Ұжымдық технология. Оқу әрекетін ұйымдастыруда ұжымдық әдісті қолдану үйлестіре-дамыта оқытудың тиімділігін арттырады: оқу әрекетінің өздігінен дамуына, белсенділігіне септігін тигізеді.</w:t>
      </w:r>
    </w:p>
    <w:p w:rsidR="009673B3" w:rsidRPr="009673B3" w:rsidRDefault="009673B3" w:rsidP="009673B3">
      <w:pPr>
        <w:spacing w:after="200" w:line="276" w:lineRule="auto"/>
        <w:rPr>
          <w:sz w:val="28"/>
          <w:szCs w:val="28"/>
          <w:highlight w:val="yellow"/>
          <w:lang w:val="kk-KZ"/>
        </w:rPr>
      </w:pPr>
    </w:p>
    <w:p w:rsidR="009673B3" w:rsidRPr="009673B3" w:rsidRDefault="009673B3" w:rsidP="009673B3">
      <w:pPr>
        <w:spacing w:after="200" w:line="276" w:lineRule="auto"/>
        <w:rPr>
          <w:b/>
          <w:i/>
          <w:sz w:val="28"/>
          <w:szCs w:val="28"/>
          <w:highlight w:val="yellow"/>
          <w:lang w:val="kk-KZ"/>
        </w:rPr>
      </w:pPr>
      <w:r w:rsidRPr="009673B3">
        <w:rPr>
          <w:b/>
          <w:i/>
          <w:sz w:val="28"/>
          <w:szCs w:val="28"/>
          <w:highlight w:val="yellow"/>
          <w:lang w:val="kk-KZ"/>
        </w:rPr>
        <w:t>Функционалдық сауаттылықты дамыту.</w:t>
      </w: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t xml:space="preserve">Сабақта мұғалімдер оқытудың түрлі әдістері қолданады. «Оқытудағы жаңа жолдар» модулі, оқушылардың сын тұрғысынан ойлау қабілетін дамытады, «Оқытуда АКТ-ны қолдану»:  Барлық сабақтар оқушылардың жас ерекшелігін есепке алынып өткізіледі. Жоағрыда аталғандарды есепке ала отырып, өз сабағында жеті модулді қолданған мұғалім – оқушылардың функционалдық сауаттылығын дамытатыныны атап өткен жөн. </w:t>
      </w:r>
    </w:p>
    <w:p w:rsidR="009673B3" w:rsidRPr="009673B3" w:rsidRDefault="009673B3" w:rsidP="009673B3">
      <w:pPr>
        <w:spacing w:after="200" w:line="276" w:lineRule="auto"/>
        <w:rPr>
          <w:sz w:val="28"/>
          <w:szCs w:val="28"/>
          <w:highlight w:val="yellow"/>
          <w:lang w:val="kk-KZ"/>
        </w:rPr>
      </w:pPr>
      <w:r w:rsidRPr="009673B3">
        <w:rPr>
          <w:b/>
          <w:sz w:val="28"/>
          <w:szCs w:val="28"/>
          <w:highlight w:val="yellow"/>
          <w:lang w:val="kk-KZ"/>
        </w:rPr>
        <w:t>ШЕШІМ:</w:t>
      </w:r>
      <w:r w:rsidRPr="009673B3">
        <w:rPr>
          <w:sz w:val="28"/>
          <w:szCs w:val="28"/>
          <w:highlight w:val="yellow"/>
          <w:lang w:val="kk-KZ"/>
        </w:rPr>
        <w:t xml:space="preserve"> Ары қарай 7 модулді қолдану.</w:t>
      </w:r>
    </w:p>
    <w:p w:rsidR="009673B3" w:rsidRPr="009673B3" w:rsidRDefault="009673B3" w:rsidP="009673B3">
      <w:pPr>
        <w:spacing w:after="200" w:line="276" w:lineRule="auto"/>
        <w:rPr>
          <w:b/>
          <w:sz w:val="28"/>
          <w:szCs w:val="28"/>
          <w:highlight w:val="yellow"/>
          <w:lang w:val="kk-KZ"/>
        </w:rPr>
      </w:pPr>
    </w:p>
    <w:p w:rsidR="009673B3" w:rsidRPr="009673B3" w:rsidRDefault="009673B3" w:rsidP="009673B3">
      <w:pPr>
        <w:spacing w:after="200" w:line="276" w:lineRule="auto"/>
        <w:rPr>
          <w:sz w:val="28"/>
          <w:szCs w:val="28"/>
          <w:highlight w:val="yellow"/>
          <w:lang w:val="kk-KZ"/>
        </w:rPr>
      </w:pPr>
      <w:r w:rsidRPr="009673B3">
        <w:rPr>
          <w:sz w:val="28"/>
          <w:szCs w:val="28"/>
          <w:highlight w:val="yellow"/>
          <w:lang w:val="kk-KZ"/>
        </w:rPr>
        <w:lastRenderedPageBreak/>
        <w:t xml:space="preserve">Орыс тілі мен әдебиеті ӘБ 2016-2017 оқу жылындағы жұмысын талдай келе, мынадай шешім жасауға болады: Осы оқу жылындағы жұмыс қанағаттанарлық. Осыған байланысты 2017-2018 оқу жылында орыс тілі мен әдебиеті мұғалімдеріне оқушылардың ауызша және жазбаша сөйлеуін дамыту, оқытудың тәжірибелік бағытын дамыту, әр сабақтың тиімділігін  арттыру бойынша көп жұмыстар атқару қажет. </w:t>
      </w:r>
    </w:p>
    <w:p w:rsidR="009673B3" w:rsidRPr="009673B3" w:rsidRDefault="009673B3" w:rsidP="009673B3">
      <w:pPr>
        <w:spacing w:before="30" w:after="30"/>
        <w:contextualSpacing/>
        <w:rPr>
          <w:color w:val="000000"/>
          <w:sz w:val="32"/>
          <w:szCs w:val="32"/>
          <w:highlight w:val="yellow"/>
          <w:shd w:val="clear" w:color="auto" w:fill="FFFFFF"/>
          <w:lang w:val="kk-KZ"/>
        </w:rPr>
      </w:pPr>
    </w:p>
    <w:p w:rsidR="009673B3" w:rsidRPr="009673B3" w:rsidRDefault="009673B3" w:rsidP="009673B3">
      <w:pPr>
        <w:spacing w:after="200" w:line="276" w:lineRule="auto"/>
        <w:jc w:val="center"/>
        <w:rPr>
          <w:rFonts w:eastAsia="Calibri"/>
          <w:b/>
          <w:highlight w:val="yellow"/>
          <w:lang w:val="kk-KZ" w:eastAsia="en-US"/>
        </w:rPr>
      </w:pPr>
      <w:r w:rsidRPr="009673B3">
        <w:rPr>
          <w:rFonts w:eastAsia="Calibri"/>
          <w:b/>
          <w:highlight w:val="yellow"/>
          <w:lang w:val="kk-KZ" w:eastAsia="en-US"/>
        </w:rPr>
        <w:t>Ағылшын тілі пән мұғалімдерінің атқарған іс шаралары :</w:t>
      </w:r>
    </w:p>
    <w:p w:rsidR="009673B3" w:rsidRPr="009673B3" w:rsidRDefault="009673B3" w:rsidP="009673B3">
      <w:pPr>
        <w:spacing w:after="200" w:line="276" w:lineRule="auto"/>
        <w:rPr>
          <w:rFonts w:eastAsia="Calibri"/>
          <w:b/>
          <w:highlight w:val="yellow"/>
          <w:lang w:val="kk-KZ" w:eastAsia="en-US"/>
        </w:rPr>
      </w:pPr>
      <w:r w:rsidRPr="009673B3">
        <w:rPr>
          <w:rFonts w:eastAsia="Calibri"/>
          <w:b/>
          <w:highlight w:val="yellow"/>
          <w:lang w:val="kk-KZ" w:eastAsia="en-US"/>
        </w:rPr>
        <w:t>2016-2017 оқу жылында ӘНХ сәйкес мектепте 3 ағылшын мұғалімінен құрылған ӘБ жұмыс жасады.</w:t>
      </w:r>
    </w:p>
    <w:p w:rsidR="009673B3" w:rsidRPr="009673B3" w:rsidRDefault="009673B3" w:rsidP="009673B3">
      <w:pPr>
        <w:spacing w:after="200" w:line="276" w:lineRule="auto"/>
        <w:rPr>
          <w:rFonts w:eastAsia="Calibri"/>
          <w:b/>
          <w:sz w:val="22"/>
          <w:szCs w:val="22"/>
          <w:highlight w:val="yellow"/>
          <w:lang w:val="kk-KZ" w:eastAsia="en-US"/>
        </w:rPr>
      </w:pPr>
      <w:r w:rsidRPr="009673B3">
        <w:rPr>
          <w:rFonts w:eastAsia="Calibri"/>
          <w:b/>
          <w:sz w:val="22"/>
          <w:szCs w:val="22"/>
          <w:highlight w:val="yellow"/>
          <w:lang w:val="kk-KZ" w:eastAsia="en-US"/>
        </w:rPr>
        <w:t>Ағылшын тілі мұғалімдерініңтүрлі іс-шараларға  қатынасуы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107"/>
        <w:gridCol w:w="2129"/>
        <w:gridCol w:w="2846"/>
        <w:gridCol w:w="1202"/>
        <w:gridCol w:w="1679"/>
      </w:tblGrid>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b/>
                <w:sz w:val="22"/>
                <w:szCs w:val="22"/>
                <w:highlight w:val="yellow"/>
                <w:lang w:eastAsia="en-US"/>
              </w:rPr>
              <w:t>№</w:t>
            </w:r>
          </w:p>
        </w:tc>
        <w:tc>
          <w:tcPr>
            <w:tcW w:w="2107" w:type="dxa"/>
            <w:shd w:val="clear" w:color="auto" w:fill="auto"/>
          </w:tcPr>
          <w:p w:rsidR="009673B3" w:rsidRPr="009673B3" w:rsidRDefault="009673B3" w:rsidP="009673B3">
            <w:pPr>
              <w:jc w:val="center"/>
              <w:rPr>
                <w:rFonts w:eastAsia="Calibri"/>
                <w:sz w:val="22"/>
                <w:szCs w:val="22"/>
                <w:highlight w:val="yellow"/>
                <w:lang w:val="kk-KZ" w:eastAsia="en-US"/>
              </w:rPr>
            </w:pPr>
            <w:r w:rsidRPr="009673B3">
              <w:rPr>
                <w:rFonts w:eastAsia="Calibri"/>
                <w:b/>
                <w:sz w:val="22"/>
                <w:szCs w:val="22"/>
                <w:highlight w:val="yellow"/>
                <w:lang w:val="kk-KZ" w:eastAsia="en-US"/>
              </w:rPr>
              <w:t>Мұғалімнің Т.А.Ә.</w:t>
            </w:r>
          </w:p>
        </w:tc>
        <w:tc>
          <w:tcPr>
            <w:tcW w:w="2129"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Іс-шара</w:t>
            </w:r>
          </w:p>
        </w:tc>
        <w:tc>
          <w:tcPr>
            <w:tcW w:w="2846"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Тақырып</w:t>
            </w:r>
          </w:p>
        </w:tc>
        <w:tc>
          <w:tcPr>
            <w:tcW w:w="1005"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Мерзімі</w:t>
            </w:r>
          </w:p>
        </w:tc>
        <w:tc>
          <w:tcPr>
            <w:tcW w:w="1679"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Тәжірибелік шешім</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1</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Букаева Сайран Шопановна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қалалық</w:t>
            </w:r>
            <w:r w:rsidRPr="009673B3">
              <w:rPr>
                <w:rFonts w:eastAsia="Calibri"/>
                <w:sz w:val="22"/>
                <w:szCs w:val="22"/>
                <w:highlight w:val="yellow"/>
                <w:lang w:eastAsia="en-US"/>
              </w:rPr>
              <w:t xml:space="preserve"> семинар</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kk-KZ" w:eastAsia="en-US"/>
              </w:rPr>
              <w:t>Оқушыларды ҰБТ-ге дайындау мәселелері</w:t>
            </w:r>
            <w:r w:rsidRPr="009673B3">
              <w:rPr>
                <w:rFonts w:eastAsia="Calibri"/>
                <w:sz w:val="22"/>
                <w:szCs w:val="22"/>
                <w:highlight w:val="yellow"/>
                <w:lang w:eastAsia="en-US"/>
              </w:rPr>
              <w:t xml:space="preserve">» </w:t>
            </w:r>
          </w:p>
        </w:tc>
        <w:tc>
          <w:tcPr>
            <w:tcW w:w="1005"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Қазан</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2016</w:t>
            </w:r>
          </w:p>
        </w:tc>
        <w:tc>
          <w:tcPr>
            <w:tcW w:w="1679"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2</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халықаралық</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 xml:space="preserve">ғылыми-әдістемелік </w:t>
            </w:r>
            <w:r w:rsidRPr="009673B3">
              <w:rPr>
                <w:rFonts w:eastAsia="Calibri"/>
                <w:sz w:val="22"/>
                <w:szCs w:val="22"/>
                <w:highlight w:val="yellow"/>
                <w:lang w:eastAsia="en-US"/>
              </w:rPr>
              <w:t xml:space="preserve"> семинар</w:t>
            </w:r>
          </w:p>
        </w:tc>
        <w:tc>
          <w:tcPr>
            <w:tcW w:w="28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 xml:space="preserve">«How to become  leader of your own life» </w:t>
            </w:r>
          </w:p>
        </w:tc>
        <w:tc>
          <w:tcPr>
            <w:tcW w:w="1005"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20 ақпан 2016</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3</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халықаралық</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 xml:space="preserve">ғылыми-әдістемелік </w:t>
            </w:r>
            <w:r w:rsidRPr="009673B3">
              <w:rPr>
                <w:rFonts w:eastAsia="Calibri"/>
                <w:sz w:val="22"/>
                <w:szCs w:val="22"/>
                <w:highlight w:val="yellow"/>
                <w:lang w:eastAsia="en-US"/>
              </w:rPr>
              <w:t xml:space="preserve"> семинар (34</w:t>
            </w:r>
            <w:r w:rsidRPr="009673B3">
              <w:rPr>
                <w:rFonts w:eastAsia="Calibri"/>
                <w:sz w:val="22"/>
                <w:szCs w:val="22"/>
                <w:highlight w:val="yellow"/>
                <w:lang w:val="kk-KZ" w:eastAsia="en-US"/>
              </w:rPr>
              <w:t>с</w:t>
            </w:r>
            <w:r w:rsidRPr="009673B3">
              <w:rPr>
                <w:rFonts w:eastAsia="Calibri"/>
                <w:sz w:val="22"/>
                <w:szCs w:val="22"/>
                <w:highlight w:val="yellow"/>
                <w:lang w:eastAsia="en-US"/>
              </w:rPr>
              <w:t>.)</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kk-KZ" w:eastAsia="en-US"/>
              </w:rPr>
              <w:t>Білім беру мен оқытуды бағалау сапасы</w:t>
            </w:r>
            <w:r w:rsidRPr="009673B3">
              <w:rPr>
                <w:rFonts w:eastAsia="Calibri"/>
                <w:sz w:val="22"/>
                <w:szCs w:val="22"/>
                <w:highlight w:val="yellow"/>
                <w:lang w:eastAsia="en-US"/>
              </w:rPr>
              <w:t>»</w:t>
            </w:r>
            <w:r w:rsidRPr="009673B3">
              <w:rPr>
                <w:rFonts w:eastAsia="Calibri"/>
                <w:sz w:val="22"/>
                <w:szCs w:val="22"/>
                <w:highlight w:val="yellow"/>
                <w:lang w:val="kk-KZ" w:eastAsia="en-US"/>
              </w:rPr>
              <w:t xml:space="preserve"> (№ 15-8)</w:t>
            </w:r>
          </w:p>
        </w:tc>
        <w:tc>
          <w:tcPr>
            <w:tcW w:w="1005"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Сәуір</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2016</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4</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мұғалімдеріне арналған халықаралық семинар</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Oxfrod</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University</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Press</w:t>
            </w:r>
          </w:p>
        </w:tc>
        <w:tc>
          <w:tcPr>
            <w:tcW w:w="28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 xml:space="preserve">“Making the most of English plus Kazakh edition (methology, teaching skills and CLIL)” </w:t>
            </w:r>
          </w:p>
        </w:tc>
        <w:tc>
          <w:tcPr>
            <w:tcW w:w="1005"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 xml:space="preserve">17 </w:t>
            </w:r>
            <w:r w:rsidRPr="009673B3">
              <w:rPr>
                <w:rFonts w:eastAsia="Calibri"/>
                <w:sz w:val="22"/>
                <w:szCs w:val="22"/>
                <w:highlight w:val="yellow"/>
                <w:lang w:val="kk-KZ" w:eastAsia="en-US"/>
              </w:rPr>
              <w:t>сәуір</w:t>
            </w:r>
            <w:r w:rsidRPr="009673B3">
              <w:rPr>
                <w:rFonts w:eastAsia="Calibri"/>
                <w:sz w:val="22"/>
                <w:szCs w:val="22"/>
                <w:highlight w:val="yellow"/>
                <w:lang w:val="en-US" w:eastAsia="en-US"/>
              </w:rPr>
              <w:t xml:space="preserve"> 2017</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5</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Халелова Акмарал Садихулаевна </w:t>
            </w:r>
          </w:p>
        </w:tc>
        <w:tc>
          <w:tcPr>
            <w:tcW w:w="2129" w:type="dxa"/>
            <w:shd w:val="clear" w:color="auto" w:fill="auto"/>
          </w:tcPr>
          <w:p w:rsidR="009673B3" w:rsidRPr="009673B3" w:rsidRDefault="009673B3" w:rsidP="009673B3">
            <w:pPr>
              <w:rPr>
                <w:rFonts w:eastAsia="Calibri"/>
                <w:i/>
                <w:sz w:val="22"/>
                <w:szCs w:val="22"/>
                <w:highlight w:val="yellow"/>
                <w:lang w:eastAsia="en-US"/>
              </w:rPr>
            </w:pPr>
            <w:r w:rsidRPr="009673B3">
              <w:rPr>
                <w:rFonts w:eastAsia="Calibri"/>
                <w:sz w:val="22"/>
                <w:szCs w:val="22"/>
                <w:highlight w:val="yellow"/>
                <w:lang w:val="kk-KZ" w:eastAsia="en-US"/>
              </w:rPr>
              <w:t>АҚШ Ағылшын тілі Департаментінен Ағылшын тілі мұғалімдеріне арналған халықаралық вебинар</w:t>
            </w:r>
          </w:p>
        </w:tc>
        <w:tc>
          <w:tcPr>
            <w:tcW w:w="28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“Fun with grammar”. “Using news and sources to enhance learning in the EFL classroom”, “Using visual literacy skills to encourage communicative language practice”, “Learner training: developing student autonomy to increase engagement”, “Photography in ELTL: engage, inspire, create, learn”</w:t>
            </w:r>
          </w:p>
        </w:tc>
        <w:tc>
          <w:tcPr>
            <w:tcW w:w="1005"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19 </w:t>
            </w:r>
            <w:r w:rsidRPr="009673B3">
              <w:rPr>
                <w:rFonts w:eastAsia="Calibri"/>
                <w:sz w:val="22"/>
                <w:szCs w:val="22"/>
                <w:highlight w:val="yellow"/>
                <w:lang w:val="kk-KZ" w:eastAsia="en-US"/>
              </w:rPr>
              <w:t>сәуір</w:t>
            </w:r>
            <w:r w:rsidRPr="009673B3">
              <w:rPr>
                <w:rFonts w:eastAsia="Calibri"/>
                <w:sz w:val="22"/>
                <w:szCs w:val="22"/>
                <w:highlight w:val="yellow"/>
                <w:lang w:eastAsia="en-US"/>
              </w:rPr>
              <w:t xml:space="preserve"> 2017</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6</w:t>
            </w:r>
          </w:p>
        </w:tc>
        <w:tc>
          <w:tcPr>
            <w:tcW w:w="2107"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 xml:space="preserve"> </w:t>
            </w:r>
            <w:r w:rsidRPr="009673B3">
              <w:rPr>
                <w:rFonts w:eastAsia="Calibri"/>
                <w:sz w:val="22"/>
                <w:szCs w:val="22"/>
                <w:highlight w:val="yellow"/>
                <w:lang w:eastAsia="en-US"/>
              </w:rPr>
              <w:t>«</w:t>
            </w:r>
            <w:r w:rsidRPr="009673B3">
              <w:rPr>
                <w:rFonts w:eastAsia="Calibri"/>
                <w:sz w:val="22"/>
                <w:szCs w:val="22"/>
                <w:highlight w:val="yellow"/>
                <w:lang w:val="kk-KZ" w:eastAsia="en-US"/>
              </w:rPr>
              <w:t>Лингваград» тілдік академиясынан шебер-клас</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de-DE" w:eastAsia="en-US"/>
              </w:rPr>
              <w:t>Blended</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learning</w:t>
            </w:r>
            <w:r w:rsidRPr="009673B3">
              <w:rPr>
                <w:rFonts w:eastAsia="Calibri"/>
                <w:sz w:val="22"/>
                <w:szCs w:val="22"/>
                <w:highlight w:val="yellow"/>
                <w:lang w:eastAsia="en-US"/>
              </w:rPr>
              <w:t>»</w:t>
            </w:r>
          </w:p>
        </w:tc>
        <w:tc>
          <w:tcPr>
            <w:tcW w:w="1005"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8 желтоқсан 2016</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515" w:type="dxa"/>
            <w:shd w:val="clear" w:color="auto" w:fill="auto"/>
          </w:tcPr>
          <w:p w:rsidR="009673B3" w:rsidRPr="009673B3" w:rsidRDefault="009673B3" w:rsidP="009673B3">
            <w:pPr>
              <w:jc w:val="center"/>
              <w:rPr>
                <w:rFonts w:eastAsia="Calibri"/>
                <w:sz w:val="22"/>
                <w:szCs w:val="22"/>
                <w:highlight w:val="yellow"/>
                <w:lang w:eastAsia="en-US"/>
              </w:rPr>
            </w:pPr>
            <w:r w:rsidRPr="009673B3">
              <w:rPr>
                <w:rFonts w:eastAsia="Calibri"/>
                <w:sz w:val="22"/>
                <w:szCs w:val="22"/>
                <w:highlight w:val="yellow"/>
                <w:lang w:eastAsia="en-US"/>
              </w:rPr>
              <w:t>7</w:t>
            </w:r>
          </w:p>
        </w:tc>
        <w:tc>
          <w:tcPr>
            <w:tcW w:w="2107"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Халелова Акмарал Садихулаевна</w:t>
            </w:r>
          </w:p>
        </w:tc>
        <w:tc>
          <w:tcPr>
            <w:tcW w:w="2129"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kk-KZ" w:eastAsia="en-US"/>
              </w:rPr>
              <w:t>Лингваград» тілдік академиясынан шебер-клас</w:t>
            </w:r>
          </w:p>
        </w:tc>
        <w:tc>
          <w:tcPr>
            <w:tcW w:w="28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w:t>
            </w:r>
            <w:r w:rsidRPr="009673B3">
              <w:rPr>
                <w:rFonts w:eastAsia="Calibri"/>
                <w:sz w:val="22"/>
                <w:szCs w:val="22"/>
                <w:highlight w:val="yellow"/>
                <w:lang w:val="de-DE" w:eastAsia="en-US"/>
              </w:rPr>
              <w:t>Giving</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effective</w:t>
            </w:r>
            <w:r w:rsidRPr="009673B3">
              <w:rPr>
                <w:rFonts w:eastAsia="Calibri"/>
                <w:sz w:val="22"/>
                <w:szCs w:val="22"/>
                <w:highlight w:val="yellow"/>
                <w:lang w:eastAsia="en-US"/>
              </w:rPr>
              <w:t xml:space="preserve"> </w:t>
            </w:r>
            <w:r w:rsidRPr="009673B3">
              <w:rPr>
                <w:rFonts w:eastAsia="Calibri"/>
                <w:sz w:val="22"/>
                <w:szCs w:val="22"/>
                <w:highlight w:val="yellow"/>
                <w:lang w:val="de-DE" w:eastAsia="en-US"/>
              </w:rPr>
              <w:t>instructions</w:t>
            </w:r>
            <w:r w:rsidRPr="009673B3">
              <w:rPr>
                <w:rFonts w:eastAsia="Calibri"/>
                <w:sz w:val="22"/>
                <w:szCs w:val="22"/>
                <w:highlight w:val="yellow"/>
                <w:lang w:eastAsia="en-US"/>
              </w:rPr>
              <w:t>»</w:t>
            </w:r>
          </w:p>
        </w:tc>
        <w:tc>
          <w:tcPr>
            <w:tcW w:w="1005"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10 қараша 2016</w:t>
            </w:r>
          </w:p>
        </w:tc>
        <w:tc>
          <w:tcPr>
            <w:tcW w:w="1679"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ӘБ баяндама</w:t>
            </w:r>
          </w:p>
        </w:tc>
      </w:tr>
      <w:tr w:rsidR="009673B3" w:rsidRPr="009673B3" w:rsidTr="009673B3">
        <w:tc>
          <w:tcPr>
            <w:tcW w:w="10281" w:type="dxa"/>
            <w:gridSpan w:val="6"/>
            <w:shd w:val="clear" w:color="auto" w:fill="auto"/>
          </w:tcPr>
          <w:p w:rsidR="009673B3" w:rsidRPr="009673B3" w:rsidRDefault="009673B3" w:rsidP="009673B3">
            <w:pPr>
              <w:rPr>
                <w:rFonts w:eastAsia="Calibri"/>
                <w:b/>
                <w:sz w:val="22"/>
                <w:szCs w:val="22"/>
                <w:highlight w:val="yellow"/>
                <w:lang w:eastAsia="en-US"/>
              </w:rPr>
            </w:pPr>
          </w:p>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val="kk-KZ" w:eastAsia="en-US"/>
              </w:rPr>
              <w:t>Шешім</w:t>
            </w:r>
            <w:r w:rsidRPr="009673B3">
              <w:rPr>
                <w:rFonts w:eastAsia="Calibri"/>
                <w:b/>
                <w:sz w:val="22"/>
                <w:szCs w:val="22"/>
                <w:highlight w:val="yellow"/>
                <w:lang w:eastAsia="en-US"/>
              </w:rPr>
              <w:t xml:space="preserve">: </w:t>
            </w:r>
            <w:r w:rsidRPr="009673B3">
              <w:rPr>
                <w:rFonts w:eastAsia="Calibri"/>
                <w:sz w:val="22"/>
                <w:szCs w:val="22"/>
                <w:highlight w:val="yellow"/>
                <w:lang w:val="kk-KZ" w:eastAsia="en-US"/>
              </w:rPr>
              <w:t>Семинарларға, вебинарларға қатысу мұғалімдерге өз кәсіби шеберлігін шыңдауға, әріптестерімен тәжірибе бөлісуге мүмкіндік береді.</w:t>
            </w:r>
            <w:r w:rsidRPr="009673B3">
              <w:rPr>
                <w:rFonts w:eastAsia="Calibri"/>
                <w:b/>
                <w:sz w:val="22"/>
                <w:szCs w:val="22"/>
                <w:highlight w:val="yellow"/>
                <w:lang w:val="kk-KZ" w:eastAsia="en-US"/>
              </w:rPr>
              <w:t xml:space="preserve"> </w:t>
            </w:r>
          </w:p>
        </w:tc>
      </w:tr>
    </w:tbl>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5431"/>
      </w:tblGrid>
      <w:tr w:rsidR="009673B3" w:rsidRPr="009673B3" w:rsidTr="009673B3">
        <w:trPr>
          <w:trHeight w:val="424"/>
        </w:trPr>
        <w:tc>
          <w:tcPr>
            <w:tcW w:w="5487" w:type="dxa"/>
            <w:shd w:val="clear" w:color="auto" w:fill="auto"/>
          </w:tcPr>
          <w:p w:rsidR="009673B3" w:rsidRPr="009673B3" w:rsidRDefault="009673B3" w:rsidP="009673B3">
            <w:pPr>
              <w:rPr>
                <w:rFonts w:eastAsia="Calibri"/>
                <w:b/>
                <w:i/>
                <w:sz w:val="22"/>
                <w:szCs w:val="22"/>
                <w:highlight w:val="yellow"/>
                <w:lang w:val="kk-KZ" w:eastAsia="en-US"/>
              </w:rPr>
            </w:pPr>
            <w:r w:rsidRPr="009673B3">
              <w:rPr>
                <w:rFonts w:eastAsia="Calibri"/>
                <w:b/>
                <w:i/>
                <w:sz w:val="22"/>
                <w:szCs w:val="22"/>
                <w:highlight w:val="yellow"/>
                <w:lang w:val="kk-KZ" w:eastAsia="en-US"/>
              </w:rPr>
              <w:t>Міндеттер</w:t>
            </w:r>
          </w:p>
        </w:tc>
        <w:tc>
          <w:tcPr>
            <w:tcW w:w="5502" w:type="dxa"/>
            <w:shd w:val="clear" w:color="auto" w:fill="auto"/>
          </w:tcPr>
          <w:p w:rsidR="009673B3" w:rsidRPr="009673B3" w:rsidRDefault="009673B3" w:rsidP="009673B3">
            <w:pPr>
              <w:rPr>
                <w:rFonts w:eastAsia="Calibri"/>
                <w:b/>
                <w:i/>
                <w:sz w:val="22"/>
                <w:szCs w:val="22"/>
                <w:highlight w:val="yellow"/>
                <w:lang w:val="kk-KZ" w:eastAsia="en-US"/>
              </w:rPr>
            </w:pPr>
            <w:r w:rsidRPr="009673B3">
              <w:rPr>
                <w:rFonts w:eastAsia="Calibri"/>
                <w:b/>
                <w:i/>
                <w:sz w:val="22"/>
                <w:szCs w:val="22"/>
                <w:highlight w:val="yellow"/>
                <w:lang w:val="kk-KZ" w:eastAsia="en-US"/>
              </w:rPr>
              <w:t>Іс-шаралар</w:t>
            </w:r>
          </w:p>
        </w:tc>
      </w:tr>
      <w:tr w:rsidR="009673B3" w:rsidRPr="009673B3" w:rsidTr="009673B3">
        <w:tc>
          <w:tcPr>
            <w:tcW w:w="5487" w:type="dxa"/>
            <w:shd w:val="clear" w:color="auto" w:fill="auto"/>
          </w:tcPr>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eastAsia="en-US"/>
              </w:rPr>
              <w:t>2.</w:t>
            </w:r>
            <w:r w:rsidRPr="009673B3">
              <w:rPr>
                <w:rFonts w:eastAsia="Calibri"/>
                <w:b/>
                <w:sz w:val="22"/>
                <w:szCs w:val="22"/>
                <w:highlight w:val="yellow"/>
                <w:lang w:val="kk-KZ" w:eastAsia="en-US"/>
              </w:rPr>
              <w:t>Әртүрлі конкурстарға қатысу арқылы мұғалімдердің кәсіби біліктілігін арттыру</w:t>
            </w:r>
          </w:p>
        </w:tc>
        <w:tc>
          <w:tcPr>
            <w:tcW w:w="5502"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Олимпиад</w:t>
            </w:r>
            <w:r w:rsidRPr="009673B3">
              <w:rPr>
                <w:rFonts w:eastAsia="Calibri"/>
                <w:sz w:val="22"/>
                <w:szCs w:val="22"/>
                <w:highlight w:val="yellow"/>
                <w:lang w:val="kk-KZ" w:eastAsia="en-US"/>
              </w:rPr>
              <w:t>алар</w:t>
            </w:r>
            <w:r w:rsidRPr="009673B3">
              <w:rPr>
                <w:rFonts w:eastAsia="Calibri"/>
                <w:sz w:val="22"/>
                <w:szCs w:val="22"/>
                <w:highlight w:val="yellow"/>
                <w:lang w:eastAsia="en-US"/>
              </w:rPr>
              <w:t>, конкурс</w:t>
            </w:r>
            <w:r w:rsidRPr="009673B3">
              <w:rPr>
                <w:rFonts w:eastAsia="Calibri"/>
                <w:sz w:val="22"/>
                <w:szCs w:val="22"/>
                <w:highlight w:val="yellow"/>
                <w:lang w:val="kk-KZ" w:eastAsia="en-US"/>
              </w:rPr>
              <w:t>тар</w:t>
            </w:r>
            <w:r w:rsidRPr="009673B3">
              <w:rPr>
                <w:rFonts w:eastAsia="Calibri"/>
                <w:sz w:val="22"/>
                <w:szCs w:val="22"/>
                <w:highlight w:val="yellow"/>
                <w:lang w:eastAsia="en-US"/>
              </w:rPr>
              <w:t>, турнир</w:t>
            </w:r>
            <w:r w:rsidRPr="009673B3">
              <w:rPr>
                <w:rFonts w:eastAsia="Calibri"/>
                <w:sz w:val="22"/>
                <w:szCs w:val="22"/>
                <w:highlight w:val="yellow"/>
                <w:lang w:val="kk-KZ" w:eastAsia="en-US"/>
              </w:rPr>
              <w:t>лар</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сайыстар</w:t>
            </w:r>
          </w:p>
        </w:tc>
      </w:tr>
      <w:tr w:rsidR="009673B3" w:rsidRPr="009673B3" w:rsidTr="009673B3">
        <w:tc>
          <w:tcPr>
            <w:tcW w:w="10989" w:type="dxa"/>
            <w:gridSpan w:val="2"/>
            <w:shd w:val="clear" w:color="auto" w:fill="auto"/>
          </w:tcPr>
          <w:p w:rsidR="009673B3" w:rsidRPr="009673B3" w:rsidRDefault="009673B3" w:rsidP="009673B3">
            <w:pPr>
              <w:rPr>
                <w:rFonts w:eastAsia="Calibri"/>
                <w:b/>
                <w:sz w:val="22"/>
                <w:szCs w:val="22"/>
                <w:highlight w:val="yellow"/>
                <w:lang w:eastAsia="en-US"/>
              </w:rPr>
            </w:pPr>
          </w:p>
          <w:p w:rsidR="009673B3" w:rsidRPr="009673B3" w:rsidRDefault="009673B3" w:rsidP="009673B3">
            <w:pPr>
              <w:rPr>
                <w:rFonts w:eastAsia="Calibri"/>
                <w:b/>
                <w:sz w:val="22"/>
                <w:szCs w:val="22"/>
                <w:highlight w:val="yellow"/>
                <w:lang w:eastAsia="en-US"/>
              </w:rPr>
            </w:pPr>
            <w:r w:rsidRPr="009673B3">
              <w:rPr>
                <w:rFonts w:eastAsia="Calibri"/>
                <w:b/>
                <w:sz w:val="22"/>
                <w:szCs w:val="22"/>
                <w:highlight w:val="yellow"/>
                <w:lang w:val="kk-KZ" w:eastAsia="en-US"/>
              </w:rPr>
              <w:t>Шешім</w:t>
            </w:r>
            <w:r w:rsidRPr="009673B3">
              <w:rPr>
                <w:rFonts w:eastAsia="Calibri"/>
                <w:b/>
                <w:sz w:val="22"/>
                <w:szCs w:val="22"/>
                <w:highlight w:val="yellow"/>
                <w:lang w:eastAsia="en-US"/>
              </w:rPr>
              <w:t xml:space="preserve">: </w:t>
            </w:r>
            <w:r w:rsidRPr="009673B3">
              <w:rPr>
                <w:rFonts w:eastAsia="Calibri"/>
                <w:sz w:val="22"/>
                <w:szCs w:val="22"/>
                <w:highlight w:val="yellow"/>
                <w:lang w:val="kk-KZ" w:eastAsia="en-US"/>
              </w:rPr>
              <w:t>Жыл бойы мұғалімдер әртүрлі конкурстарға, олимпиадаларға қатысты.</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Барлық мұғалімдер оллайн олимпиада КИО қатысты</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 xml:space="preserve">жүлдегерлер жоқ. Жас маман Халелова А.С. мұғалімдер арасындағы 13 Қалалық олимпиадаға қытысып, 2 орынды иеленді, областық кезеңге жолдама алды. Сонымен қатар, ол сынып жетекшілеріне арналған </w:t>
            </w:r>
            <w:r w:rsidRPr="009673B3">
              <w:rPr>
                <w:rFonts w:eastAsia="Calibri"/>
                <w:sz w:val="22"/>
                <w:szCs w:val="22"/>
                <w:highlight w:val="yellow"/>
                <w:lang w:eastAsia="en-US"/>
              </w:rPr>
              <w:t>«Классный руководитель в современной школе»</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 xml:space="preserve">блиц-олимпиадада 1 орынды қанжығасына байлады.  </w:t>
            </w:r>
          </w:p>
        </w:tc>
      </w:tr>
    </w:tbl>
    <w:p w:rsidR="009673B3" w:rsidRPr="009673B3" w:rsidRDefault="009673B3" w:rsidP="009673B3">
      <w:pPr>
        <w:spacing w:line="276" w:lineRule="auto"/>
        <w:rPr>
          <w:rFonts w:ascii="Calibri" w:eastAsia="Calibri" w:hAnsi="Calibri"/>
          <w:vanish/>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9673B3" w:rsidRPr="007C2560" w:rsidTr="009673B3">
        <w:tc>
          <w:tcPr>
            <w:tcW w:w="10281" w:type="dxa"/>
            <w:shd w:val="clear" w:color="auto" w:fill="auto"/>
          </w:tcPr>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
                <w:highlight w:val="yellow"/>
                <w:lang w:val="kk-KZ" w:eastAsia="en-US"/>
              </w:rPr>
              <w:t xml:space="preserve">                                                                                                                                                                               </w:t>
            </w:r>
            <w:r w:rsidRPr="009673B3">
              <w:rPr>
                <w:rFonts w:eastAsia="Calibri"/>
                <w:bCs/>
                <w:highlight w:val="yellow"/>
                <w:lang w:val="kk-KZ" w:eastAsia="en-US"/>
              </w:rPr>
              <w:t xml:space="preserve">24-25 ақпан күндері онкүндік аясында ағылшын тілі мұғалімдері ашық сабақтар көрсетті.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24 ақпан Букаева С.Ш.  3 «А» сыныбында «We are going to China by train» тақырыбы бойынша ашық сабақ берді, саяхат сабақ түрінде өткізілді, оқушылар лексика саласындағы білімдерін ортаға салды. Жұптық, топтық жұмыстар атқарылды, бірін-бірі бағалады.  Балалар сабаққа белсенді қатысып, қызығушылық танытты.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25 ақпан күні екі ашық сабақ өтті.  Олжаева К.А. 6 «Г» сыныбында «Adjectives and adverbs» тақырыбында сабақ өткізді,</w:t>
            </w:r>
            <w:r w:rsidRPr="009673B3">
              <w:rPr>
                <w:rFonts w:eastAsia="Calibri"/>
                <w:highlight w:val="yellow"/>
                <w:lang w:val="kk-KZ" w:eastAsia="en-US"/>
              </w:rPr>
              <w:t xml:space="preserve"> мұнда ақпараттық әдістер мен технологиялар қолданылды. Балалар жеке-дара, топтық, жұптық жұмыстар атқарды. Мұғалім өздінен жұмыс жасау әдісіне көп көңіл бөлді.</w:t>
            </w:r>
            <w:r w:rsidRPr="009673B3">
              <w:rPr>
                <w:rFonts w:eastAsia="Calibri"/>
                <w:bCs/>
                <w:highlight w:val="yellow"/>
                <w:lang w:val="kk-KZ" w:eastAsia="en-US"/>
              </w:rPr>
              <w:t xml:space="preserve"> </w:t>
            </w:r>
          </w:p>
          <w:p w:rsidR="009673B3" w:rsidRPr="009673B3" w:rsidRDefault="009673B3" w:rsidP="009673B3">
            <w:pPr>
              <w:shd w:val="clear" w:color="auto" w:fill="FFFFFF"/>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5 «В» сыныбындағы «What do you eat for breakfast?» тақырыбындағы сабақ өте қызықты өтті, мұғалім Халелова А.С., Әртүрлі мультимедиялық тапсырмаларды қолдану, оқушылардың саьаққа белсенді қатысуына септігін тигізді.  Балалар суреттер мен тапсырмалар арқылы лексика тақырыбын бекітті, интербелсенді тақта арқылы тапсырмалар орындап, жұмбақтар шешті. </w:t>
            </w:r>
            <w:r w:rsidRPr="009673B3">
              <w:rPr>
                <w:rFonts w:eastAsia="Calibri"/>
                <w:b/>
                <w:highlight w:val="yellow"/>
                <w:lang w:val="kk-KZ" w:eastAsia="en-US"/>
              </w:rPr>
              <w:t xml:space="preserve">Шешім: </w:t>
            </w:r>
            <w:r w:rsidRPr="009673B3">
              <w:rPr>
                <w:rFonts w:eastAsia="Calibri"/>
                <w:highlight w:val="yellow"/>
                <w:lang w:val="kk-KZ" w:eastAsia="en-US"/>
              </w:rPr>
              <w:t xml:space="preserve">Сабақтар күнтізбелік-тақырыптық жоспарға сәйкес, мқойылған мақсат орындалды, балалар сабақтарға өте белсенді қатысты. </w:t>
            </w:r>
          </w:p>
        </w:tc>
      </w:tr>
    </w:tbl>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706"/>
        <w:gridCol w:w="3084"/>
        <w:gridCol w:w="1592"/>
        <w:gridCol w:w="1737"/>
      </w:tblGrid>
      <w:tr w:rsidR="009673B3" w:rsidRPr="009673B3" w:rsidTr="009673B3">
        <w:tc>
          <w:tcPr>
            <w:tcW w:w="498"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w:t>
            </w:r>
          </w:p>
        </w:tc>
        <w:tc>
          <w:tcPr>
            <w:tcW w:w="1706"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Іс-шара</w:t>
            </w:r>
          </w:p>
        </w:tc>
        <w:tc>
          <w:tcPr>
            <w:tcW w:w="3084"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Тақырып</w:t>
            </w:r>
          </w:p>
        </w:tc>
        <w:tc>
          <w:tcPr>
            <w:tcW w:w="1592"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 xml:space="preserve">Форма </w:t>
            </w:r>
          </w:p>
        </w:tc>
        <w:tc>
          <w:tcPr>
            <w:tcW w:w="1737"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val="kk-KZ" w:eastAsia="en-US"/>
              </w:rPr>
              <w:t>Мұғалім</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1</w:t>
            </w:r>
          </w:p>
        </w:tc>
        <w:tc>
          <w:tcPr>
            <w:tcW w:w="1706"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«Ағылшын тілі сабағында сын тұрғысынан ойлау технологиясын дамыту»</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 xml:space="preserve">Презентация </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Олжаева К.А.</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2</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w:t>
            </w:r>
            <w:r w:rsidRPr="009673B3">
              <w:rPr>
                <w:rFonts w:eastAsia="Calibri"/>
                <w:highlight w:val="yellow"/>
                <w:lang w:val="kk-KZ" w:eastAsia="en-US"/>
              </w:rPr>
              <w:t>ҰБТ жаңа форматы</w:t>
            </w:r>
            <w:r w:rsidRPr="009673B3">
              <w:rPr>
                <w:rFonts w:eastAsia="Calibri"/>
                <w:highlight w:val="yellow"/>
                <w:lang w:eastAsia="en-US"/>
              </w:rPr>
              <w:t xml:space="preserve">» </w:t>
            </w:r>
          </w:p>
        </w:tc>
        <w:tc>
          <w:tcPr>
            <w:tcW w:w="1592" w:type="dxa"/>
            <w:shd w:val="clear" w:color="auto" w:fill="auto"/>
          </w:tcPr>
          <w:p w:rsidR="009673B3" w:rsidRPr="009673B3" w:rsidRDefault="009673B3" w:rsidP="009673B3">
            <w:pPr>
              <w:rPr>
                <w:rFonts w:eastAsia="Calibri"/>
                <w:highlight w:val="yellow"/>
                <w:lang w:val="kk-KZ"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Букаева С.Ш.</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3</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«Оценка функциональной грамотности учащихся в содержании ВОУД»</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Презентация</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Олжаева  К.А.</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4</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w:t>
            </w:r>
            <w:r w:rsidRPr="009673B3">
              <w:rPr>
                <w:rFonts w:eastAsia="Calibri"/>
                <w:highlight w:val="yellow"/>
                <w:lang w:val="kk-KZ" w:eastAsia="en-US"/>
              </w:rPr>
              <w:t>Ағылшын тілі сабақтарындағы ойын түріндегі әдістер</w:t>
            </w:r>
            <w:r w:rsidRPr="009673B3">
              <w:rPr>
                <w:rFonts w:eastAsia="Calibri"/>
                <w:highlight w:val="yellow"/>
                <w:lang w:eastAsia="en-US"/>
              </w:rPr>
              <w:t>»</w:t>
            </w:r>
          </w:p>
          <w:p w:rsidR="009673B3" w:rsidRPr="009673B3" w:rsidRDefault="009673B3" w:rsidP="009673B3">
            <w:pPr>
              <w:rPr>
                <w:rFonts w:eastAsia="Calibri"/>
                <w:highlight w:val="yellow"/>
                <w:lang w:eastAsia="en-US"/>
              </w:rPr>
            </w:pPr>
            <w:r w:rsidRPr="009673B3">
              <w:rPr>
                <w:rFonts w:eastAsia="Calibri"/>
                <w:highlight w:val="yellow"/>
                <w:lang w:eastAsia="en-US"/>
              </w:rPr>
              <w:t xml:space="preserve"> </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Халелова А.С.</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5</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«Разноуровневые задания как способ формирования функциональной грамотности на уроке английского языка»</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Баяндама</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Букаева С.Ш.</w:t>
            </w:r>
          </w:p>
        </w:tc>
      </w:tr>
      <w:tr w:rsidR="009673B3" w:rsidRPr="009673B3" w:rsidTr="009673B3">
        <w:tc>
          <w:tcPr>
            <w:tcW w:w="49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lastRenderedPageBreak/>
              <w:t>6</w:t>
            </w:r>
          </w:p>
        </w:tc>
        <w:tc>
          <w:tcPr>
            <w:tcW w:w="1706"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highlight w:val="yellow"/>
                <w:lang w:val="kk-KZ" w:eastAsia="en-US"/>
              </w:rPr>
              <w:t>ӘБ отырысы</w:t>
            </w:r>
          </w:p>
        </w:tc>
        <w:tc>
          <w:tcPr>
            <w:tcW w:w="3084" w:type="dxa"/>
            <w:shd w:val="clear" w:color="auto" w:fill="auto"/>
          </w:tcPr>
          <w:p w:rsidR="009673B3" w:rsidRPr="009673B3" w:rsidRDefault="009673B3" w:rsidP="009673B3">
            <w:pPr>
              <w:rPr>
                <w:rFonts w:eastAsia="Calibri"/>
                <w:highlight w:val="yellow"/>
                <w:lang w:eastAsia="en-US"/>
              </w:rPr>
            </w:pPr>
            <w:r w:rsidRPr="009673B3">
              <w:rPr>
                <w:rFonts w:eastAsia="Calibri"/>
                <w:bCs/>
                <w:highlight w:val="yellow"/>
                <w:lang w:eastAsia="en-US"/>
              </w:rPr>
              <w:t>«Практика формирования функциональной грамотности учащихся на уроках английского языка»</w:t>
            </w:r>
          </w:p>
        </w:tc>
        <w:tc>
          <w:tcPr>
            <w:tcW w:w="1592"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Презентация</w:t>
            </w:r>
          </w:p>
        </w:tc>
        <w:tc>
          <w:tcPr>
            <w:tcW w:w="1737"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Халелова А.С.</w:t>
            </w:r>
          </w:p>
        </w:tc>
      </w:tr>
    </w:tbl>
    <w:p w:rsidR="009673B3" w:rsidRPr="009673B3" w:rsidRDefault="009673B3" w:rsidP="009673B3">
      <w:pPr>
        <w:spacing w:after="200" w:line="276" w:lineRule="auto"/>
        <w:rPr>
          <w:rFonts w:ascii="Calibri" w:eastAsia="Calibri" w:hAnsi="Calibri"/>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5413"/>
      </w:tblGrid>
      <w:tr w:rsidR="009673B3" w:rsidRPr="009673B3" w:rsidTr="009673B3">
        <w:tc>
          <w:tcPr>
            <w:tcW w:w="5494"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Міндеттер</w:t>
            </w:r>
          </w:p>
        </w:tc>
        <w:tc>
          <w:tcPr>
            <w:tcW w:w="5495"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c>
          <w:tcPr>
            <w:tcW w:w="5494" w:type="dxa"/>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eastAsia="en-US"/>
              </w:rPr>
              <w:t xml:space="preserve">4. </w:t>
            </w:r>
            <w:r w:rsidRPr="009673B3">
              <w:rPr>
                <w:rFonts w:eastAsia="Calibri"/>
                <w:b/>
                <w:highlight w:val="yellow"/>
                <w:lang w:val="kk-KZ" w:eastAsia="en-US"/>
              </w:rPr>
              <w:t>Сыныптан тыс іс-шаралар арқылы оқушылардың шығармашылығын дамыту</w:t>
            </w:r>
            <w:r w:rsidRPr="009673B3">
              <w:rPr>
                <w:rFonts w:eastAsia="Calibri"/>
                <w:b/>
                <w:highlight w:val="yellow"/>
                <w:lang w:eastAsia="en-US"/>
              </w:rPr>
              <w:t xml:space="preserve">.  </w:t>
            </w:r>
          </w:p>
        </w:tc>
        <w:tc>
          <w:tcPr>
            <w:tcW w:w="5495"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val="kk-KZ" w:eastAsia="en-US"/>
              </w:rPr>
              <w:t>Сыныптан тыс шаралар өткізу</w:t>
            </w:r>
            <w:r w:rsidRPr="009673B3">
              <w:rPr>
                <w:rFonts w:eastAsia="Calibri"/>
                <w:highlight w:val="yellow"/>
                <w:lang w:eastAsia="en-US"/>
              </w:rPr>
              <w:t xml:space="preserve">. </w:t>
            </w:r>
          </w:p>
        </w:tc>
      </w:tr>
      <w:tr w:rsidR="009673B3" w:rsidRPr="009673B3" w:rsidTr="009673B3">
        <w:tc>
          <w:tcPr>
            <w:tcW w:w="10989" w:type="dxa"/>
            <w:gridSpan w:val="2"/>
            <w:shd w:val="clear" w:color="auto" w:fill="auto"/>
          </w:tcPr>
          <w:p w:rsidR="009673B3" w:rsidRPr="009673B3" w:rsidRDefault="009673B3" w:rsidP="009673B3">
            <w:pPr>
              <w:rPr>
                <w:rFonts w:eastAsia="Calibri"/>
                <w:b/>
                <w:highlight w:val="yellow"/>
                <w:lang w:eastAsia="en-US"/>
              </w:rPr>
            </w:pPr>
          </w:p>
          <w:p w:rsidR="009673B3" w:rsidRPr="009673B3" w:rsidRDefault="009673B3" w:rsidP="009673B3">
            <w:pPr>
              <w:rPr>
                <w:rFonts w:eastAsia="Calibri"/>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w:t>
            </w:r>
            <w:r w:rsidRPr="009673B3">
              <w:rPr>
                <w:rFonts w:eastAsia="Calibri"/>
                <w:highlight w:val="yellow"/>
                <w:lang w:eastAsia="en-US"/>
              </w:rPr>
              <w:t xml:space="preserve"> </w:t>
            </w:r>
            <w:r w:rsidRPr="009673B3">
              <w:rPr>
                <w:rFonts w:eastAsia="Calibri"/>
                <w:highlight w:val="yellow"/>
                <w:lang w:val="kk-KZ" w:eastAsia="en-US"/>
              </w:rPr>
              <w:t xml:space="preserve">биылғы оқу жылынд оқушылардың ағылшын тілі пәніне қызығушылығын арттыру мақсатында әртүрлі іс-шаралар өткізілді. </w:t>
            </w:r>
          </w:p>
          <w:p w:rsidR="009673B3" w:rsidRPr="009673B3" w:rsidRDefault="009673B3" w:rsidP="009673B3">
            <w:pPr>
              <w:rPr>
                <w:rFonts w:eastAsia="Calibri"/>
                <w:highlight w:val="yellow"/>
                <w:lang w:eastAsia="en-US"/>
              </w:rPr>
            </w:pPr>
            <w:r w:rsidRPr="009673B3">
              <w:rPr>
                <w:rFonts w:eastAsia="Calibri"/>
                <w:highlight w:val="yellow"/>
                <w:lang w:val="kk-KZ" w:eastAsia="en-US"/>
              </w:rPr>
              <w:t xml:space="preserve">Қыркүйек айында гуманитарлы бағыт мұғалімдері Тілдер күніне арналған іс-шара өткізді. Ағылшын тілі мұғалімдері өткізген іс-шаралар әртүрлі болды. </w:t>
            </w:r>
            <w:r w:rsidRPr="009673B3">
              <w:rPr>
                <w:rFonts w:eastAsia="Calibri"/>
                <w:bCs/>
                <w:highlight w:val="yellow"/>
                <w:lang w:val="kk-KZ" w:eastAsia="en-US"/>
              </w:rPr>
              <w:t xml:space="preserve">“Travelling around Great Britain” саяхат сабақ, мұғалім Олжаева К.А. мазмұнды түрде өтті, балалар қызығушылықпен тапсырмаларды орындап, Боитанияның көрікті жерлерімен танысты. Квест сайысы өте қызықты өтті, ұйымдастырған Халелова А.С. 5 «В» сынып оқушылары керемет командалық ойын көрсетті. Букаева С.Ш. 7 «А» сыныбында ойын түріндегі виктоина өткізді. Балалар мақал-мәтелдермен, жаңылтпаштармен жұмыс жасады. Тапсырмаларды орындау барысында ағылшын тілі пәнінен жоғары білімдерін көрсетті. Тілдер фестиваліне оқушылар өте белсенді қатысты. Олар ән айтып, өлеңдер оқып, қойылымдарды сахналады. </w:t>
            </w:r>
          </w:p>
        </w:tc>
      </w:tr>
    </w:tbl>
    <w:p w:rsidR="009673B3" w:rsidRPr="009673B3" w:rsidRDefault="009673B3" w:rsidP="009673B3">
      <w:pPr>
        <w:spacing w:line="276" w:lineRule="auto"/>
        <w:rPr>
          <w:rFonts w:ascii="Calibri" w:eastAsia="Calibri" w:hAnsi="Calibri"/>
          <w:vanish/>
          <w:sz w:val="22"/>
          <w:szCs w:val="22"/>
          <w:highlight w:val="yellow"/>
          <w:lang w:val="kk-KZ"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9673B3" w:rsidRPr="007C2560" w:rsidTr="009673B3">
        <w:tc>
          <w:tcPr>
            <w:tcW w:w="11023" w:type="dxa"/>
            <w:shd w:val="clear" w:color="auto" w:fill="auto"/>
          </w:tcPr>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
                <w:highlight w:val="yellow"/>
                <w:lang w:val="kk-KZ" w:eastAsia="en-US"/>
              </w:rPr>
              <w:t xml:space="preserve">                                                                                                                                                                      Шешім: </w:t>
            </w:r>
            <w:r w:rsidRPr="009673B3">
              <w:rPr>
                <w:rFonts w:eastAsia="Calibri"/>
                <w:highlight w:val="yellow"/>
                <w:lang w:val="kk-KZ" w:eastAsia="en-US"/>
              </w:rPr>
              <w:t xml:space="preserve">2017 жылғы 22 ақпан-4 наурыз аралығында ағылшын тілі апталығы өтті, оған 1-11 сынып оқушылары мен мұғалімдер белсенді қатысты. </w:t>
            </w:r>
            <w:r w:rsidRPr="009673B3">
              <w:rPr>
                <w:rFonts w:eastAsia="Calibri"/>
                <w:bCs/>
                <w:highlight w:val="yellow"/>
                <w:lang w:val="kk-KZ" w:eastAsia="en-US"/>
              </w:rPr>
              <w:t xml:space="preserve">             </w:t>
            </w:r>
          </w:p>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 xml:space="preserve">Апталық бағдарламасы мазмұнды және әртүрлі болды. </w:t>
            </w:r>
          </w:p>
          <w:p w:rsidR="009673B3" w:rsidRPr="009673B3" w:rsidRDefault="009673B3" w:rsidP="009673B3">
            <w:pPr>
              <w:spacing w:before="100" w:beforeAutospacing="1" w:after="100" w:afterAutospacing="1" w:line="360" w:lineRule="auto"/>
              <w:rPr>
                <w:rFonts w:eastAsia="Calibri"/>
                <w:bCs/>
                <w:highlight w:val="yellow"/>
                <w:lang w:val="kk-KZ" w:eastAsia="en-US"/>
              </w:rPr>
            </w:pPr>
            <w:r w:rsidRPr="009673B3">
              <w:rPr>
                <w:rFonts w:eastAsia="Calibri"/>
                <w:bCs/>
                <w:highlight w:val="yellow"/>
                <w:lang w:val="kk-KZ" w:eastAsia="en-US"/>
              </w:rPr>
              <w:t>Ағылшын тілі мұғалімдері келоесі іс-шараларды өткізді:</w:t>
            </w:r>
          </w:p>
        </w:tc>
      </w:tr>
    </w:tbl>
    <w:p w:rsidR="009673B3" w:rsidRPr="009673B3" w:rsidRDefault="009673B3" w:rsidP="009673B3">
      <w:pPr>
        <w:spacing w:line="276" w:lineRule="auto"/>
        <w:rPr>
          <w:rFonts w:ascii="Calibri" w:eastAsia="Calibri" w:hAnsi="Calibri"/>
          <w:vanish/>
          <w:sz w:val="22"/>
          <w:szCs w:val="22"/>
          <w:highlight w:val="yellow"/>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531"/>
        <w:gridCol w:w="1313"/>
        <w:gridCol w:w="1270"/>
        <w:gridCol w:w="1754"/>
      </w:tblGrid>
      <w:tr w:rsidR="009673B3" w:rsidRPr="009673B3" w:rsidTr="009673B3">
        <w:tc>
          <w:tcPr>
            <w:tcW w:w="446" w:type="dxa"/>
            <w:shd w:val="clear" w:color="auto" w:fill="auto"/>
          </w:tcPr>
          <w:p w:rsidR="009673B3" w:rsidRPr="009673B3" w:rsidRDefault="009673B3" w:rsidP="009673B3">
            <w:pPr>
              <w:jc w:val="center"/>
              <w:rPr>
                <w:rFonts w:eastAsia="Calibri"/>
                <w:b/>
                <w:sz w:val="22"/>
                <w:szCs w:val="22"/>
                <w:highlight w:val="yellow"/>
                <w:lang w:eastAsia="en-US"/>
              </w:rPr>
            </w:pPr>
            <w:r w:rsidRPr="009673B3">
              <w:rPr>
                <w:rFonts w:eastAsia="Calibri"/>
                <w:b/>
                <w:sz w:val="22"/>
                <w:szCs w:val="22"/>
                <w:highlight w:val="yellow"/>
                <w:lang w:eastAsia="en-US"/>
              </w:rPr>
              <w:t>№</w:t>
            </w:r>
          </w:p>
        </w:tc>
        <w:tc>
          <w:tcPr>
            <w:tcW w:w="5531"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Іс-шара және өткізілу формасы</w:t>
            </w:r>
          </w:p>
        </w:tc>
        <w:tc>
          <w:tcPr>
            <w:tcW w:w="1313"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Сыныптар</w:t>
            </w:r>
          </w:p>
        </w:tc>
        <w:tc>
          <w:tcPr>
            <w:tcW w:w="1270" w:type="dxa"/>
            <w:shd w:val="clear" w:color="auto" w:fill="auto"/>
          </w:tcPr>
          <w:p w:rsidR="009673B3" w:rsidRPr="009673B3" w:rsidRDefault="009673B3" w:rsidP="009673B3">
            <w:pPr>
              <w:rPr>
                <w:rFonts w:eastAsia="Calibri"/>
                <w:b/>
                <w:sz w:val="22"/>
                <w:szCs w:val="22"/>
                <w:highlight w:val="yellow"/>
                <w:lang w:val="kk-KZ" w:eastAsia="en-US"/>
              </w:rPr>
            </w:pPr>
            <w:r w:rsidRPr="009673B3">
              <w:rPr>
                <w:rFonts w:eastAsia="Calibri"/>
                <w:b/>
                <w:sz w:val="22"/>
                <w:szCs w:val="22"/>
                <w:highlight w:val="yellow"/>
                <w:lang w:val="kk-KZ" w:eastAsia="en-US"/>
              </w:rPr>
              <w:t>Мерзімі</w:t>
            </w:r>
          </w:p>
        </w:tc>
        <w:tc>
          <w:tcPr>
            <w:tcW w:w="1754" w:type="dxa"/>
            <w:shd w:val="clear" w:color="auto" w:fill="auto"/>
          </w:tcPr>
          <w:p w:rsidR="009673B3" w:rsidRPr="009673B3" w:rsidRDefault="009673B3" w:rsidP="009673B3">
            <w:pPr>
              <w:jc w:val="center"/>
              <w:rPr>
                <w:rFonts w:eastAsia="Calibri"/>
                <w:b/>
                <w:sz w:val="22"/>
                <w:szCs w:val="22"/>
                <w:highlight w:val="yellow"/>
                <w:lang w:val="kk-KZ" w:eastAsia="en-US"/>
              </w:rPr>
            </w:pPr>
            <w:r w:rsidRPr="009673B3">
              <w:rPr>
                <w:rFonts w:eastAsia="Calibri"/>
                <w:b/>
                <w:sz w:val="22"/>
                <w:szCs w:val="22"/>
                <w:highlight w:val="yellow"/>
                <w:lang w:val="kk-KZ" w:eastAsia="en-US"/>
              </w:rPr>
              <w:t>Жауаптылар</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«We are going to China by train». </w:t>
            </w:r>
          </w:p>
        </w:tc>
        <w:tc>
          <w:tcPr>
            <w:tcW w:w="1313"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3 «</w:t>
            </w:r>
            <w:r w:rsidRPr="009673B3">
              <w:rPr>
                <w:rFonts w:eastAsia="Calibri"/>
                <w:sz w:val="22"/>
                <w:szCs w:val="22"/>
                <w:highlight w:val="yellow"/>
                <w:lang w:eastAsia="en-US"/>
              </w:rPr>
              <w:t>А</w:t>
            </w:r>
            <w:r w:rsidRPr="009673B3">
              <w:rPr>
                <w:rFonts w:eastAsia="Calibri"/>
                <w:sz w:val="22"/>
                <w:szCs w:val="22"/>
                <w:highlight w:val="yellow"/>
                <w:lang w:val="en-US" w:eastAsia="en-US"/>
              </w:rPr>
              <w:t>»</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24.02.2017</w:t>
            </w: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Букаева</w:t>
            </w:r>
            <w:r w:rsidRPr="009673B3">
              <w:rPr>
                <w:rFonts w:eastAsia="Calibri"/>
                <w:sz w:val="22"/>
                <w:szCs w:val="22"/>
                <w:highlight w:val="yellow"/>
                <w:lang w:val="en-US" w:eastAsia="en-US"/>
              </w:rPr>
              <w:t xml:space="preserve"> </w:t>
            </w:r>
            <w:r w:rsidRPr="009673B3">
              <w:rPr>
                <w:rFonts w:eastAsia="Calibri"/>
                <w:sz w:val="22"/>
                <w:szCs w:val="22"/>
                <w:highlight w:val="yellow"/>
                <w:lang w:eastAsia="en-US"/>
              </w:rPr>
              <w:t>С</w:t>
            </w:r>
            <w:r w:rsidRPr="009673B3">
              <w:rPr>
                <w:rFonts w:eastAsia="Calibri"/>
                <w:sz w:val="22"/>
                <w:szCs w:val="22"/>
                <w:highlight w:val="yellow"/>
                <w:lang w:val="en-US" w:eastAsia="en-US"/>
              </w:rPr>
              <w:t>.</w:t>
            </w:r>
            <w:r w:rsidRPr="009673B3">
              <w:rPr>
                <w:rFonts w:eastAsia="Calibri"/>
                <w:sz w:val="22"/>
                <w:szCs w:val="22"/>
                <w:highlight w:val="yellow"/>
                <w:lang w:eastAsia="en-US"/>
              </w:rPr>
              <w:t>Ш</w:t>
            </w:r>
            <w:r w:rsidRPr="009673B3">
              <w:rPr>
                <w:rFonts w:eastAsia="Calibri"/>
                <w:sz w:val="22"/>
                <w:szCs w:val="22"/>
                <w:highlight w:val="yellow"/>
                <w:lang w:val="en-US"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2</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«Adjectives and adverbs».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6 «Г»</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25.02.2017</w:t>
            </w: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Олжаева К.А.</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3</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Ашық сабақ</w:t>
            </w:r>
            <w:r w:rsidRPr="009673B3">
              <w:rPr>
                <w:rFonts w:eastAsia="Calibri"/>
                <w:sz w:val="22"/>
                <w:szCs w:val="22"/>
                <w:highlight w:val="yellow"/>
                <w:lang w:val="en-US" w:eastAsia="en-US"/>
              </w:rPr>
              <w:t xml:space="preserve"> «What do you eat for breakfast?»</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5 «В»</w:t>
            </w:r>
          </w:p>
        </w:tc>
        <w:tc>
          <w:tcPr>
            <w:tcW w:w="1270"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25.02.2017</w:t>
            </w: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Халелова А.С.</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Викторина</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«Do you speak English well? Do you know English well?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27.02.2017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 xml:space="preserve">11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2</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Экскурсия</w:t>
            </w:r>
            <w:r w:rsidRPr="009673B3">
              <w:rPr>
                <w:rFonts w:eastAsia="Calibri"/>
                <w:sz w:val="22"/>
                <w:szCs w:val="22"/>
                <w:highlight w:val="yellow"/>
                <w:lang w:val="en-US" w:eastAsia="en-US"/>
              </w:rPr>
              <w:t>-</w:t>
            </w:r>
            <w:r w:rsidRPr="009673B3">
              <w:rPr>
                <w:rFonts w:eastAsia="Calibri"/>
                <w:sz w:val="22"/>
                <w:szCs w:val="22"/>
                <w:highlight w:val="yellow"/>
                <w:lang w:eastAsia="en-US"/>
              </w:rPr>
              <w:t>презентация</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«Travelling around the English-speaking countries»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7</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3</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тілінде мультфильм көру</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«Welcome to the wonderful  land of cartoons!»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1-7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28.02.2017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8</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4</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тілінде фильм көру</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 xml:space="preserve"> «Films help us study English»</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5-11</w:t>
            </w:r>
            <w:r w:rsidRPr="009673B3">
              <w:rPr>
                <w:rFonts w:eastAsia="Calibri"/>
                <w:sz w:val="22"/>
                <w:szCs w:val="22"/>
                <w:highlight w:val="yellow"/>
                <w:lang w:val="kk-KZ" w:eastAsia="en-US"/>
              </w:rPr>
              <w:t xml:space="preserve"> 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9</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оқушылары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5</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Викторина сабақ</w:t>
            </w:r>
            <w:r w:rsidRPr="009673B3">
              <w:rPr>
                <w:rFonts w:eastAsia="Calibri"/>
                <w:sz w:val="22"/>
                <w:szCs w:val="22"/>
                <w:highlight w:val="yellow"/>
                <w:lang w:val="en-US" w:eastAsia="en-US"/>
              </w:rPr>
              <w:t xml:space="preserve"> «Books are my best friends»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2-4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мұғалімдері,</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кітапханашылар</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9</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 «The Snow Queen»</w:t>
            </w:r>
            <w:r w:rsidRPr="009673B3">
              <w:rPr>
                <w:rFonts w:eastAsia="Calibri"/>
                <w:sz w:val="22"/>
                <w:szCs w:val="22"/>
                <w:highlight w:val="yellow"/>
                <w:lang w:val="kk-KZ" w:eastAsia="en-US"/>
              </w:rPr>
              <w:t xml:space="preserve"> ертегі қойылымы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5-7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w:t>
            </w:r>
            <w:r w:rsidRPr="009673B3">
              <w:rPr>
                <w:rFonts w:eastAsia="Calibri"/>
                <w:sz w:val="22"/>
                <w:szCs w:val="22"/>
                <w:highlight w:val="yellow"/>
                <w:lang w:eastAsia="en-US"/>
              </w:rPr>
              <w:t>.03.2017</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lastRenderedPageBreak/>
              <w:t xml:space="preserve">  </w:t>
            </w: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lastRenderedPageBreak/>
              <w:t xml:space="preserve">Ағылшын тілі </w:t>
            </w:r>
            <w:r w:rsidRPr="009673B3">
              <w:rPr>
                <w:rFonts w:eastAsia="Calibri"/>
                <w:sz w:val="22"/>
                <w:szCs w:val="22"/>
                <w:highlight w:val="yellow"/>
                <w:lang w:val="kk-KZ" w:eastAsia="en-US"/>
              </w:rPr>
              <w:lastRenderedPageBreak/>
              <w:t>мұғалімдері</w:t>
            </w:r>
            <w:r w:rsidRPr="009673B3">
              <w:rPr>
                <w:rFonts w:eastAsia="Calibri"/>
                <w:sz w:val="22"/>
                <w:szCs w:val="22"/>
                <w:highlight w:val="yellow"/>
                <w:lang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lastRenderedPageBreak/>
              <w:t>10</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«The Tree of Good Wills» </w:t>
            </w:r>
            <w:r w:rsidRPr="009673B3">
              <w:rPr>
                <w:rFonts w:eastAsia="Calibri"/>
                <w:sz w:val="22"/>
                <w:szCs w:val="22"/>
                <w:highlight w:val="yellow"/>
                <w:lang w:val="kk-KZ" w:eastAsia="en-US"/>
              </w:rPr>
              <w:t>акциясы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 старосталары</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6</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Таңғы жаттығу</w:t>
            </w:r>
            <w:r w:rsidRPr="009673B3">
              <w:rPr>
                <w:rFonts w:eastAsia="Calibri"/>
                <w:sz w:val="22"/>
                <w:szCs w:val="22"/>
                <w:highlight w:val="yellow"/>
                <w:lang w:val="en-US" w:eastAsia="en-US"/>
              </w:rPr>
              <w:t xml:space="preserve"> – morning exercise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«Healthy body, healthy spirit»</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1 – 11</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2</w:t>
            </w:r>
            <w:r w:rsidRPr="009673B3">
              <w:rPr>
                <w:rFonts w:eastAsia="Calibri"/>
                <w:sz w:val="22"/>
                <w:szCs w:val="22"/>
                <w:highlight w:val="yellow"/>
                <w:lang w:eastAsia="en-US"/>
              </w:rPr>
              <w:t>.03.2017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7</w:t>
            </w:r>
            <w:r w:rsidRPr="009673B3">
              <w:rPr>
                <w:rFonts w:eastAsia="Calibri"/>
                <w:sz w:val="22"/>
                <w:szCs w:val="22"/>
                <w:highlight w:val="yellow"/>
                <w:lang w:eastAsia="en-US"/>
              </w:rPr>
              <w:t xml:space="preserve"> </w:t>
            </w:r>
            <w:r w:rsidRPr="009673B3">
              <w:rPr>
                <w:rFonts w:eastAsia="Calibri"/>
                <w:sz w:val="22"/>
                <w:szCs w:val="22"/>
                <w:highlight w:val="yellow"/>
                <w:lang w:val="kk-KZ" w:eastAsia="en-US"/>
              </w:rPr>
              <w:t>сынып</w:t>
            </w:r>
          </w:p>
        </w:tc>
      </w:tr>
      <w:tr w:rsidR="009673B3" w:rsidRPr="007C2560" w:rsidTr="009673B3">
        <w:tc>
          <w:tcPr>
            <w:tcW w:w="446"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7</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Музыкал</w:t>
            </w:r>
            <w:r w:rsidRPr="009673B3">
              <w:rPr>
                <w:rFonts w:eastAsia="Calibri"/>
                <w:sz w:val="22"/>
                <w:szCs w:val="22"/>
                <w:highlight w:val="yellow"/>
                <w:lang w:val="kk-KZ" w:eastAsia="en-US"/>
              </w:rPr>
              <w:t>ық</w:t>
            </w:r>
            <w:r w:rsidRPr="009673B3">
              <w:rPr>
                <w:rFonts w:eastAsia="Calibri"/>
                <w:sz w:val="22"/>
                <w:szCs w:val="22"/>
                <w:highlight w:val="yellow"/>
                <w:lang w:val="en-US" w:eastAsia="en-US"/>
              </w:rPr>
              <w:t xml:space="preserve"> </w:t>
            </w:r>
            <w:r w:rsidRPr="009673B3">
              <w:rPr>
                <w:rFonts w:eastAsia="Calibri"/>
                <w:sz w:val="22"/>
                <w:szCs w:val="22"/>
                <w:highlight w:val="yellow"/>
                <w:lang w:eastAsia="en-US"/>
              </w:rPr>
              <w:t>шоу</w:t>
            </w:r>
            <w:r w:rsidRPr="009673B3">
              <w:rPr>
                <w:rFonts w:eastAsia="Calibri"/>
                <w:sz w:val="22"/>
                <w:szCs w:val="22"/>
                <w:highlight w:val="yellow"/>
                <w:lang w:val="en-US" w:eastAsia="en-US"/>
              </w:rPr>
              <w:t xml:space="preserve"> «Let’s sing and dance together !»</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2-4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val="en-US"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4а сынып</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8</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Интеллектуал</w:t>
            </w:r>
            <w:r w:rsidRPr="009673B3">
              <w:rPr>
                <w:rFonts w:eastAsia="Calibri"/>
                <w:sz w:val="22"/>
                <w:szCs w:val="22"/>
                <w:highlight w:val="yellow"/>
                <w:lang w:val="kk-KZ" w:eastAsia="en-US"/>
              </w:rPr>
              <w:t>дық және қозғалмалы ойындар</w:t>
            </w:r>
          </w:p>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en-US" w:eastAsia="en-US"/>
              </w:rPr>
              <w:t>«Adventure in the games»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 – 8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8-9 </w:t>
            </w:r>
            <w:r w:rsidRPr="009673B3">
              <w:rPr>
                <w:rFonts w:eastAsia="Calibri"/>
                <w:sz w:val="22"/>
                <w:szCs w:val="22"/>
                <w:highlight w:val="yellow"/>
                <w:lang w:val="kk-KZ" w:eastAsia="en-US"/>
              </w:rPr>
              <w:t>сынып</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11</w:t>
            </w:r>
          </w:p>
        </w:tc>
        <w:tc>
          <w:tcPr>
            <w:tcW w:w="5531"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eastAsia="en-US"/>
              </w:rPr>
              <w:t>К</w:t>
            </w:r>
            <w:r w:rsidRPr="009673B3">
              <w:rPr>
                <w:rFonts w:eastAsia="Calibri"/>
                <w:sz w:val="22"/>
                <w:szCs w:val="22"/>
                <w:highlight w:val="yellow"/>
                <w:lang w:val="kk-KZ" w:eastAsia="en-US"/>
              </w:rPr>
              <w:t>ТК</w:t>
            </w:r>
            <w:r w:rsidRPr="009673B3">
              <w:rPr>
                <w:rFonts w:eastAsia="Calibri"/>
                <w:sz w:val="22"/>
                <w:szCs w:val="22"/>
                <w:highlight w:val="yellow"/>
                <w:lang w:val="en-US" w:eastAsia="en-US"/>
              </w:rPr>
              <w:t xml:space="preserve"> «School, my sweet school»</w:t>
            </w:r>
          </w:p>
          <w:p w:rsidR="009673B3" w:rsidRPr="009673B3" w:rsidRDefault="009673B3" w:rsidP="009673B3">
            <w:pPr>
              <w:rPr>
                <w:rFonts w:eastAsia="Calibri"/>
                <w:sz w:val="22"/>
                <w:szCs w:val="22"/>
                <w:highlight w:val="yellow"/>
                <w:lang w:val="en-US" w:eastAsia="en-US"/>
              </w:rPr>
            </w:pPr>
          </w:p>
        </w:tc>
        <w:tc>
          <w:tcPr>
            <w:tcW w:w="1313"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eastAsia="en-US"/>
              </w:rPr>
              <w:t xml:space="preserve">8-10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r w:rsidRPr="009673B3">
              <w:rPr>
                <w:rFonts w:eastAsia="Calibri"/>
                <w:sz w:val="22"/>
                <w:szCs w:val="22"/>
                <w:highlight w:val="yellow"/>
                <w:lang w:val="kk-KZ" w:eastAsia="en-US"/>
              </w:rPr>
              <w:t xml:space="preserve"> мұғалімдер</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3.03.2017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val="en-US"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p w:rsidR="009673B3" w:rsidRPr="009673B3" w:rsidRDefault="009673B3" w:rsidP="009673B3">
            <w:pPr>
              <w:rPr>
                <w:rFonts w:eastAsia="Calibri"/>
                <w:sz w:val="22"/>
                <w:szCs w:val="22"/>
                <w:highlight w:val="yellow"/>
                <w:lang w:eastAsia="en-US"/>
              </w:rPr>
            </w:pP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12</w:t>
            </w:r>
          </w:p>
        </w:tc>
        <w:tc>
          <w:tcPr>
            <w:tcW w:w="5531"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en-US" w:eastAsia="en-US"/>
              </w:rPr>
              <w:t>Tongue</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twisters</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and</w:t>
            </w:r>
            <w:r w:rsidRPr="009673B3">
              <w:rPr>
                <w:rFonts w:eastAsia="Calibri"/>
                <w:sz w:val="22"/>
                <w:szCs w:val="22"/>
                <w:highlight w:val="yellow"/>
                <w:lang w:eastAsia="en-US"/>
              </w:rPr>
              <w:t xml:space="preserve"> </w:t>
            </w:r>
            <w:r w:rsidRPr="009673B3">
              <w:rPr>
                <w:rFonts w:eastAsia="Calibri"/>
                <w:sz w:val="22"/>
                <w:szCs w:val="22"/>
                <w:highlight w:val="yellow"/>
                <w:lang w:val="en-US" w:eastAsia="en-US"/>
              </w:rPr>
              <w:t>rhymes</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1-5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eastAsia="en-US"/>
              </w:rPr>
              <w:t xml:space="preserve">. </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6-7 </w:t>
            </w:r>
            <w:r w:rsidRPr="009673B3">
              <w:rPr>
                <w:rFonts w:eastAsia="Calibri"/>
                <w:sz w:val="22"/>
                <w:szCs w:val="22"/>
                <w:highlight w:val="yellow"/>
                <w:lang w:val="kk-KZ" w:eastAsia="en-US"/>
              </w:rPr>
              <w:t>сынып</w:t>
            </w:r>
            <w:r w:rsidRPr="009673B3">
              <w:rPr>
                <w:rFonts w:eastAsia="Calibri"/>
                <w:sz w:val="22"/>
                <w:szCs w:val="22"/>
                <w:highlight w:val="yellow"/>
                <w:lang w:eastAsia="en-US"/>
              </w:rPr>
              <w:t>.</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13</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en-US" w:eastAsia="en-US"/>
              </w:rPr>
              <w:t xml:space="preserve">«Let’s speak only English today» </w:t>
            </w:r>
            <w:r w:rsidRPr="009673B3">
              <w:rPr>
                <w:rFonts w:eastAsia="Calibri"/>
                <w:sz w:val="22"/>
                <w:szCs w:val="22"/>
                <w:highlight w:val="yellow"/>
                <w:lang w:val="kk-KZ" w:eastAsia="en-US"/>
              </w:rPr>
              <w:t>сайысы</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учителя</w:t>
            </w:r>
          </w:p>
        </w:tc>
        <w:tc>
          <w:tcPr>
            <w:tcW w:w="1270" w:type="dxa"/>
            <w:vMerge w:val="restart"/>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4.03.2017</w:t>
            </w:r>
          </w:p>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tc>
      </w:tr>
      <w:tr w:rsidR="009673B3" w:rsidRPr="009673B3" w:rsidTr="009673B3">
        <w:tc>
          <w:tcPr>
            <w:tcW w:w="446"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14</w:t>
            </w:r>
          </w:p>
        </w:tc>
        <w:tc>
          <w:tcPr>
            <w:tcW w:w="5531" w:type="dxa"/>
            <w:shd w:val="clear" w:color="auto" w:fill="auto"/>
          </w:tcPr>
          <w:p w:rsidR="009673B3" w:rsidRPr="009673B3" w:rsidRDefault="009673B3" w:rsidP="009673B3">
            <w:pPr>
              <w:rPr>
                <w:rFonts w:eastAsia="Calibri"/>
                <w:sz w:val="22"/>
                <w:szCs w:val="22"/>
                <w:highlight w:val="yellow"/>
                <w:lang w:val="kk-KZ" w:eastAsia="en-US"/>
              </w:rPr>
            </w:pPr>
            <w:r w:rsidRPr="009673B3">
              <w:rPr>
                <w:rFonts w:eastAsia="Calibri"/>
                <w:sz w:val="22"/>
                <w:szCs w:val="22"/>
                <w:highlight w:val="yellow"/>
                <w:lang w:val="kk-KZ" w:eastAsia="en-US"/>
              </w:rPr>
              <w:t>Ағылшын тілі апталығына арналған жиын</w:t>
            </w:r>
          </w:p>
        </w:tc>
        <w:tc>
          <w:tcPr>
            <w:tcW w:w="1313" w:type="dxa"/>
            <w:shd w:val="clear" w:color="auto" w:fill="auto"/>
          </w:tcPr>
          <w:p w:rsidR="009673B3" w:rsidRPr="009673B3" w:rsidRDefault="009673B3" w:rsidP="009673B3">
            <w:pPr>
              <w:rPr>
                <w:rFonts w:eastAsia="Calibri"/>
                <w:sz w:val="22"/>
                <w:szCs w:val="22"/>
                <w:highlight w:val="yellow"/>
                <w:lang w:eastAsia="en-US"/>
              </w:rPr>
            </w:pPr>
            <w:r w:rsidRPr="009673B3">
              <w:rPr>
                <w:rFonts w:eastAsia="Calibri"/>
                <w:sz w:val="22"/>
                <w:szCs w:val="22"/>
                <w:highlight w:val="yellow"/>
                <w:lang w:eastAsia="en-US"/>
              </w:rPr>
              <w:t xml:space="preserve">1-11 </w:t>
            </w:r>
            <w:r w:rsidRPr="009673B3">
              <w:rPr>
                <w:rFonts w:eastAsia="Calibri"/>
                <w:sz w:val="22"/>
                <w:szCs w:val="22"/>
                <w:highlight w:val="yellow"/>
                <w:lang w:val="kk-KZ" w:eastAsia="en-US"/>
              </w:rPr>
              <w:t>сын</w:t>
            </w:r>
            <w:r w:rsidRPr="009673B3">
              <w:rPr>
                <w:rFonts w:eastAsia="Calibri"/>
                <w:sz w:val="22"/>
                <w:szCs w:val="22"/>
                <w:highlight w:val="yellow"/>
                <w:lang w:eastAsia="en-US"/>
              </w:rPr>
              <w:t>.</w:t>
            </w:r>
          </w:p>
        </w:tc>
        <w:tc>
          <w:tcPr>
            <w:tcW w:w="1270" w:type="dxa"/>
            <w:vMerge/>
            <w:shd w:val="clear" w:color="auto" w:fill="auto"/>
          </w:tcPr>
          <w:p w:rsidR="009673B3" w:rsidRPr="009673B3" w:rsidRDefault="009673B3" w:rsidP="009673B3">
            <w:pPr>
              <w:rPr>
                <w:rFonts w:eastAsia="Calibri"/>
                <w:sz w:val="22"/>
                <w:szCs w:val="22"/>
                <w:highlight w:val="yellow"/>
                <w:lang w:eastAsia="en-US"/>
              </w:rPr>
            </w:pPr>
          </w:p>
        </w:tc>
        <w:tc>
          <w:tcPr>
            <w:tcW w:w="175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rFonts w:eastAsia="Calibri"/>
                <w:sz w:val="22"/>
                <w:szCs w:val="22"/>
                <w:highlight w:val="yellow"/>
                <w:lang w:val="kk-KZ" w:eastAsia="en-US"/>
              </w:rPr>
              <w:t>Ағылшын тілі мұғалімдері</w:t>
            </w:r>
            <w:r w:rsidRPr="009673B3">
              <w:rPr>
                <w:rFonts w:eastAsia="Calibri"/>
                <w:sz w:val="22"/>
                <w:szCs w:val="22"/>
                <w:highlight w:val="yellow"/>
                <w:lang w:val="en-US" w:eastAsia="en-US"/>
              </w:rPr>
              <w:t xml:space="preserve">. </w:t>
            </w:r>
          </w:p>
        </w:tc>
      </w:tr>
      <w:tr w:rsidR="009673B3" w:rsidRPr="009673B3" w:rsidTr="009673B3">
        <w:tc>
          <w:tcPr>
            <w:tcW w:w="10314" w:type="dxa"/>
            <w:gridSpan w:val="5"/>
            <w:shd w:val="clear" w:color="auto" w:fill="auto"/>
          </w:tcPr>
          <w:p w:rsidR="009673B3" w:rsidRPr="009673B3" w:rsidRDefault="009673B3" w:rsidP="009673B3">
            <w:pPr>
              <w:rPr>
                <w:rFonts w:eastAsia="Calibri"/>
                <w:bCs/>
                <w:highlight w:val="yellow"/>
                <w:lang w:eastAsia="en-US"/>
              </w:rPr>
            </w:pPr>
            <w:r w:rsidRPr="009673B3">
              <w:rPr>
                <w:rFonts w:eastAsia="Calibri"/>
                <w:bCs/>
                <w:highlight w:val="yellow"/>
                <w:lang w:eastAsia="en-US"/>
              </w:rPr>
              <w:t>Апталы</w:t>
            </w:r>
            <w:r w:rsidRPr="009673B3">
              <w:rPr>
                <w:rFonts w:eastAsia="Calibri"/>
                <w:bCs/>
                <w:highlight w:val="yellow"/>
                <w:lang w:val="kk-KZ" w:eastAsia="en-US"/>
              </w:rPr>
              <w:t>қ 22-23 ақпан күндері дайындық жұмыстарынан басталды</w:t>
            </w:r>
            <w:r w:rsidRPr="009673B3">
              <w:rPr>
                <w:rFonts w:eastAsia="Calibri"/>
                <w:bCs/>
                <w:highlight w:val="yellow"/>
                <w:lang w:eastAsia="en-US"/>
              </w:rPr>
              <w:t xml:space="preserve">: </w:t>
            </w:r>
            <w:r w:rsidRPr="009673B3">
              <w:rPr>
                <w:rFonts w:eastAsia="Calibri"/>
                <w:bCs/>
                <w:highlight w:val="yellow"/>
                <w:lang w:val="kk-KZ" w:eastAsia="en-US"/>
              </w:rPr>
              <w:t>жауаптыларды тағайындау</w:t>
            </w:r>
            <w:r w:rsidRPr="009673B3">
              <w:rPr>
                <w:rFonts w:eastAsia="Calibri"/>
                <w:bCs/>
                <w:highlight w:val="yellow"/>
                <w:lang w:eastAsia="en-US"/>
              </w:rPr>
              <w:t xml:space="preserve">, </w:t>
            </w:r>
            <w:r w:rsidRPr="009673B3">
              <w:rPr>
                <w:rFonts w:eastAsia="Calibri"/>
                <w:bCs/>
                <w:highlight w:val="yellow"/>
                <w:lang w:val="kk-KZ" w:eastAsia="en-US"/>
              </w:rPr>
              <w:t>тапсырмаларды, рөлдерді бөлу</w:t>
            </w:r>
            <w:r w:rsidRPr="009673B3">
              <w:rPr>
                <w:rFonts w:eastAsia="Calibri"/>
                <w:bCs/>
                <w:highlight w:val="yellow"/>
                <w:lang w:eastAsia="en-US"/>
              </w:rPr>
              <w:t>, репетици</w:t>
            </w:r>
            <w:r w:rsidRPr="009673B3">
              <w:rPr>
                <w:rFonts w:eastAsia="Calibri"/>
                <w:bCs/>
                <w:highlight w:val="yellow"/>
                <w:lang w:val="kk-KZ" w:eastAsia="en-US"/>
              </w:rPr>
              <w:t>ялар</w:t>
            </w:r>
            <w:r w:rsidRPr="009673B3">
              <w:rPr>
                <w:rFonts w:eastAsia="Calibri"/>
                <w:bCs/>
                <w:highlight w:val="yellow"/>
                <w:lang w:eastAsia="en-US"/>
              </w:rPr>
              <w:t xml:space="preserve">, </w:t>
            </w:r>
            <w:r w:rsidRPr="009673B3">
              <w:rPr>
                <w:rFonts w:eastAsia="Calibri"/>
                <w:bCs/>
                <w:highlight w:val="yellow"/>
                <w:lang w:val="kk-KZ" w:eastAsia="en-US"/>
              </w:rPr>
              <w:t>әндерді, тақпақтарды, жаңылтпаштарды, жаттау</w:t>
            </w:r>
            <w:r w:rsidRPr="009673B3">
              <w:rPr>
                <w:rFonts w:eastAsia="Calibri"/>
                <w:bCs/>
                <w:highlight w:val="yellow"/>
                <w:lang w:eastAsia="en-US"/>
              </w:rPr>
              <w:t xml:space="preserve">,  </w:t>
            </w:r>
            <w:r w:rsidRPr="009673B3">
              <w:rPr>
                <w:rFonts w:eastAsia="Calibri"/>
                <w:bCs/>
                <w:highlight w:val="yellow"/>
                <w:lang w:val="kk-KZ" w:eastAsia="en-US"/>
              </w:rPr>
              <w:t xml:space="preserve">онкүндікті өткізу туралы - </w:t>
            </w:r>
            <w:r w:rsidRPr="009673B3">
              <w:rPr>
                <w:rFonts w:eastAsia="Calibri"/>
                <w:bCs/>
                <w:highlight w:val="yellow"/>
                <w:lang w:eastAsia="en-US"/>
              </w:rPr>
              <w:t>стенд</w:t>
            </w:r>
            <w:r w:rsidRPr="009673B3">
              <w:rPr>
                <w:rFonts w:eastAsia="Calibri"/>
                <w:bCs/>
                <w:highlight w:val="yellow"/>
                <w:lang w:val="kk-KZ" w:eastAsia="en-US"/>
              </w:rPr>
              <w:t>терді безендіру</w:t>
            </w:r>
            <w:r w:rsidRPr="009673B3">
              <w:rPr>
                <w:rFonts w:eastAsia="Calibri"/>
                <w:bCs/>
                <w:highlight w:val="yellow"/>
                <w:lang w:eastAsia="en-US"/>
              </w:rPr>
              <w:t>, «Англо-говорящие страны», «Английские и Американские писатели и поэты» «</w:t>
            </w:r>
            <w:r w:rsidRPr="009673B3">
              <w:rPr>
                <w:rFonts w:eastAsia="Calibri"/>
                <w:bCs/>
                <w:highlight w:val="yellow"/>
                <w:lang w:val="en-US" w:eastAsia="en-US"/>
              </w:rPr>
              <w:t>Let</w:t>
            </w:r>
            <w:r w:rsidRPr="009673B3">
              <w:rPr>
                <w:rFonts w:eastAsia="Calibri"/>
                <w:bCs/>
                <w:highlight w:val="yellow"/>
                <w:lang w:eastAsia="en-US"/>
              </w:rPr>
              <w:t>’</w:t>
            </w:r>
            <w:r w:rsidRPr="009673B3">
              <w:rPr>
                <w:rFonts w:eastAsia="Calibri"/>
                <w:bCs/>
                <w:highlight w:val="yellow"/>
                <w:lang w:val="en-US" w:eastAsia="en-US"/>
              </w:rPr>
              <w:t>s</w:t>
            </w:r>
            <w:r w:rsidRPr="009673B3">
              <w:rPr>
                <w:rFonts w:eastAsia="Calibri"/>
                <w:bCs/>
                <w:highlight w:val="yellow"/>
                <w:lang w:eastAsia="en-US"/>
              </w:rPr>
              <w:t xml:space="preserve"> </w:t>
            </w:r>
            <w:r w:rsidRPr="009673B3">
              <w:rPr>
                <w:rFonts w:eastAsia="Calibri"/>
                <w:bCs/>
                <w:highlight w:val="yellow"/>
                <w:lang w:val="en-US" w:eastAsia="en-US"/>
              </w:rPr>
              <w:t>speak</w:t>
            </w:r>
            <w:r w:rsidRPr="009673B3">
              <w:rPr>
                <w:rFonts w:eastAsia="Calibri"/>
                <w:bCs/>
                <w:highlight w:val="yellow"/>
                <w:lang w:eastAsia="en-US"/>
              </w:rPr>
              <w:t xml:space="preserve"> </w:t>
            </w:r>
            <w:r w:rsidRPr="009673B3">
              <w:rPr>
                <w:rFonts w:eastAsia="Calibri"/>
                <w:bCs/>
                <w:highlight w:val="yellow"/>
                <w:lang w:val="en-US" w:eastAsia="en-US"/>
              </w:rPr>
              <w:t>English</w:t>
            </w:r>
            <w:r w:rsidRPr="009673B3">
              <w:rPr>
                <w:rFonts w:eastAsia="Calibri"/>
                <w:bCs/>
                <w:highlight w:val="yellow"/>
                <w:lang w:eastAsia="en-US"/>
              </w:rPr>
              <w:t xml:space="preserve">» </w:t>
            </w:r>
            <w:r w:rsidRPr="009673B3">
              <w:rPr>
                <w:rFonts w:eastAsia="Calibri"/>
                <w:bCs/>
                <w:highlight w:val="yellow"/>
                <w:lang w:val="kk-KZ" w:eastAsia="en-US"/>
              </w:rPr>
              <w:t>және т.б.</w:t>
            </w:r>
            <w:r w:rsidRPr="009673B3">
              <w:rPr>
                <w:rFonts w:eastAsia="Calibri"/>
                <w:bCs/>
                <w:highlight w:val="yellow"/>
                <w:lang w:eastAsia="en-US"/>
              </w:rPr>
              <w:t xml:space="preserve"> </w:t>
            </w:r>
            <w:r w:rsidRPr="009673B3">
              <w:rPr>
                <w:rFonts w:eastAsia="Calibri"/>
                <w:bCs/>
                <w:highlight w:val="yellow"/>
                <w:lang w:val="kk-KZ" w:eastAsia="en-US"/>
              </w:rPr>
              <w:t>Дайындыққа белсенді қатысқан мұғалімдер ғана месе, балалар да белсенді қатысты</w:t>
            </w:r>
            <w:r w:rsidRPr="009673B3">
              <w:rPr>
                <w:rFonts w:eastAsia="Calibri"/>
                <w:bCs/>
                <w:highlight w:val="yellow"/>
                <w:lang w:eastAsia="en-US"/>
              </w:rPr>
              <w:t>.</w:t>
            </w:r>
          </w:p>
          <w:p w:rsidR="009673B3" w:rsidRPr="009673B3" w:rsidRDefault="009673B3" w:rsidP="009673B3">
            <w:pPr>
              <w:rPr>
                <w:rFonts w:eastAsia="Calibri"/>
                <w:highlight w:val="yellow"/>
                <w:lang w:val="en-US" w:eastAsia="en-US"/>
              </w:rPr>
            </w:pPr>
            <w:r w:rsidRPr="009673B3">
              <w:rPr>
                <w:rFonts w:eastAsia="Calibri"/>
                <w:bCs/>
                <w:highlight w:val="yellow"/>
                <w:lang w:val="en-US" w:eastAsia="en-US"/>
              </w:rPr>
              <w:t xml:space="preserve">27 </w:t>
            </w:r>
            <w:r w:rsidRPr="009673B3">
              <w:rPr>
                <w:rFonts w:eastAsia="Calibri"/>
                <w:bCs/>
                <w:highlight w:val="yellow"/>
                <w:lang w:val="kk-KZ" w:eastAsia="en-US"/>
              </w:rPr>
              <w:t>ақпан күні</w:t>
            </w:r>
            <w:r w:rsidRPr="009673B3">
              <w:rPr>
                <w:rFonts w:eastAsia="Calibri"/>
                <w:bCs/>
                <w:highlight w:val="yellow"/>
                <w:lang w:val="en-US" w:eastAsia="en-US"/>
              </w:rPr>
              <w:t xml:space="preserve"> «The magic world of English» </w:t>
            </w:r>
            <w:r w:rsidRPr="009673B3">
              <w:rPr>
                <w:rFonts w:eastAsia="Calibri"/>
                <w:bCs/>
                <w:highlight w:val="yellow"/>
                <w:lang w:val="kk-KZ" w:eastAsia="en-US"/>
              </w:rPr>
              <w:t xml:space="preserve">тақырыбында апталық ашылды, мектеп дәлізінде </w:t>
            </w:r>
            <w:r w:rsidRPr="009673B3">
              <w:rPr>
                <w:rFonts w:eastAsia="Calibri"/>
                <w:bCs/>
                <w:highlight w:val="yellow"/>
                <w:lang w:val="en-US" w:eastAsia="en-US"/>
              </w:rPr>
              <w:t xml:space="preserve"> </w:t>
            </w:r>
            <w:r w:rsidRPr="009673B3">
              <w:rPr>
                <w:rFonts w:eastAsia="Calibri"/>
                <w:highlight w:val="yellow"/>
                <w:lang w:val="en-US" w:eastAsia="en-US"/>
              </w:rPr>
              <w:t xml:space="preserve"> «Do you speak English well? Do you know English well? »</w:t>
            </w:r>
            <w:r w:rsidRPr="009673B3">
              <w:rPr>
                <w:rFonts w:eastAsia="Calibri"/>
                <w:highlight w:val="yellow"/>
                <w:lang w:val="kk-KZ" w:eastAsia="en-US"/>
              </w:rPr>
              <w:t xml:space="preserve"> жәрмеңкесі өткізілді</w:t>
            </w:r>
            <w:r w:rsidRPr="009673B3">
              <w:rPr>
                <w:rFonts w:eastAsia="Calibri"/>
                <w:highlight w:val="yellow"/>
                <w:lang w:val="en-US" w:eastAsia="en-US"/>
              </w:rPr>
              <w:t xml:space="preserve">, </w:t>
            </w:r>
            <w:r w:rsidRPr="009673B3">
              <w:rPr>
                <w:rFonts w:eastAsia="Calibri"/>
                <w:highlight w:val="yellow"/>
                <w:lang w:val="kk-KZ" w:eastAsia="en-US"/>
              </w:rPr>
              <w:t>мұғалімдер мен балалар белсенді қатысты</w:t>
            </w:r>
            <w:r w:rsidRPr="009673B3">
              <w:rPr>
                <w:rFonts w:eastAsia="Calibri"/>
                <w:highlight w:val="yellow"/>
                <w:lang w:val="en-US" w:eastAsia="en-US"/>
              </w:rPr>
              <w:t xml:space="preserve">. </w:t>
            </w:r>
            <w:r w:rsidRPr="009673B3">
              <w:rPr>
                <w:rFonts w:eastAsia="Calibri"/>
                <w:highlight w:val="yellow"/>
                <w:lang w:val="kk-KZ" w:eastAsia="en-US"/>
              </w:rPr>
              <w:t>Барлығы ағылшын тілінен білімдерін ортаға салып, тәтті сыйлықтармен марапатталды</w:t>
            </w:r>
            <w:r w:rsidRPr="009673B3">
              <w:rPr>
                <w:rFonts w:eastAsia="Calibri"/>
                <w:highlight w:val="yellow"/>
                <w:lang w:val="en-US" w:eastAsia="en-US"/>
              </w:rPr>
              <w:t>.</w:t>
            </w:r>
          </w:p>
          <w:p w:rsidR="009673B3" w:rsidRPr="009673B3" w:rsidRDefault="009673B3" w:rsidP="009673B3">
            <w:pPr>
              <w:rPr>
                <w:rFonts w:eastAsia="Calibri"/>
                <w:highlight w:val="yellow"/>
                <w:lang w:val="en-US" w:eastAsia="en-US"/>
              </w:rPr>
            </w:pPr>
            <w:r w:rsidRPr="009673B3">
              <w:rPr>
                <w:rFonts w:eastAsia="Calibri"/>
                <w:highlight w:val="yellow"/>
                <w:lang w:val="kk-KZ" w:eastAsia="en-US"/>
              </w:rPr>
              <w:t>Дүйсенбі күні 6-7 сынып оқушылары бастауыш сынып оқушыларымен қозғалмалы ойындар ойнап, жаңылтпаштар жаттады</w:t>
            </w:r>
            <w:r w:rsidRPr="009673B3">
              <w:rPr>
                <w:rFonts w:eastAsia="Calibri"/>
                <w:highlight w:val="yellow"/>
                <w:lang w:val="en-US" w:eastAsia="en-US"/>
              </w:rPr>
              <w:t xml:space="preserve">. </w:t>
            </w:r>
          </w:p>
          <w:p w:rsidR="009673B3" w:rsidRPr="009673B3" w:rsidRDefault="009673B3" w:rsidP="009673B3">
            <w:pPr>
              <w:rPr>
                <w:rFonts w:eastAsia="Calibri"/>
                <w:bCs/>
                <w:highlight w:val="yellow"/>
                <w:lang w:val="kk-KZ" w:eastAsia="en-US"/>
              </w:rPr>
            </w:pPr>
            <w:r w:rsidRPr="009673B3">
              <w:rPr>
                <w:rFonts w:eastAsia="Calibri"/>
                <w:highlight w:val="yellow"/>
                <w:lang w:val="kk-KZ" w:eastAsia="en-US"/>
              </w:rPr>
              <w:t xml:space="preserve">7-ші сынып оқушылары қызықты және танымдық </w:t>
            </w:r>
            <w:r w:rsidRPr="009673B3">
              <w:rPr>
                <w:rFonts w:eastAsia="Calibri"/>
                <w:highlight w:val="yellow"/>
                <w:lang w:val="en-US" w:eastAsia="en-US"/>
              </w:rPr>
              <w:t xml:space="preserve">«Travelling around the English-speaking countries» </w:t>
            </w:r>
            <w:r w:rsidRPr="009673B3">
              <w:rPr>
                <w:rFonts w:eastAsia="Calibri"/>
                <w:highlight w:val="yellow"/>
                <w:lang w:val="kk-KZ" w:eastAsia="en-US"/>
              </w:rPr>
              <w:t>презентациясын ұсынды.</w:t>
            </w:r>
            <w:r w:rsidRPr="009673B3">
              <w:rPr>
                <w:rFonts w:eastAsia="Calibri"/>
                <w:bCs/>
                <w:highlight w:val="yellow"/>
                <w:lang w:val="en-US" w:eastAsia="en-US"/>
              </w:rPr>
              <w:t xml:space="preserve"> </w:t>
            </w:r>
            <w:r w:rsidRPr="009673B3">
              <w:rPr>
                <w:rFonts w:eastAsia="Calibri"/>
                <w:bCs/>
                <w:highlight w:val="yellow"/>
                <w:lang w:val="kk-KZ" w:eastAsia="en-US"/>
              </w:rPr>
              <w:t xml:space="preserve"> </w:t>
            </w:r>
          </w:p>
          <w:p w:rsidR="009673B3" w:rsidRPr="009673B3" w:rsidRDefault="009673B3" w:rsidP="009673B3">
            <w:pPr>
              <w:rPr>
                <w:rFonts w:eastAsia="Calibri"/>
                <w:bCs/>
                <w:highlight w:val="yellow"/>
                <w:lang w:val="kk-KZ" w:eastAsia="en-US"/>
              </w:rPr>
            </w:pPr>
            <w:r w:rsidRPr="009673B3">
              <w:rPr>
                <w:rFonts w:eastAsia="Calibri"/>
                <w:highlight w:val="yellow"/>
                <w:lang w:val="en-US" w:eastAsia="en-US"/>
              </w:rPr>
              <w:t xml:space="preserve">28 </w:t>
            </w:r>
            <w:r w:rsidRPr="009673B3">
              <w:rPr>
                <w:rFonts w:eastAsia="Calibri"/>
                <w:highlight w:val="yellow"/>
                <w:lang w:val="kk-KZ" w:eastAsia="en-US"/>
              </w:rPr>
              <w:t xml:space="preserve">ақпан </w:t>
            </w:r>
            <w:r w:rsidRPr="009673B3">
              <w:rPr>
                <w:rFonts w:eastAsia="Calibri"/>
                <w:highlight w:val="yellow"/>
                <w:lang w:val="en-US" w:eastAsia="en-US"/>
              </w:rPr>
              <w:t>«Funny and useful breaks»</w:t>
            </w:r>
            <w:r w:rsidRPr="009673B3">
              <w:rPr>
                <w:rFonts w:eastAsia="Calibri"/>
                <w:highlight w:val="yellow"/>
                <w:lang w:val="kk-KZ" w:eastAsia="en-US"/>
              </w:rPr>
              <w:t xml:space="preserve"> ұранымен өтті</w:t>
            </w:r>
            <w:r w:rsidRPr="009673B3">
              <w:rPr>
                <w:rFonts w:eastAsia="Calibri"/>
                <w:highlight w:val="yellow"/>
                <w:lang w:val="en-US" w:eastAsia="en-US"/>
              </w:rPr>
              <w:t xml:space="preserve">. </w:t>
            </w:r>
            <w:r w:rsidRPr="009673B3">
              <w:rPr>
                <w:rFonts w:eastAsia="Calibri"/>
                <w:highlight w:val="yellow"/>
                <w:lang w:val="kk-KZ" w:eastAsia="en-US"/>
              </w:rPr>
              <w:t xml:space="preserve">Бұл күні 5-8 сынып оқушылары үзіліс кезінде ойындар өткізуді жалғастырды. </w:t>
            </w:r>
            <w:r w:rsidRPr="009673B3">
              <w:rPr>
                <w:rFonts w:eastAsia="Calibri"/>
                <w:bCs/>
                <w:highlight w:val="yellow"/>
                <w:lang w:val="kk-KZ" w:eastAsia="en-US"/>
              </w:rPr>
              <w:t>Сонымен қатар,  оларға «Дисней» мультфильмі де ұнады.  Балалар көріп қана қоймай, өздеріне таныс сөздерді аударды.</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Бұл күн мектеп кітапханашылары А.О.Сүлейменова мен Г.Қ.Матаевамен бірлесіп 2г сыныбында  «Books are my best friends» презентация сабақ көрсетумен аяқталды. Балаларға ойын түрінде лексика тақырыбы ұсынылды, бұл «Library and reading books» тақырыбымен байланысты болды.  Балалар кітап пен оқу рөлі туралы қызықты мысалдар келтірді. Балалар жатқа өлеңдер, жаңылтпаштар оқып, ағылшын тілінде«Золушка» ертегісін көрді.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1 наурыз ҚАЙЫРЫМДЫЛЫҚ ӘЛЕМДІ ҚҰТҚАРАДЫ. GOOD WILL SAVE THE WORLD ұраны тақырыбында болды.  Бұл күні 5 «А», 5 «В», 6 «А» және 7 «А» сынып оқушылары  «The Snow Queen» ертегісінің музыкалық қойылымын көрсетті. Әр оқушы өз рөлін жоғары деңгейде ойнап шықты. Спектакль тілідік қабілеттерін ашып қана қоймай, актерлік шеберліктерін де шыңдады. </w:t>
            </w:r>
            <w:r w:rsidRPr="009673B3">
              <w:rPr>
                <w:rFonts w:eastAsia="Calibri"/>
                <w:bCs/>
                <w:i/>
                <w:highlight w:val="yellow"/>
                <w:lang w:val="kk-KZ" w:eastAsia="en-US"/>
              </w:rPr>
              <w:t>ӘР КҮНДІ КЕРМЕТ ӨТКІЗЕМІЗ. COOL AND FUN TOGETHER EVERY DAY</w:t>
            </w:r>
            <w:r w:rsidRPr="009673B3">
              <w:rPr>
                <w:rFonts w:eastAsia="Calibri"/>
                <w:bCs/>
                <w:highlight w:val="yellow"/>
                <w:lang w:val="kk-KZ" w:eastAsia="en-US"/>
              </w:rPr>
              <w:t xml:space="preserve">  келесі күннің ұраны болды. 2 наурыз ағылшын тіліндегі таңғы жаттығудан басталды (morning exercise «Healthy body, healthy spirit») . Белсенділік танытқан бастауыш, орта сынып оқушылар мен мұғалімдер.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Үзіліс кезінде интеллектуалды және қозғалмалы ойындар өткізілді.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Осы күнні басты шараларының бірі бастауыш сынып оқушыларына арналған «Let’s sing and </w:t>
            </w:r>
            <w:r w:rsidRPr="009673B3">
              <w:rPr>
                <w:rFonts w:eastAsia="Calibri"/>
                <w:bCs/>
                <w:highlight w:val="yellow"/>
                <w:lang w:val="kk-KZ" w:eastAsia="en-US"/>
              </w:rPr>
              <w:lastRenderedPageBreak/>
              <w:t xml:space="preserve">dance together !» музыкалық шоуы болды. Жүргізушілер және негізгі орынгдаушылар 4а сынып оқушылары болды. Сонымен қатар, аталмыш шараға 3 «А», 4 «В»,    3 «Г» сынып оқушылары белсенді қатысты. Балалар ән айтып, би биледі, түрлі ойындар ойнады.  </w:t>
            </w:r>
          </w:p>
          <w:p w:rsidR="009673B3" w:rsidRPr="009673B3" w:rsidRDefault="009673B3" w:rsidP="009673B3">
            <w:pPr>
              <w:rPr>
                <w:rFonts w:eastAsia="Calibri"/>
                <w:bCs/>
                <w:highlight w:val="yellow"/>
                <w:lang w:val="kk-KZ" w:eastAsia="en-US"/>
              </w:rPr>
            </w:pPr>
            <w:r w:rsidRPr="009673B3">
              <w:rPr>
                <w:rFonts w:eastAsia="Calibri"/>
                <w:bCs/>
                <w:highlight w:val="yellow"/>
                <w:lang w:val="kk-KZ" w:eastAsia="en-US"/>
              </w:rPr>
              <w:t xml:space="preserve">8-10 сыныптар мен мұғалімдер арасында «School, my sweet school» КТК ұйымдастырылып, жоғары деңгейде өтті. </w:t>
            </w:r>
          </w:p>
          <w:p w:rsidR="009673B3" w:rsidRPr="009673B3" w:rsidRDefault="009673B3" w:rsidP="009673B3">
            <w:pPr>
              <w:rPr>
                <w:rFonts w:eastAsia="Calibri"/>
                <w:bCs/>
                <w:sz w:val="20"/>
                <w:szCs w:val="20"/>
                <w:highlight w:val="yellow"/>
                <w:lang w:val="kk-KZ" w:eastAsia="en-US"/>
              </w:rPr>
            </w:pPr>
            <w:r w:rsidRPr="009673B3">
              <w:rPr>
                <w:rFonts w:eastAsia="Calibri"/>
                <w:bCs/>
                <w:highlight w:val="yellow"/>
                <w:lang w:val="kk-KZ" w:eastAsia="en-US"/>
              </w:rPr>
              <w:t xml:space="preserve"> «The magic world of English» тақырыбындағы ағылшын тілі апталығының жабылуы 4 наурыз күні «Let’s speak only English today» акциясымен аяқталды. </w:t>
            </w:r>
            <w:r w:rsidRPr="009673B3">
              <w:rPr>
                <w:rFonts w:eastAsia="Calibri"/>
                <w:bCs/>
                <w:sz w:val="20"/>
                <w:szCs w:val="20"/>
                <w:highlight w:val="yellow"/>
                <w:lang w:val="kk-KZ" w:eastAsia="en-US"/>
              </w:rPr>
              <w:t xml:space="preserve"> </w:t>
            </w:r>
          </w:p>
          <w:p w:rsidR="009673B3" w:rsidRPr="009673B3" w:rsidRDefault="009673B3" w:rsidP="009673B3">
            <w:pPr>
              <w:rPr>
                <w:rFonts w:eastAsia="Calibri"/>
                <w:highlight w:val="yellow"/>
                <w:lang w:val="kk-KZ" w:eastAsia="en-US"/>
              </w:rPr>
            </w:pPr>
            <w:r w:rsidRPr="009673B3">
              <w:rPr>
                <w:rFonts w:eastAsia="Calibri"/>
                <w:b/>
                <w:highlight w:val="yellow"/>
                <w:lang w:val="kk-KZ" w:eastAsia="en-US"/>
              </w:rPr>
              <w:t xml:space="preserve">Выводы: </w:t>
            </w:r>
            <w:r w:rsidRPr="009673B3">
              <w:rPr>
                <w:rFonts w:eastAsia="Calibri"/>
                <w:highlight w:val="yellow"/>
                <w:lang w:val="kk-KZ" w:eastAsia="en-US"/>
              </w:rPr>
              <w:t xml:space="preserve">Ағылшын тілі пәні апталығы жоғары деңгейде өтті. Мұғалімдер мен оқушылар өте белсенді қатысты. </w:t>
            </w:r>
          </w:p>
          <w:p w:rsidR="009673B3" w:rsidRPr="009673B3" w:rsidRDefault="009673B3" w:rsidP="009673B3">
            <w:pPr>
              <w:rPr>
                <w:rFonts w:eastAsia="Calibri"/>
                <w:bCs/>
                <w:highlight w:val="yellow"/>
                <w:lang w:eastAsia="en-US"/>
              </w:rPr>
            </w:pPr>
            <w:r w:rsidRPr="009673B3">
              <w:rPr>
                <w:rFonts w:eastAsia="Calibri"/>
                <w:bCs/>
                <w:highlight w:val="yellow"/>
                <w:lang w:val="kk-KZ" w:eastAsia="en-US"/>
              </w:rPr>
              <w:t>Әсіресе, өте белсенді қатысқан келесі сыныптар</w:t>
            </w:r>
            <w:r w:rsidRPr="009673B3">
              <w:rPr>
                <w:rFonts w:eastAsia="Calibri"/>
                <w:bCs/>
                <w:highlight w:val="yellow"/>
                <w:lang w:eastAsia="en-US"/>
              </w:rPr>
              <w:t>: 7 «А»</w:t>
            </w:r>
            <w:r w:rsidRPr="009673B3">
              <w:rPr>
                <w:rFonts w:eastAsia="Calibri"/>
                <w:bCs/>
                <w:highlight w:val="yellow"/>
                <w:lang w:val="kk-KZ" w:eastAsia="en-US"/>
              </w:rPr>
              <w:t>,</w:t>
            </w:r>
            <w:r w:rsidRPr="009673B3">
              <w:rPr>
                <w:rFonts w:eastAsia="Calibri"/>
                <w:bCs/>
                <w:highlight w:val="yellow"/>
                <w:lang w:eastAsia="en-US"/>
              </w:rPr>
              <w:t xml:space="preserve"> 7 «Б</w:t>
            </w:r>
            <w:r w:rsidRPr="009673B3">
              <w:rPr>
                <w:rFonts w:eastAsia="Calibri"/>
                <w:bCs/>
                <w:highlight w:val="yellow"/>
                <w:lang w:val="kk-KZ" w:eastAsia="en-US"/>
              </w:rPr>
              <w:t>,</w:t>
            </w:r>
            <w:r w:rsidRPr="009673B3">
              <w:rPr>
                <w:rFonts w:eastAsia="Calibri"/>
                <w:bCs/>
                <w:highlight w:val="yellow"/>
                <w:lang w:eastAsia="en-US"/>
              </w:rPr>
              <w:t xml:space="preserve">  5 «А», 5 «В», 6 «А», 7 «А»</w:t>
            </w:r>
            <w:r w:rsidRPr="009673B3">
              <w:rPr>
                <w:rFonts w:eastAsia="Calibri"/>
                <w:bCs/>
                <w:highlight w:val="yellow"/>
                <w:lang w:val="kk-KZ" w:eastAsia="en-US"/>
              </w:rPr>
              <w:t>,</w:t>
            </w:r>
            <w:r w:rsidRPr="009673B3">
              <w:rPr>
                <w:rFonts w:eastAsia="Calibri"/>
                <w:bCs/>
                <w:highlight w:val="yellow"/>
                <w:lang w:eastAsia="en-US"/>
              </w:rPr>
              <w:t xml:space="preserve"> 7 «Б»</w:t>
            </w:r>
            <w:r w:rsidRPr="009673B3">
              <w:rPr>
                <w:rFonts w:eastAsia="Calibri"/>
                <w:bCs/>
                <w:highlight w:val="yellow"/>
                <w:lang w:val="kk-KZ" w:eastAsia="en-US"/>
              </w:rPr>
              <w:t xml:space="preserve">, </w:t>
            </w:r>
            <w:r w:rsidRPr="009673B3">
              <w:rPr>
                <w:rFonts w:eastAsia="Calibri"/>
                <w:bCs/>
                <w:highlight w:val="yellow"/>
                <w:lang w:eastAsia="en-US"/>
              </w:rPr>
              <w:t xml:space="preserve"> 4 «А», 3 «А», 4 «В», 3 «Г»</w:t>
            </w:r>
            <w:r w:rsidRPr="009673B3">
              <w:rPr>
                <w:rFonts w:eastAsia="Calibri"/>
                <w:bCs/>
                <w:highlight w:val="yellow"/>
                <w:lang w:val="kk-KZ" w:eastAsia="en-US"/>
              </w:rPr>
              <w:t>,</w:t>
            </w:r>
            <w:r w:rsidRPr="009673B3">
              <w:rPr>
                <w:rFonts w:eastAsia="Calibri"/>
                <w:bCs/>
                <w:highlight w:val="yellow"/>
                <w:lang w:eastAsia="en-US"/>
              </w:rPr>
              <w:t xml:space="preserve">  2 «Г»</w:t>
            </w:r>
            <w:r w:rsidRPr="009673B3">
              <w:rPr>
                <w:rFonts w:eastAsia="Calibri"/>
                <w:bCs/>
                <w:highlight w:val="yellow"/>
                <w:lang w:val="kk-KZ" w:eastAsia="en-US"/>
              </w:rPr>
              <w:t>,</w:t>
            </w:r>
            <w:r w:rsidRPr="009673B3">
              <w:rPr>
                <w:rFonts w:eastAsia="Calibri"/>
                <w:bCs/>
                <w:highlight w:val="yellow"/>
                <w:lang w:eastAsia="en-US"/>
              </w:rPr>
              <w:t xml:space="preserve"> 10 «А», 9 «А», 8 «А»; Журавлева Даша, Рамазанова Дильназ – </w:t>
            </w:r>
            <w:r w:rsidRPr="009673B3">
              <w:rPr>
                <w:rFonts w:eastAsia="Calibri"/>
                <w:bCs/>
                <w:highlight w:val="yellow"/>
                <w:lang w:val="kk-KZ" w:eastAsia="en-US"/>
              </w:rPr>
              <w:t>стендерді безендіру</w:t>
            </w:r>
            <w:r w:rsidRPr="009673B3">
              <w:rPr>
                <w:rFonts w:eastAsia="Calibri"/>
                <w:bCs/>
                <w:highlight w:val="yellow"/>
                <w:lang w:eastAsia="en-US"/>
              </w:rPr>
              <w:t xml:space="preserve">, </w:t>
            </w:r>
            <w:r w:rsidRPr="009673B3">
              <w:rPr>
                <w:rFonts w:eastAsia="Calibri"/>
                <w:bCs/>
                <w:highlight w:val="yellow"/>
                <w:lang w:val="kk-KZ" w:eastAsia="en-US"/>
              </w:rPr>
              <w:t>барлық бастауыш сыныптар мен сынып жетекшілер</w:t>
            </w:r>
            <w:r w:rsidRPr="009673B3">
              <w:rPr>
                <w:rFonts w:eastAsia="Calibri"/>
                <w:bCs/>
                <w:highlight w:val="yellow"/>
                <w:lang w:eastAsia="en-US"/>
              </w:rPr>
              <w:t>.</w:t>
            </w:r>
          </w:p>
          <w:p w:rsidR="009673B3" w:rsidRPr="009673B3" w:rsidRDefault="009673B3" w:rsidP="009673B3">
            <w:pPr>
              <w:rPr>
                <w:rFonts w:ascii="Calibri" w:eastAsia="Calibri" w:hAnsi="Calibri"/>
                <w:sz w:val="22"/>
                <w:szCs w:val="22"/>
                <w:highlight w:val="yellow"/>
                <w:lang w:eastAsia="en-US"/>
              </w:rPr>
            </w:pPr>
          </w:p>
        </w:tc>
      </w:tr>
    </w:tbl>
    <w:p w:rsidR="009673B3" w:rsidRPr="009673B3" w:rsidRDefault="009673B3" w:rsidP="009673B3">
      <w:pPr>
        <w:spacing w:line="276" w:lineRule="auto"/>
        <w:rPr>
          <w:rFonts w:ascii="Calibri" w:eastAsia="Calibri" w:hAnsi="Calibri"/>
          <w:vanish/>
          <w:sz w:val="22"/>
          <w:szCs w:val="22"/>
          <w:highlight w:val="yellow"/>
          <w:lang w:eastAsia="en-US"/>
        </w:rPr>
      </w:pPr>
    </w:p>
    <w:tbl>
      <w:tblPr>
        <w:tblpPr w:leftFromText="180" w:rightFromText="180" w:vertAnchor="text" w:horzAnchor="margin" w:tblpY="-9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4803"/>
      </w:tblGrid>
      <w:tr w:rsidR="009673B3" w:rsidRPr="009673B3" w:rsidTr="009673B3">
        <w:tc>
          <w:tcPr>
            <w:tcW w:w="5511"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Міндеттер</w:t>
            </w:r>
          </w:p>
        </w:tc>
        <w:tc>
          <w:tcPr>
            <w:tcW w:w="4803"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c>
          <w:tcPr>
            <w:tcW w:w="5511" w:type="dxa"/>
            <w:shd w:val="clear" w:color="auto" w:fill="auto"/>
          </w:tcPr>
          <w:p w:rsidR="009673B3" w:rsidRPr="009673B3" w:rsidRDefault="009673B3" w:rsidP="009673B3">
            <w:pPr>
              <w:rPr>
                <w:rFonts w:eastAsia="Calibri"/>
                <w:b/>
                <w:highlight w:val="yellow"/>
                <w:lang w:eastAsia="en-US"/>
              </w:rPr>
            </w:pPr>
            <w:r w:rsidRPr="009673B3">
              <w:rPr>
                <w:rFonts w:eastAsia="Calibri"/>
                <w:highlight w:val="yellow"/>
                <w:lang w:eastAsia="en-US"/>
              </w:rPr>
              <w:t>5.</w:t>
            </w:r>
            <w:r w:rsidRPr="009673B3">
              <w:rPr>
                <w:rFonts w:eastAsia="Calibri"/>
                <w:b/>
                <w:highlight w:val="yellow"/>
                <w:lang w:val="kk-KZ" w:eastAsia="en-US"/>
              </w:rPr>
              <w:t>Оқушыларға арналған олимпиадалар мен конкурстарда жоғары нәтижелер көрсету</w:t>
            </w:r>
            <w:r w:rsidRPr="009673B3">
              <w:rPr>
                <w:rFonts w:eastAsia="Calibri"/>
                <w:b/>
                <w:highlight w:val="yellow"/>
                <w:lang w:eastAsia="en-US"/>
              </w:rPr>
              <w:t>.</w:t>
            </w:r>
          </w:p>
        </w:tc>
        <w:tc>
          <w:tcPr>
            <w:tcW w:w="4803" w:type="dxa"/>
            <w:shd w:val="clear" w:color="auto" w:fill="auto"/>
          </w:tcPr>
          <w:p w:rsidR="009673B3" w:rsidRPr="009673B3" w:rsidRDefault="009673B3" w:rsidP="009673B3">
            <w:pPr>
              <w:rPr>
                <w:rFonts w:eastAsia="Calibri"/>
                <w:b/>
                <w:highlight w:val="yellow"/>
                <w:lang w:eastAsia="en-US"/>
              </w:rPr>
            </w:pPr>
            <w:r w:rsidRPr="009673B3">
              <w:rPr>
                <w:rFonts w:eastAsia="Calibri"/>
                <w:highlight w:val="yellow"/>
                <w:lang w:val="kk-KZ" w:eastAsia="en-US"/>
              </w:rPr>
              <w:t>Дарынды балалармен жұмыс</w:t>
            </w:r>
            <w:r w:rsidRPr="009673B3">
              <w:rPr>
                <w:rFonts w:eastAsia="Calibri"/>
                <w:highlight w:val="yellow"/>
                <w:lang w:eastAsia="en-US"/>
              </w:rPr>
              <w:t xml:space="preserve">. </w:t>
            </w:r>
            <w:r w:rsidRPr="009673B3">
              <w:rPr>
                <w:rFonts w:eastAsia="Calibri"/>
                <w:highlight w:val="yellow"/>
                <w:lang w:val="kk-KZ" w:eastAsia="en-US"/>
              </w:rPr>
              <w:t>Мектепішілік, қалалық, онлайн, олимпиадалар мен конкурстар.</w:t>
            </w:r>
          </w:p>
        </w:tc>
      </w:tr>
      <w:tr w:rsidR="009673B3" w:rsidRPr="009673B3" w:rsidTr="009673B3">
        <w:tc>
          <w:tcPr>
            <w:tcW w:w="10314" w:type="dxa"/>
            <w:gridSpan w:val="2"/>
            <w:shd w:val="clear" w:color="auto" w:fill="auto"/>
          </w:tcPr>
          <w:p w:rsidR="009673B3" w:rsidRPr="009673B3" w:rsidRDefault="009673B3" w:rsidP="009673B3">
            <w:pPr>
              <w:rPr>
                <w:rFonts w:eastAsia="Calibri"/>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 xml:space="preserve">: </w:t>
            </w:r>
            <w:r w:rsidRPr="009673B3">
              <w:rPr>
                <w:rFonts w:eastAsia="Calibri"/>
                <w:highlight w:val="yellow"/>
                <w:lang w:val="kk-KZ" w:eastAsia="en-US"/>
              </w:rPr>
              <w:t xml:space="preserve">Жыл бойы оқушылар олимпиадал мен конкурстарға қатысты. </w:t>
            </w:r>
          </w:p>
          <w:p w:rsidR="009673B3" w:rsidRPr="009673B3" w:rsidRDefault="009673B3" w:rsidP="009673B3">
            <w:pPr>
              <w:rPr>
                <w:rFonts w:eastAsia="Calibri"/>
                <w:highlight w:val="yellow"/>
                <w:lang w:eastAsia="en-US"/>
              </w:rPr>
            </w:pPr>
          </w:p>
        </w:tc>
      </w:tr>
    </w:tbl>
    <w:p w:rsidR="009673B3" w:rsidRPr="009673B3" w:rsidRDefault="009673B3" w:rsidP="009673B3">
      <w:pPr>
        <w:spacing w:after="200" w:line="276" w:lineRule="auto"/>
        <w:rPr>
          <w:rFonts w:ascii="Calibri" w:eastAsia="Calibri" w:hAnsi="Calibri"/>
          <w:sz w:val="22"/>
          <w:szCs w:val="22"/>
          <w:highlight w:val="yellow"/>
          <w:lang w:eastAsia="en-US"/>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237"/>
        <w:gridCol w:w="1046"/>
        <w:gridCol w:w="1032"/>
        <w:gridCol w:w="1014"/>
        <w:gridCol w:w="2158"/>
      </w:tblGrid>
      <w:tr w:rsidR="009673B3" w:rsidRPr="009673B3" w:rsidTr="009673B3">
        <w:tc>
          <w:tcPr>
            <w:tcW w:w="877"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Сынып</w:t>
            </w:r>
          </w:p>
        </w:tc>
        <w:tc>
          <w:tcPr>
            <w:tcW w:w="2237"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Оқушының аты-жөні</w:t>
            </w:r>
          </w:p>
        </w:tc>
        <w:tc>
          <w:tcPr>
            <w:tcW w:w="2078" w:type="dxa"/>
            <w:gridSpan w:val="2"/>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Нәтижелер</w:t>
            </w:r>
          </w:p>
        </w:tc>
        <w:tc>
          <w:tcPr>
            <w:tcW w:w="1014"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Орын</w:t>
            </w:r>
          </w:p>
        </w:tc>
        <w:tc>
          <w:tcPr>
            <w:tcW w:w="2158" w:type="dxa"/>
            <w:vMerge w:val="restart"/>
            <w:shd w:val="clear" w:color="auto" w:fill="auto"/>
          </w:tcPr>
          <w:p w:rsidR="009673B3" w:rsidRPr="009673B3" w:rsidRDefault="009673B3" w:rsidP="009673B3">
            <w:pPr>
              <w:spacing w:after="100" w:line="360" w:lineRule="auto"/>
              <w:jc w:val="center"/>
              <w:rPr>
                <w:b/>
                <w:sz w:val="18"/>
                <w:szCs w:val="18"/>
                <w:highlight w:val="yellow"/>
                <w:lang w:val="kk-KZ"/>
              </w:rPr>
            </w:pPr>
            <w:r w:rsidRPr="009673B3">
              <w:rPr>
                <w:b/>
                <w:sz w:val="18"/>
                <w:szCs w:val="18"/>
                <w:highlight w:val="yellow"/>
                <w:lang w:val="kk-KZ"/>
              </w:rPr>
              <w:t xml:space="preserve">Мұғалім </w:t>
            </w:r>
          </w:p>
        </w:tc>
      </w:tr>
      <w:tr w:rsidR="009673B3" w:rsidRPr="009673B3" w:rsidTr="009673B3">
        <w:tc>
          <w:tcPr>
            <w:tcW w:w="877" w:type="dxa"/>
            <w:vMerge/>
            <w:shd w:val="clear" w:color="auto" w:fill="auto"/>
          </w:tcPr>
          <w:p w:rsidR="009673B3" w:rsidRPr="009673B3" w:rsidRDefault="009673B3" w:rsidP="009673B3">
            <w:pPr>
              <w:spacing w:after="100" w:line="360" w:lineRule="auto"/>
              <w:rPr>
                <w:sz w:val="18"/>
                <w:szCs w:val="18"/>
                <w:highlight w:val="yellow"/>
              </w:rPr>
            </w:pPr>
          </w:p>
        </w:tc>
        <w:tc>
          <w:tcPr>
            <w:tcW w:w="2237" w:type="dxa"/>
            <w:vMerge/>
            <w:shd w:val="clear" w:color="auto" w:fill="auto"/>
          </w:tcPr>
          <w:p w:rsidR="009673B3" w:rsidRPr="009673B3" w:rsidRDefault="009673B3" w:rsidP="009673B3">
            <w:pPr>
              <w:spacing w:after="100" w:line="360" w:lineRule="auto"/>
              <w:rPr>
                <w:sz w:val="18"/>
                <w:szCs w:val="18"/>
                <w:highlight w:val="yellow"/>
              </w:rPr>
            </w:pPr>
          </w:p>
        </w:tc>
        <w:tc>
          <w:tcPr>
            <w:tcW w:w="1046" w:type="dxa"/>
            <w:shd w:val="clear" w:color="auto" w:fill="auto"/>
          </w:tcPr>
          <w:p w:rsidR="009673B3" w:rsidRPr="009673B3" w:rsidRDefault="009673B3" w:rsidP="009673B3">
            <w:pPr>
              <w:spacing w:after="100" w:line="360" w:lineRule="auto"/>
              <w:rPr>
                <w:b/>
                <w:sz w:val="18"/>
                <w:szCs w:val="18"/>
                <w:highlight w:val="yellow"/>
              </w:rPr>
            </w:pPr>
            <w:r w:rsidRPr="009673B3">
              <w:rPr>
                <w:b/>
                <w:sz w:val="18"/>
                <w:szCs w:val="18"/>
                <w:highlight w:val="yellow"/>
              </w:rPr>
              <w:t>1- тур</w:t>
            </w:r>
          </w:p>
        </w:tc>
        <w:tc>
          <w:tcPr>
            <w:tcW w:w="1032" w:type="dxa"/>
            <w:shd w:val="clear" w:color="auto" w:fill="auto"/>
          </w:tcPr>
          <w:p w:rsidR="009673B3" w:rsidRPr="009673B3" w:rsidRDefault="009673B3" w:rsidP="009673B3">
            <w:pPr>
              <w:spacing w:after="100" w:line="360" w:lineRule="auto"/>
              <w:rPr>
                <w:b/>
                <w:sz w:val="18"/>
                <w:szCs w:val="18"/>
                <w:highlight w:val="yellow"/>
              </w:rPr>
            </w:pPr>
            <w:r w:rsidRPr="009673B3">
              <w:rPr>
                <w:b/>
                <w:sz w:val="18"/>
                <w:szCs w:val="18"/>
                <w:highlight w:val="yellow"/>
              </w:rPr>
              <w:t>2- тур</w:t>
            </w:r>
          </w:p>
        </w:tc>
        <w:tc>
          <w:tcPr>
            <w:tcW w:w="1014" w:type="dxa"/>
            <w:vMerge/>
            <w:shd w:val="clear" w:color="auto" w:fill="auto"/>
          </w:tcPr>
          <w:p w:rsidR="009673B3" w:rsidRPr="009673B3" w:rsidRDefault="009673B3" w:rsidP="009673B3">
            <w:pPr>
              <w:spacing w:after="100" w:line="360" w:lineRule="auto"/>
              <w:rPr>
                <w:sz w:val="18"/>
                <w:szCs w:val="18"/>
                <w:highlight w:val="yellow"/>
              </w:rPr>
            </w:pPr>
          </w:p>
        </w:tc>
        <w:tc>
          <w:tcPr>
            <w:tcW w:w="2158" w:type="dxa"/>
            <w:vMerge/>
            <w:shd w:val="clear" w:color="auto" w:fill="auto"/>
          </w:tcPr>
          <w:p w:rsidR="009673B3" w:rsidRPr="009673B3" w:rsidRDefault="009673B3" w:rsidP="009673B3">
            <w:pPr>
              <w:spacing w:after="100" w:line="360" w:lineRule="auto"/>
              <w:rPr>
                <w:sz w:val="18"/>
                <w:szCs w:val="18"/>
                <w:highlight w:val="yellow"/>
              </w:rPr>
            </w:pP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37б</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17б</w:t>
            </w:r>
          </w:p>
        </w:tc>
        <w:tc>
          <w:tcPr>
            <w:tcW w:w="1014"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8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Ахметова Диана</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27б</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21б</w:t>
            </w: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Шандыбасова Аружан</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25б</w:t>
            </w: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Дарья Боровская</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49\57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13\20</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8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Ахметова Диана</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46\95</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Шандыбасова Аружан</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72\80</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7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Бимурзинов Алдияр</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44\80</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29\31</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Акылбеков Куаныш</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16\31</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Халелова А.С.</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lastRenderedPageBreak/>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Боровская Дарья</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31\87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6 «Г»</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Василенко Дарья</w:t>
            </w:r>
          </w:p>
        </w:tc>
        <w:tc>
          <w:tcPr>
            <w:tcW w:w="1046"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27\87</w:t>
            </w:r>
          </w:p>
        </w:tc>
        <w:tc>
          <w:tcPr>
            <w:tcW w:w="1032"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w:t>
            </w:r>
          </w:p>
        </w:tc>
        <w:tc>
          <w:tcPr>
            <w:tcW w:w="1014" w:type="dxa"/>
            <w:shd w:val="clear" w:color="auto" w:fill="auto"/>
          </w:tcPr>
          <w:p w:rsidR="009673B3" w:rsidRPr="009673B3" w:rsidRDefault="009673B3" w:rsidP="009673B3">
            <w:pPr>
              <w:spacing w:after="100" w:line="360" w:lineRule="auto"/>
              <w:rPr>
                <w:sz w:val="18"/>
                <w:szCs w:val="18"/>
                <w:highlight w:val="yellow"/>
              </w:rPr>
            </w:pP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200" w:line="276" w:lineRule="auto"/>
              <w:rPr>
                <w:rFonts w:ascii="Calibri" w:eastAsia="Calibri" w:hAnsi="Calibri"/>
                <w:sz w:val="22"/>
                <w:szCs w:val="22"/>
                <w:highlight w:val="yellow"/>
                <w:lang w:eastAsia="en-US"/>
              </w:rPr>
            </w:pPr>
            <w:r w:rsidRPr="009673B3">
              <w:rPr>
                <w:sz w:val="18"/>
                <w:szCs w:val="18"/>
                <w:highlight w:val="yellow"/>
                <w:lang w:val="kk-KZ"/>
              </w:rPr>
              <w:t>қатысу</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11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rPr>
              <w:t>Ж</w:t>
            </w:r>
            <w:r w:rsidRPr="009673B3">
              <w:rPr>
                <w:sz w:val="18"/>
                <w:szCs w:val="18"/>
                <w:highlight w:val="yellow"/>
                <w:lang w:val="kk-KZ"/>
              </w:rPr>
              <w:t>ә</w:t>
            </w:r>
            <w:r w:rsidRPr="009673B3">
              <w:rPr>
                <w:sz w:val="18"/>
                <w:szCs w:val="18"/>
                <w:highlight w:val="yellow"/>
              </w:rPr>
              <w:t>ш</w:t>
            </w:r>
            <w:r w:rsidRPr="009673B3">
              <w:rPr>
                <w:sz w:val="18"/>
                <w:szCs w:val="18"/>
                <w:highlight w:val="yellow"/>
                <w:lang w:val="kk-KZ"/>
              </w:rPr>
              <w:t>і</w:t>
            </w:r>
            <w:r w:rsidRPr="009673B3">
              <w:rPr>
                <w:sz w:val="18"/>
                <w:szCs w:val="18"/>
                <w:highlight w:val="yellow"/>
              </w:rPr>
              <w:t xml:space="preserve">бай </w:t>
            </w:r>
            <w:r w:rsidRPr="009673B3">
              <w:rPr>
                <w:sz w:val="18"/>
                <w:szCs w:val="18"/>
                <w:highlight w:val="yellow"/>
                <w:lang w:val="kk-KZ"/>
              </w:rPr>
              <w:t>Ә</w:t>
            </w:r>
            <w:r w:rsidRPr="009673B3">
              <w:rPr>
                <w:sz w:val="18"/>
                <w:szCs w:val="18"/>
                <w:highlight w:val="yellow"/>
              </w:rPr>
              <w:t>сел</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«А»</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Темиржанова Мерей</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Букаева С.Ш.</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«А»</w:t>
            </w:r>
          </w:p>
        </w:tc>
        <w:tc>
          <w:tcPr>
            <w:tcW w:w="2237" w:type="dxa"/>
            <w:shd w:val="clear" w:color="auto" w:fill="auto"/>
          </w:tcPr>
          <w:p w:rsidR="009673B3" w:rsidRPr="009673B3" w:rsidRDefault="009673B3" w:rsidP="009673B3">
            <w:pPr>
              <w:spacing w:after="100" w:line="360" w:lineRule="auto"/>
              <w:rPr>
                <w:sz w:val="18"/>
                <w:szCs w:val="18"/>
                <w:highlight w:val="yellow"/>
                <w:lang w:val="kk-KZ"/>
              </w:rPr>
            </w:pPr>
            <w:r w:rsidRPr="009673B3">
              <w:rPr>
                <w:sz w:val="18"/>
                <w:szCs w:val="18"/>
                <w:highlight w:val="yellow"/>
                <w:lang w:val="kk-KZ"/>
              </w:rPr>
              <w:t>Қалымқұл Гүлниза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1</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«Б»</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Альтаева Даяна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9 «Б»</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Нургали Жанна</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Олжаева К.А.</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Акылбеков Куанышбек</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Халелова А.С.</w:t>
            </w:r>
          </w:p>
        </w:tc>
      </w:tr>
      <w:tr w:rsidR="009673B3" w:rsidRPr="009673B3" w:rsidTr="009673B3">
        <w:tc>
          <w:tcPr>
            <w:tcW w:w="87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5 «В»</w:t>
            </w:r>
          </w:p>
        </w:tc>
        <w:tc>
          <w:tcPr>
            <w:tcW w:w="2237"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Куприянов Артем</w:t>
            </w:r>
          </w:p>
        </w:tc>
        <w:tc>
          <w:tcPr>
            <w:tcW w:w="1046" w:type="dxa"/>
            <w:shd w:val="clear" w:color="auto" w:fill="auto"/>
          </w:tcPr>
          <w:p w:rsidR="009673B3" w:rsidRPr="009673B3" w:rsidRDefault="009673B3" w:rsidP="009673B3">
            <w:pPr>
              <w:spacing w:after="100" w:line="360" w:lineRule="auto"/>
              <w:rPr>
                <w:sz w:val="18"/>
                <w:szCs w:val="18"/>
                <w:highlight w:val="yellow"/>
              </w:rPr>
            </w:pPr>
          </w:p>
        </w:tc>
        <w:tc>
          <w:tcPr>
            <w:tcW w:w="1032" w:type="dxa"/>
            <w:shd w:val="clear" w:color="auto" w:fill="auto"/>
          </w:tcPr>
          <w:p w:rsidR="009673B3" w:rsidRPr="009673B3" w:rsidRDefault="009673B3" w:rsidP="009673B3">
            <w:pPr>
              <w:spacing w:after="100" w:line="360" w:lineRule="auto"/>
              <w:rPr>
                <w:sz w:val="18"/>
                <w:szCs w:val="18"/>
                <w:highlight w:val="yellow"/>
              </w:rPr>
            </w:pPr>
          </w:p>
        </w:tc>
        <w:tc>
          <w:tcPr>
            <w:tcW w:w="1014" w:type="dxa"/>
            <w:shd w:val="clear" w:color="auto" w:fill="auto"/>
          </w:tcPr>
          <w:p w:rsidR="009673B3" w:rsidRPr="009673B3" w:rsidRDefault="009673B3" w:rsidP="009673B3">
            <w:pPr>
              <w:spacing w:after="100" w:line="360" w:lineRule="auto"/>
              <w:rPr>
                <w:sz w:val="18"/>
                <w:szCs w:val="18"/>
                <w:highlight w:val="yellow"/>
              </w:rPr>
            </w:pPr>
            <w:r w:rsidRPr="009673B3">
              <w:rPr>
                <w:sz w:val="18"/>
                <w:szCs w:val="18"/>
                <w:highlight w:val="yellow"/>
              </w:rPr>
              <w:t>2</w:t>
            </w:r>
          </w:p>
        </w:tc>
        <w:tc>
          <w:tcPr>
            <w:tcW w:w="2158" w:type="dxa"/>
            <w:shd w:val="clear" w:color="auto" w:fill="auto"/>
          </w:tcPr>
          <w:p w:rsidR="009673B3" w:rsidRPr="009673B3" w:rsidRDefault="009673B3" w:rsidP="009673B3">
            <w:pPr>
              <w:rPr>
                <w:rFonts w:eastAsia="Calibri"/>
                <w:sz w:val="22"/>
                <w:szCs w:val="22"/>
                <w:highlight w:val="yellow"/>
                <w:lang w:eastAsia="en-US"/>
              </w:rPr>
            </w:pPr>
            <w:r w:rsidRPr="009673B3">
              <w:rPr>
                <w:sz w:val="18"/>
                <w:szCs w:val="18"/>
                <w:highlight w:val="yellow"/>
              </w:rPr>
              <w:t>Халелова А.С.</w:t>
            </w:r>
          </w:p>
        </w:tc>
      </w:tr>
    </w:tbl>
    <w:p w:rsidR="009673B3" w:rsidRPr="009673B3" w:rsidRDefault="009673B3" w:rsidP="009673B3">
      <w:pPr>
        <w:spacing w:line="276" w:lineRule="auto"/>
        <w:rPr>
          <w:rFonts w:ascii="Calibri" w:eastAsia="Calibri" w:hAnsi="Calibri"/>
          <w:vanish/>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eastAsia="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5128"/>
      </w:tblGrid>
      <w:tr w:rsidR="009673B3" w:rsidRPr="009673B3" w:rsidTr="009673B3">
        <w:trPr>
          <w:trHeight w:val="360"/>
        </w:trPr>
        <w:tc>
          <w:tcPr>
            <w:tcW w:w="5127"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Міндеттер</w:t>
            </w:r>
          </w:p>
        </w:tc>
        <w:tc>
          <w:tcPr>
            <w:tcW w:w="5128" w:type="dxa"/>
            <w:shd w:val="clear" w:color="auto" w:fill="auto"/>
          </w:tcPr>
          <w:p w:rsidR="009673B3" w:rsidRPr="009673B3" w:rsidRDefault="009673B3" w:rsidP="009673B3">
            <w:pPr>
              <w:rPr>
                <w:rFonts w:eastAsia="Calibri"/>
                <w:b/>
                <w:i/>
                <w:highlight w:val="yellow"/>
                <w:lang w:val="kk-KZ" w:eastAsia="en-US"/>
              </w:rPr>
            </w:pPr>
            <w:r w:rsidRPr="009673B3">
              <w:rPr>
                <w:rFonts w:eastAsia="Calibri"/>
                <w:b/>
                <w:i/>
                <w:highlight w:val="yellow"/>
                <w:lang w:val="kk-KZ" w:eastAsia="en-US"/>
              </w:rPr>
              <w:t>Іс-шаралар</w:t>
            </w:r>
          </w:p>
        </w:tc>
      </w:tr>
      <w:tr w:rsidR="009673B3" w:rsidRPr="009673B3" w:rsidTr="009673B3">
        <w:trPr>
          <w:trHeight w:val="720"/>
        </w:trPr>
        <w:tc>
          <w:tcPr>
            <w:tcW w:w="5127" w:type="dxa"/>
            <w:shd w:val="clear" w:color="auto" w:fill="auto"/>
          </w:tcPr>
          <w:p w:rsidR="009673B3" w:rsidRPr="009673B3" w:rsidRDefault="009673B3" w:rsidP="009673B3">
            <w:pPr>
              <w:rPr>
                <w:rFonts w:eastAsia="Calibri"/>
                <w:b/>
                <w:highlight w:val="yellow"/>
                <w:lang w:val="kk-KZ" w:eastAsia="en-US"/>
              </w:rPr>
            </w:pPr>
            <w:r w:rsidRPr="009673B3">
              <w:rPr>
                <w:rFonts w:eastAsia="Calibri"/>
                <w:b/>
                <w:highlight w:val="yellow"/>
                <w:lang w:eastAsia="en-US"/>
              </w:rPr>
              <w:t>8.</w:t>
            </w:r>
            <w:r w:rsidRPr="009673B3">
              <w:rPr>
                <w:rFonts w:eastAsia="Calibri"/>
                <w:b/>
                <w:highlight w:val="yellow"/>
                <w:lang w:val="kk-KZ" w:eastAsia="en-US"/>
              </w:rPr>
              <w:t>Оқушыларды ҰБТ мен ОЖСБ тапсыруға дайындау.</w:t>
            </w:r>
          </w:p>
        </w:tc>
        <w:tc>
          <w:tcPr>
            <w:tcW w:w="5128" w:type="dxa"/>
            <w:shd w:val="clear" w:color="auto" w:fill="auto"/>
          </w:tcPr>
          <w:p w:rsidR="009673B3" w:rsidRPr="009673B3" w:rsidRDefault="009673B3" w:rsidP="009673B3">
            <w:pPr>
              <w:rPr>
                <w:rFonts w:eastAsia="Calibri"/>
                <w:highlight w:val="yellow"/>
                <w:lang w:eastAsia="en-US"/>
              </w:rPr>
            </w:pPr>
            <w:r w:rsidRPr="009673B3">
              <w:rPr>
                <w:rFonts w:eastAsia="Calibri"/>
                <w:highlight w:val="yellow"/>
                <w:lang w:eastAsia="en-US"/>
              </w:rPr>
              <w:t>Диагности</w:t>
            </w:r>
            <w:r w:rsidRPr="009673B3">
              <w:rPr>
                <w:rFonts w:eastAsia="Calibri"/>
                <w:highlight w:val="yellow"/>
                <w:lang w:val="kk-KZ" w:eastAsia="en-US"/>
              </w:rPr>
              <w:t>калық жұмыс</w:t>
            </w:r>
            <w:r w:rsidRPr="009673B3">
              <w:rPr>
                <w:rFonts w:eastAsia="Calibri"/>
                <w:highlight w:val="yellow"/>
                <w:lang w:eastAsia="en-US"/>
              </w:rPr>
              <w:t xml:space="preserve">. </w:t>
            </w:r>
            <w:r w:rsidRPr="009673B3">
              <w:rPr>
                <w:rFonts w:eastAsia="Calibri"/>
                <w:highlight w:val="yellow"/>
                <w:lang w:val="kk-KZ" w:eastAsia="en-US"/>
              </w:rPr>
              <w:t xml:space="preserve">Консультациялар. Сынамалық тестілеу. </w:t>
            </w:r>
          </w:p>
        </w:tc>
      </w:tr>
      <w:tr w:rsidR="009673B3" w:rsidRPr="009673B3" w:rsidTr="009673B3">
        <w:trPr>
          <w:trHeight w:val="378"/>
        </w:trPr>
        <w:tc>
          <w:tcPr>
            <w:tcW w:w="10255" w:type="dxa"/>
            <w:gridSpan w:val="2"/>
            <w:shd w:val="clear" w:color="auto" w:fill="auto"/>
          </w:tcPr>
          <w:p w:rsidR="009673B3" w:rsidRPr="009673B3" w:rsidRDefault="009673B3" w:rsidP="009673B3">
            <w:pPr>
              <w:rPr>
                <w:rFonts w:eastAsia="Calibri"/>
                <w:b/>
                <w:highlight w:val="yellow"/>
                <w:lang w:eastAsia="en-US"/>
              </w:rPr>
            </w:pPr>
            <w:r w:rsidRPr="009673B3">
              <w:rPr>
                <w:rFonts w:eastAsia="Calibri"/>
                <w:b/>
                <w:highlight w:val="yellow"/>
                <w:lang w:val="kk-KZ" w:eastAsia="en-US"/>
              </w:rPr>
              <w:t>Нәтиже</w:t>
            </w:r>
            <w:r w:rsidRPr="009673B3">
              <w:rPr>
                <w:rFonts w:eastAsia="Calibri"/>
                <w:b/>
                <w:highlight w:val="yellow"/>
                <w:lang w:eastAsia="en-US"/>
              </w:rPr>
              <w:t>:</w:t>
            </w:r>
          </w:p>
          <w:p w:rsidR="009673B3" w:rsidRPr="009673B3" w:rsidRDefault="009673B3" w:rsidP="009673B3">
            <w:pPr>
              <w:rPr>
                <w:rFonts w:eastAsia="Calibri"/>
                <w:b/>
                <w:highlight w:val="yellow"/>
                <w:lang w:eastAsia="en-US"/>
              </w:rPr>
            </w:pPr>
            <w:r w:rsidRPr="009673B3">
              <w:rPr>
                <w:rFonts w:eastAsia="Calibri"/>
                <w:highlight w:val="yellow"/>
                <w:lang w:val="kk-KZ" w:eastAsia="en-US"/>
              </w:rPr>
              <w:t>Жыл басында ҰБТ мен ОЖСБ-ға дайындық бойынша жұмыс жоспары құрылып, бекітілді. Сонымен қатар, түсініксіз тақырыптарды тексеру мақсатында, қыркүйек айында тестілеу жүргізілді. Осы жылы бесінші пән ретінде ағылшын тілін 5 оқушы таңдады,олар ҰБТ тапсырады.  Жыл бойы консультациялар мен сынамалық тестілеу тұрақты түрде өткізіліп отырды. Әр тестілеуден кейін талдама жүргізіліп, үйлестіру жұмысы жүргізілді.</w:t>
            </w:r>
          </w:p>
        </w:tc>
      </w:tr>
    </w:tbl>
    <w:p w:rsidR="009673B3" w:rsidRPr="009673B3" w:rsidRDefault="009673B3" w:rsidP="009673B3">
      <w:pPr>
        <w:spacing w:after="200" w:line="276" w:lineRule="auto"/>
        <w:rPr>
          <w:rFonts w:ascii="Calibri" w:eastAsia="Calibri" w:hAnsi="Calibri"/>
          <w:sz w:val="22"/>
          <w:szCs w:val="22"/>
          <w:highlight w:val="yellow"/>
          <w:lang w:eastAsia="en-US"/>
        </w:rPr>
      </w:pPr>
    </w:p>
    <w:p w:rsidR="009673B3" w:rsidRPr="009673B3" w:rsidRDefault="009673B3" w:rsidP="009673B3">
      <w:pPr>
        <w:spacing w:after="200" w:line="276" w:lineRule="auto"/>
        <w:rPr>
          <w:rFonts w:ascii="Calibri" w:eastAsia="Calibri" w:hAnsi="Calibri"/>
          <w:sz w:val="22"/>
          <w:szCs w:val="22"/>
          <w:highlight w:val="yellow"/>
          <w:lang w:val="kk-KZ" w:eastAsia="en-US"/>
        </w:rPr>
      </w:pPr>
    </w:p>
    <w:p w:rsidR="009673B3" w:rsidRPr="009673B3" w:rsidRDefault="009673B3" w:rsidP="009673B3">
      <w:pPr>
        <w:jc w:val="both"/>
        <w:rPr>
          <w:rFonts w:eastAsia="SimSun"/>
          <w:color w:val="000000"/>
          <w:sz w:val="28"/>
          <w:szCs w:val="28"/>
          <w:lang w:val="kk-KZ" w:eastAsia="zh-CN"/>
        </w:rPr>
      </w:pPr>
      <w:r w:rsidRPr="009673B3">
        <w:rPr>
          <w:rFonts w:eastAsia="Calibri"/>
          <w:sz w:val="28"/>
          <w:szCs w:val="28"/>
          <w:highlight w:val="yellow"/>
          <w:lang w:val="kk-KZ" w:eastAsia="en-US"/>
        </w:rPr>
        <w:t>Қорытыныды :</w:t>
      </w:r>
      <w:r w:rsidRPr="009673B3">
        <w:rPr>
          <w:rFonts w:eastAsia="SimSun"/>
          <w:color w:val="000000"/>
          <w:sz w:val="28"/>
          <w:szCs w:val="28"/>
          <w:highlight w:val="yellow"/>
          <w:lang w:val="kk-KZ" w:eastAsia="zh-CN"/>
        </w:rPr>
        <w:t xml:space="preserve"> « Қазақстан  Республикасындағы Тіл туралы» Заңының орындалуы барысын талдай,саралай келе 2017-2018 оқу жылында іс шараларды түрлендіру,тілдер мәртебесін көтеру,  үштілдікке орай жеке жұмыс жоспарын құра отырып, қалалық,облыстық жарыстарға белсене қатысу, БАҚ беттерінде жариялану.</w:t>
      </w:r>
      <w:r w:rsidRPr="009673B3">
        <w:rPr>
          <w:rFonts w:eastAsia="SimSun"/>
          <w:color w:val="000000"/>
          <w:sz w:val="28"/>
          <w:szCs w:val="28"/>
          <w:lang w:val="kk-KZ" w:eastAsia="zh-CN"/>
        </w:rPr>
        <w:t xml:space="preserve"> </w:t>
      </w:r>
    </w:p>
    <w:p w:rsidR="009673B3" w:rsidRPr="009673B3" w:rsidRDefault="009673B3" w:rsidP="009673B3">
      <w:pPr>
        <w:spacing w:line="360" w:lineRule="auto"/>
        <w:jc w:val="both"/>
        <w:rPr>
          <w:b/>
          <w:lang w:val="kk-KZ"/>
        </w:rPr>
      </w:pPr>
    </w:p>
    <w:p w:rsidR="009A39FE" w:rsidRPr="00FF746C" w:rsidRDefault="009A39FE" w:rsidP="009673B3">
      <w:pPr>
        <w:spacing w:line="360" w:lineRule="auto"/>
        <w:jc w:val="both"/>
        <w:rPr>
          <w:b/>
        </w:rPr>
      </w:pPr>
      <w:r w:rsidRPr="00FF746C">
        <w:rPr>
          <w:b/>
        </w:rPr>
        <w:t>Анализ организационных условий образовательной среды.</w:t>
      </w:r>
    </w:p>
    <w:p w:rsidR="009964B8" w:rsidRPr="00FF746C" w:rsidRDefault="006C23DE" w:rsidP="009964B8">
      <w:pPr>
        <w:shd w:val="clear" w:color="auto" w:fill="FFFFFF"/>
        <w:spacing w:line="317" w:lineRule="exact"/>
        <w:ind w:firstLine="709"/>
        <w:jc w:val="both"/>
      </w:pPr>
      <w:r w:rsidRPr="00FF746C">
        <w:rPr>
          <w:color w:val="000000"/>
        </w:rPr>
        <w:t>На всех ступенях о</w:t>
      </w:r>
      <w:r w:rsidR="009964B8" w:rsidRPr="00FF746C">
        <w:rPr>
          <w:color w:val="000000"/>
        </w:rPr>
        <w:t xml:space="preserve">бучение осуществлялось по </w:t>
      </w:r>
      <w:r w:rsidR="00C86FF6" w:rsidRPr="00FF746C">
        <w:rPr>
          <w:color w:val="000000"/>
        </w:rPr>
        <w:t>6</w:t>
      </w:r>
      <w:r w:rsidR="009964B8" w:rsidRPr="00FF746C">
        <w:rPr>
          <w:color w:val="000000"/>
        </w:rPr>
        <w:t>-ти дневной учебной неделе</w:t>
      </w:r>
      <w:r w:rsidR="00C86FF6" w:rsidRPr="00FF746C">
        <w:rPr>
          <w:color w:val="000000"/>
        </w:rPr>
        <w:t>.</w:t>
      </w:r>
      <w:r w:rsidR="00F65572">
        <w:rPr>
          <w:color w:val="000000"/>
          <w:lang w:val="kk-KZ"/>
        </w:rPr>
        <w:t>1-ые классы 5-ти дневной учебной неделе.</w:t>
      </w:r>
      <w:r w:rsidR="00C722FA">
        <w:rPr>
          <w:color w:val="000000"/>
          <w:lang w:val="kk-KZ"/>
        </w:rPr>
        <w:t xml:space="preserve"> </w:t>
      </w:r>
      <w:r w:rsidR="00C86FF6" w:rsidRPr="00FF746C">
        <w:rPr>
          <w:color w:val="000000"/>
        </w:rPr>
        <w:t>Д</w:t>
      </w:r>
      <w:r w:rsidR="009964B8" w:rsidRPr="00FF746C">
        <w:rPr>
          <w:color w:val="000000"/>
        </w:rPr>
        <w:t xml:space="preserve">ля учащихся 1-ых классов </w:t>
      </w:r>
      <w:r w:rsidR="00C86FF6" w:rsidRPr="00FF746C">
        <w:rPr>
          <w:color w:val="000000"/>
        </w:rPr>
        <w:t>в сентябре- декабре был использован ступенчатый режим</w:t>
      </w:r>
      <w:r w:rsidR="009964B8" w:rsidRPr="00FF746C">
        <w:rPr>
          <w:color w:val="000000"/>
        </w:rPr>
        <w:t>.</w:t>
      </w:r>
    </w:p>
    <w:p w:rsidR="009964B8" w:rsidRPr="00FF746C" w:rsidRDefault="009964B8" w:rsidP="009964B8">
      <w:pPr>
        <w:shd w:val="clear" w:color="auto" w:fill="FFFFFF"/>
        <w:spacing w:line="317" w:lineRule="exact"/>
        <w:ind w:right="7" w:firstLine="720"/>
        <w:jc w:val="both"/>
        <w:rPr>
          <w:bCs/>
          <w:spacing w:val="4"/>
        </w:rPr>
      </w:pPr>
      <w:r w:rsidRPr="00FF746C">
        <w:rPr>
          <w:bCs/>
          <w:spacing w:val="4"/>
        </w:rPr>
        <w:t xml:space="preserve">Среди </w:t>
      </w:r>
      <w:r w:rsidR="00C722FA">
        <w:rPr>
          <w:bCs/>
          <w:spacing w:val="4"/>
        </w:rPr>
        <w:t>36</w:t>
      </w:r>
      <w:r w:rsidRPr="00FF746C">
        <w:rPr>
          <w:bCs/>
          <w:spacing w:val="4"/>
        </w:rPr>
        <w:t xml:space="preserve"> учителей </w:t>
      </w:r>
      <w:r w:rsidR="006C23DE" w:rsidRPr="00FF746C">
        <w:rPr>
          <w:bCs/>
          <w:spacing w:val="4"/>
        </w:rPr>
        <w:t xml:space="preserve">начальных классов </w:t>
      </w:r>
      <w:r w:rsidRPr="00FF746C">
        <w:rPr>
          <w:bCs/>
          <w:spacing w:val="4"/>
        </w:rPr>
        <w:t xml:space="preserve">имеют высшую квалификационную категорию  </w:t>
      </w:r>
      <w:r w:rsidR="00C722FA">
        <w:rPr>
          <w:bCs/>
          <w:spacing w:val="4"/>
        </w:rPr>
        <w:t xml:space="preserve">6 </w:t>
      </w:r>
      <w:r w:rsidRPr="00FF746C">
        <w:rPr>
          <w:bCs/>
          <w:spacing w:val="4"/>
        </w:rPr>
        <w:t>человек, первую –</w:t>
      </w:r>
      <w:r w:rsidR="00C722FA">
        <w:rPr>
          <w:bCs/>
          <w:spacing w:val="4"/>
        </w:rPr>
        <w:t xml:space="preserve">13 </w:t>
      </w:r>
      <w:r w:rsidRPr="00FF746C">
        <w:rPr>
          <w:bCs/>
          <w:spacing w:val="4"/>
        </w:rPr>
        <w:t>человека</w:t>
      </w:r>
      <w:r w:rsidR="00034B86">
        <w:rPr>
          <w:bCs/>
          <w:spacing w:val="4"/>
        </w:rPr>
        <w:t>, что составляет 57</w:t>
      </w:r>
      <w:r w:rsidR="00343DBF" w:rsidRPr="00FF746C">
        <w:rPr>
          <w:bCs/>
          <w:spacing w:val="4"/>
        </w:rPr>
        <w:t>,5</w:t>
      </w:r>
      <w:r w:rsidR="00921D8D" w:rsidRPr="00FF746C">
        <w:rPr>
          <w:bCs/>
          <w:spacing w:val="4"/>
        </w:rPr>
        <w:t>% от общего количества учителей начальной школы</w:t>
      </w:r>
      <w:r w:rsidRPr="00FF746C">
        <w:rPr>
          <w:bCs/>
          <w:spacing w:val="4"/>
        </w:rPr>
        <w:t>.</w:t>
      </w:r>
    </w:p>
    <w:p w:rsidR="009964B8" w:rsidRPr="00FF746C" w:rsidRDefault="009964B8" w:rsidP="009964B8">
      <w:pPr>
        <w:shd w:val="clear" w:color="auto" w:fill="FFFFFF"/>
        <w:spacing w:line="317" w:lineRule="exact"/>
        <w:ind w:right="7" w:firstLine="720"/>
        <w:jc w:val="both"/>
      </w:pPr>
      <w:r w:rsidRPr="00FF746C">
        <w:rPr>
          <w:bCs/>
          <w:color w:val="000000"/>
          <w:spacing w:val="4"/>
        </w:rPr>
        <w:t xml:space="preserve">Педагогический коллектив начальной школы решал в </w:t>
      </w:r>
      <w:r w:rsidRPr="00FF746C">
        <w:rPr>
          <w:color w:val="000000"/>
          <w:spacing w:val="4"/>
        </w:rPr>
        <w:t>20</w:t>
      </w:r>
      <w:r w:rsidR="00C722FA">
        <w:rPr>
          <w:color w:val="000000"/>
          <w:spacing w:val="4"/>
        </w:rPr>
        <w:t>16</w:t>
      </w:r>
      <w:r w:rsidRPr="00FF746C">
        <w:rPr>
          <w:color w:val="000000"/>
          <w:spacing w:val="4"/>
        </w:rPr>
        <w:t>-</w:t>
      </w:r>
      <w:r w:rsidRPr="00FF746C">
        <w:rPr>
          <w:bCs/>
          <w:color w:val="000000"/>
        </w:rPr>
        <w:t>20</w:t>
      </w:r>
      <w:r w:rsidR="00C722FA">
        <w:rPr>
          <w:bCs/>
          <w:color w:val="000000"/>
        </w:rPr>
        <w:t>17</w:t>
      </w:r>
      <w:r w:rsidR="00F657E5" w:rsidRPr="00FF746C">
        <w:rPr>
          <w:bCs/>
          <w:color w:val="000000"/>
        </w:rPr>
        <w:t xml:space="preserve"> </w:t>
      </w:r>
      <w:r w:rsidRPr="00FF746C">
        <w:rPr>
          <w:bCs/>
          <w:color w:val="000000"/>
        </w:rPr>
        <w:t xml:space="preserve">учебном </w:t>
      </w:r>
      <w:r w:rsidRPr="00FF746C">
        <w:rPr>
          <w:color w:val="000000"/>
        </w:rPr>
        <w:t>году следующие образовательные и воспитательные задачи:</w:t>
      </w:r>
    </w:p>
    <w:p w:rsidR="009964B8" w:rsidRPr="00FF746C"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jc w:val="both"/>
      </w:pPr>
      <w:r w:rsidRPr="00FF746C">
        <w:rPr>
          <w:color w:val="000000"/>
          <w:spacing w:val="1"/>
        </w:rPr>
        <w:t xml:space="preserve">сохранение и улучшение здоровья учащихся; </w:t>
      </w:r>
    </w:p>
    <w:p w:rsidR="009964B8" w:rsidRPr="00FF746C"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jc w:val="both"/>
      </w:pPr>
      <w:r w:rsidRPr="00FF746C">
        <w:rPr>
          <w:color w:val="000000"/>
        </w:rPr>
        <w:t>гуманизация общеобразовательного процесса;</w:t>
      </w:r>
    </w:p>
    <w:p w:rsidR="009964B8" w:rsidRPr="00FF746C" w:rsidRDefault="009964B8" w:rsidP="004267E1">
      <w:pPr>
        <w:widowControl w:val="0"/>
        <w:numPr>
          <w:ilvl w:val="1"/>
          <w:numId w:val="9"/>
        </w:numPr>
        <w:shd w:val="clear" w:color="auto" w:fill="FFFFFF"/>
        <w:tabs>
          <w:tab w:val="clear" w:pos="1440"/>
          <w:tab w:val="num" w:pos="1701"/>
        </w:tabs>
        <w:autoSpaceDE w:val="0"/>
        <w:autoSpaceDN w:val="0"/>
        <w:adjustRightInd w:val="0"/>
        <w:spacing w:line="317" w:lineRule="exact"/>
        <w:ind w:left="0" w:right="7" w:firstLine="1080"/>
        <w:jc w:val="both"/>
      </w:pPr>
      <w:r w:rsidRPr="00FF746C">
        <w:rPr>
          <w:color w:val="000000"/>
        </w:rPr>
        <w:t xml:space="preserve">совершенствование режима обучения для удовлетворения образовательных </w:t>
      </w:r>
      <w:r w:rsidRPr="00FF746C">
        <w:rPr>
          <w:color w:val="000000"/>
        </w:rPr>
        <w:lastRenderedPageBreak/>
        <w:t>потребностей учащихся;</w:t>
      </w:r>
    </w:p>
    <w:p w:rsidR="00C86FF6" w:rsidRPr="00FF746C" w:rsidRDefault="009964B8" w:rsidP="00C86FF6">
      <w:pPr>
        <w:ind w:firstLine="720"/>
        <w:jc w:val="both"/>
      </w:pPr>
      <w:r w:rsidRPr="00FF746C">
        <w:rPr>
          <w:color w:val="000000"/>
        </w:rPr>
        <w:t>раскрытие творческого потенциала учащихся.</w:t>
      </w:r>
    </w:p>
    <w:p w:rsidR="00C86FF6" w:rsidRPr="00FF746C" w:rsidRDefault="00C86FF6" w:rsidP="00C86FF6">
      <w:pPr>
        <w:ind w:firstLine="720"/>
        <w:jc w:val="both"/>
      </w:pPr>
      <w:r w:rsidRPr="00FF746C">
        <w:t>Уровень начального  образования</w:t>
      </w:r>
      <w:r w:rsidR="00C722FA">
        <w:t xml:space="preserve"> </w:t>
      </w:r>
      <w:r w:rsidRPr="00FF746C">
        <w:t xml:space="preserve">представлен общеобразовательными классами, </w:t>
      </w:r>
      <w:r w:rsidR="00F657E5" w:rsidRPr="00FF746C">
        <w:t>гимназическими</w:t>
      </w:r>
      <w:r w:rsidRPr="00FF746C">
        <w:t xml:space="preserve"> классами. </w:t>
      </w:r>
    </w:p>
    <w:p w:rsidR="009964B8" w:rsidRPr="00FF746C" w:rsidRDefault="009964B8" w:rsidP="009964B8">
      <w:pPr>
        <w:shd w:val="clear" w:color="auto" w:fill="FFFFFF"/>
        <w:tabs>
          <w:tab w:val="left" w:pos="720"/>
        </w:tabs>
        <w:spacing w:line="317" w:lineRule="exact"/>
        <w:ind w:right="-143"/>
        <w:jc w:val="both"/>
        <w:rPr>
          <w:color w:val="000000"/>
        </w:rPr>
      </w:pPr>
      <w:r w:rsidRPr="00FF746C">
        <w:rPr>
          <w:color w:val="000000"/>
          <w:spacing w:val="-2"/>
        </w:rPr>
        <w:tab/>
      </w:r>
      <w:r w:rsidRPr="00FF746C">
        <w:rPr>
          <w:color w:val="000000"/>
        </w:rPr>
        <w:tab/>
        <w:t>Была продолжена работа по созданию условий здоровьесберегающей среды:</w:t>
      </w:r>
    </w:p>
    <w:p w:rsidR="009964B8" w:rsidRPr="00FF746C" w:rsidRDefault="009964B8" w:rsidP="004267E1">
      <w:pPr>
        <w:widowControl w:val="0"/>
        <w:numPr>
          <w:ilvl w:val="0"/>
          <w:numId w:val="10"/>
        </w:numPr>
        <w:shd w:val="clear" w:color="auto" w:fill="FFFFFF"/>
        <w:autoSpaceDE w:val="0"/>
        <w:autoSpaceDN w:val="0"/>
        <w:adjustRightInd w:val="0"/>
        <w:spacing w:line="317" w:lineRule="exact"/>
        <w:ind w:right="-143"/>
        <w:jc w:val="both"/>
        <w:rPr>
          <w:color w:val="000000"/>
        </w:rPr>
      </w:pPr>
      <w:r w:rsidRPr="00FF746C">
        <w:rPr>
          <w:color w:val="000000"/>
        </w:rPr>
        <w:t>учебные кабинеты, соответствующие нормам СанПИН</w:t>
      </w:r>
      <w:r w:rsidR="006C23DE" w:rsidRPr="00FF746C">
        <w:rPr>
          <w:color w:val="000000"/>
        </w:rPr>
        <w:t>;</w:t>
      </w:r>
    </w:p>
    <w:p w:rsidR="009964B8" w:rsidRPr="00FF746C" w:rsidRDefault="009964B8" w:rsidP="004267E1">
      <w:pPr>
        <w:widowControl w:val="0"/>
        <w:numPr>
          <w:ilvl w:val="0"/>
          <w:numId w:val="10"/>
        </w:numPr>
        <w:shd w:val="clear" w:color="auto" w:fill="FFFFFF"/>
        <w:autoSpaceDE w:val="0"/>
        <w:autoSpaceDN w:val="0"/>
        <w:adjustRightInd w:val="0"/>
        <w:spacing w:line="317" w:lineRule="exact"/>
        <w:ind w:right="-143"/>
        <w:jc w:val="both"/>
        <w:rPr>
          <w:color w:val="000000"/>
        </w:rPr>
      </w:pPr>
      <w:r w:rsidRPr="00FF746C">
        <w:rPr>
          <w:color w:val="000000"/>
        </w:rPr>
        <w:t>режим дня, учитывающий возрастные особенности младших школьников</w:t>
      </w:r>
      <w:r w:rsidR="006C23DE" w:rsidRPr="00FF746C">
        <w:rPr>
          <w:color w:val="000000"/>
        </w:rPr>
        <w:t>;</w:t>
      </w:r>
    </w:p>
    <w:p w:rsidR="009964B8" w:rsidRPr="00FF746C" w:rsidRDefault="009964B8" w:rsidP="004267E1">
      <w:pPr>
        <w:widowControl w:val="0"/>
        <w:numPr>
          <w:ilvl w:val="0"/>
          <w:numId w:val="10"/>
        </w:numPr>
        <w:shd w:val="clear" w:color="auto" w:fill="FFFFFF"/>
        <w:autoSpaceDE w:val="0"/>
        <w:autoSpaceDN w:val="0"/>
        <w:adjustRightInd w:val="0"/>
        <w:spacing w:line="317" w:lineRule="exact"/>
        <w:ind w:right="-143"/>
        <w:jc w:val="both"/>
        <w:rPr>
          <w:color w:val="000000"/>
        </w:rPr>
      </w:pPr>
      <w:r w:rsidRPr="00FF746C">
        <w:rPr>
          <w:color w:val="000000"/>
        </w:rPr>
        <w:t>проведение зарядки по утрам</w:t>
      </w:r>
      <w:r w:rsidR="006C23DE" w:rsidRPr="00FF746C">
        <w:rPr>
          <w:color w:val="000000"/>
        </w:rPr>
        <w:t>, физминуток и динамических пауз во время урока и между уроками;</w:t>
      </w:r>
    </w:p>
    <w:p w:rsidR="009964B8" w:rsidRPr="00FF746C" w:rsidRDefault="009964B8" w:rsidP="004267E1">
      <w:pPr>
        <w:widowControl w:val="0"/>
        <w:numPr>
          <w:ilvl w:val="0"/>
          <w:numId w:val="10"/>
        </w:numPr>
        <w:shd w:val="clear" w:color="auto" w:fill="FFFFFF"/>
        <w:autoSpaceDE w:val="0"/>
        <w:autoSpaceDN w:val="0"/>
        <w:adjustRightInd w:val="0"/>
        <w:spacing w:line="317" w:lineRule="exact"/>
        <w:ind w:right="-143"/>
        <w:jc w:val="both"/>
        <w:rPr>
          <w:color w:val="000000"/>
        </w:rPr>
      </w:pPr>
      <w:r w:rsidRPr="00FF746C">
        <w:rPr>
          <w:color w:val="000000"/>
        </w:rPr>
        <w:t xml:space="preserve">применение методик и </w:t>
      </w:r>
      <w:r w:rsidR="006C23DE" w:rsidRPr="00FF746C">
        <w:rPr>
          <w:color w:val="000000"/>
        </w:rPr>
        <w:t xml:space="preserve">здоровьесберегающих </w:t>
      </w:r>
      <w:r w:rsidRPr="00FF746C">
        <w:rPr>
          <w:color w:val="000000"/>
        </w:rPr>
        <w:t>технологий</w:t>
      </w:r>
      <w:r w:rsidR="006C23DE" w:rsidRPr="00FF746C">
        <w:rPr>
          <w:color w:val="000000"/>
        </w:rPr>
        <w:t>.</w:t>
      </w:r>
    </w:p>
    <w:p w:rsidR="009964B8" w:rsidRPr="00FF746C" w:rsidRDefault="009964B8" w:rsidP="009964B8"/>
    <w:p w:rsidR="00880067" w:rsidRPr="00C722FA" w:rsidRDefault="00C86FF6" w:rsidP="00880067">
      <w:pPr>
        <w:ind w:firstLine="720"/>
        <w:jc w:val="both"/>
      </w:pPr>
      <w:r w:rsidRPr="00C722FA">
        <w:t>Уровень основного среднего образования</w:t>
      </w:r>
      <w:r w:rsidR="00C543D2" w:rsidRPr="00C722FA">
        <w:rPr>
          <w:lang w:val="kk-KZ"/>
        </w:rPr>
        <w:t xml:space="preserve"> </w:t>
      </w:r>
      <w:r w:rsidR="00880067" w:rsidRPr="00C722FA">
        <w:t xml:space="preserve">представлен общеобразовательными классами, </w:t>
      </w:r>
      <w:r w:rsidR="00F657E5" w:rsidRPr="00C722FA">
        <w:t>гимназическими</w:t>
      </w:r>
      <w:r w:rsidR="00C543D2" w:rsidRPr="00C722FA">
        <w:t xml:space="preserve"> классами</w:t>
      </w:r>
      <w:r w:rsidR="00880067" w:rsidRPr="00C722FA">
        <w:t xml:space="preserve">. </w:t>
      </w:r>
    </w:p>
    <w:p w:rsidR="00880067" w:rsidRPr="00C722FA" w:rsidRDefault="00880067" w:rsidP="00880067">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981"/>
        <w:gridCol w:w="2981"/>
      </w:tblGrid>
      <w:tr w:rsidR="00DB21D2" w:rsidRPr="00C722FA" w:rsidTr="00FE2986">
        <w:tc>
          <w:tcPr>
            <w:tcW w:w="2976" w:type="dxa"/>
          </w:tcPr>
          <w:p w:rsidR="00DB21D2" w:rsidRPr="00C722FA" w:rsidRDefault="00DB21D2" w:rsidP="00D95A45">
            <w:pPr>
              <w:jc w:val="center"/>
            </w:pPr>
            <w:r w:rsidRPr="00C722FA">
              <w:t>Общеобразовательные</w:t>
            </w:r>
          </w:p>
        </w:tc>
        <w:tc>
          <w:tcPr>
            <w:tcW w:w="2981" w:type="dxa"/>
          </w:tcPr>
          <w:p w:rsidR="00DB21D2" w:rsidRPr="00C722FA" w:rsidRDefault="00DB21D2" w:rsidP="00D95A45">
            <w:pPr>
              <w:jc w:val="center"/>
            </w:pPr>
            <w:r w:rsidRPr="00C722FA">
              <w:t>Классы с углубленным изучением отдельных предметов.</w:t>
            </w:r>
          </w:p>
        </w:tc>
        <w:tc>
          <w:tcPr>
            <w:tcW w:w="2981" w:type="dxa"/>
          </w:tcPr>
          <w:p w:rsidR="00DB21D2" w:rsidRPr="00C722FA" w:rsidRDefault="00DB21D2" w:rsidP="00D95A45">
            <w:pPr>
              <w:jc w:val="center"/>
            </w:pPr>
            <w:r w:rsidRPr="00C722FA">
              <w:t>Гимназические классы</w:t>
            </w:r>
          </w:p>
        </w:tc>
      </w:tr>
      <w:tr w:rsidR="00DB21D2" w:rsidRPr="00C722FA" w:rsidTr="00FE2986">
        <w:tc>
          <w:tcPr>
            <w:tcW w:w="2976" w:type="dxa"/>
          </w:tcPr>
          <w:p w:rsidR="00DB21D2" w:rsidRPr="00C722FA" w:rsidRDefault="00DB21D2" w:rsidP="00F657E5">
            <w:pPr>
              <w:jc w:val="center"/>
              <w:rPr>
                <w:lang w:val="kk-KZ"/>
              </w:rPr>
            </w:pPr>
            <w:r w:rsidRPr="00C722FA">
              <w:t xml:space="preserve">5Б,В,Г,6Б,В, </w:t>
            </w:r>
            <w:r w:rsidR="00C543D2" w:rsidRPr="00C722FA">
              <w:rPr>
                <w:lang w:val="kk-KZ"/>
              </w:rPr>
              <w:t>Г,</w:t>
            </w:r>
            <w:r w:rsidR="00C543D2" w:rsidRPr="00C722FA">
              <w:t>7А,Б,В,8А,Б,В,9А,</w:t>
            </w:r>
            <w:r w:rsidR="00C543D2" w:rsidRPr="00C722FA">
              <w:rPr>
                <w:lang w:val="kk-KZ"/>
              </w:rPr>
              <w:t>Б,В</w:t>
            </w:r>
          </w:p>
        </w:tc>
        <w:tc>
          <w:tcPr>
            <w:tcW w:w="2981" w:type="dxa"/>
          </w:tcPr>
          <w:p w:rsidR="00DB21D2" w:rsidRPr="00C722FA" w:rsidRDefault="00C543D2" w:rsidP="00F657E5">
            <w:pPr>
              <w:jc w:val="center"/>
              <w:rPr>
                <w:lang w:val="kk-KZ"/>
              </w:rPr>
            </w:pPr>
            <w:r w:rsidRPr="00C722FA">
              <w:rPr>
                <w:lang w:val="kk-KZ"/>
              </w:rPr>
              <w:t>-</w:t>
            </w:r>
          </w:p>
        </w:tc>
        <w:tc>
          <w:tcPr>
            <w:tcW w:w="2981" w:type="dxa"/>
          </w:tcPr>
          <w:p w:rsidR="00DB21D2" w:rsidRPr="00C722FA" w:rsidRDefault="00DB21D2" w:rsidP="00F657E5">
            <w:pPr>
              <w:jc w:val="center"/>
            </w:pPr>
            <w:r w:rsidRPr="00C722FA">
              <w:t>5А,6А</w:t>
            </w:r>
          </w:p>
        </w:tc>
      </w:tr>
    </w:tbl>
    <w:p w:rsidR="00C86FF6" w:rsidRPr="0073598C" w:rsidRDefault="00C86FF6" w:rsidP="00F657E5">
      <w:pPr>
        <w:widowControl w:val="0"/>
        <w:spacing w:before="120"/>
        <w:jc w:val="both"/>
        <w:rPr>
          <w:lang w:val="kk-KZ"/>
        </w:rPr>
      </w:pPr>
    </w:p>
    <w:p w:rsidR="006C23DE" w:rsidRPr="00FF746C" w:rsidRDefault="006C23DE" w:rsidP="006C23DE">
      <w:pPr>
        <w:shd w:val="clear" w:color="auto" w:fill="FFFFFF"/>
        <w:spacing w:line="317" w:lineRule="exact"/>
        <w:ind w:right="7" w:firstLine="720"/>
        <w:jc w:val="both"/>
        <w:rPr>
          <w:bCs/>
          <w:spacing w:val="4"/>
        </w:rPr>
      </w:pPr>
      <w:r w:rsidRPr="00FF746C">
        <w:rPr>
          <w:bCs/>
          <w:spacing w:val="4"/>
        </w:rPr>
        <w:t xml:space="preserve">Среди  </w:t>
      </w:r>
      <w:r w:rsidR="00034B86">
        <w:rPr>
          <w:bCs/>
          <w:spacing w:val="4"/>
        </w:rPr>
        <w:t xml:space="preserve">47 </w:t>
      </w:r>
      <w:r w:rsidRPr="00FF746C">
        <w:rPr>
          <w:bCs/>
          <w:spacing w:val="4"/>
        </w:rPr>
        <w:t xml:space="preserve">учителей 5-9-х классов имеют высшую квалификационную категорию  </w:t>
      </w:r>
      <w:r w:rsidR="00034B86">
        <w:rPr>
          <w:bCs/>
          <w:spacing w:val="4"/>
        </w:rPr>
        <w:t xml:space="preserve">19 </w:t>
      </w:r>
      <w:r w:rsidRPr="00FF746C">
        <w:rPr>
          <w:bCs/>
          <w:spacing w:val="4"/>
        </w:rPr>
        <w:t xml:space="preserve">человек, первую –  </w:t>
      </w:r>
      <w:r w:rsidR="00034B86">
        <w:rPr>
          <w:bCs/>
          <w:spacing w:val="4"/>
        </w:rPr>
        <w:t>14</w:t>
      </w:r>
      <w:r w:rsidRPr="00FF746C">
        <w:rPr>
          <w:bCs/>
          <w:spacing w:val="4"/>
        </w:rPr>
        <w:t xml:space="preserve">   человека</w:t>
      </w:r>
      <w:r w:rsidR="00034B86">
        <w:rPr>
          <w:bCs/>
          <w:spacing w:val="4"/>
        </w:rPr>
        <w:t>, что составляет 70,2</w:t>
      </w:r>
      <w:r w:rsidR="00921D8D" w:rsidRPr="00FF746C">
        <w:rPr>
          <w:bCs/>
          <w:spacing w:val="4"/>
        </w:rPr>
        <w:t>% от общего количества учителей 5-9-х классов</w:t>
      </w:r>
      <w:r w:rsidRPr="00FF746C">
        <w:rPr>
          <w:bCs/>
          <w:spacing w:val="4"/>
        </w:rPr>
        <w:t>.</w:t>
      </w:r>
    </w:p>
    <w:p w:rsidR="00880067" w:rsidRPr="00FF746C" w:rsidRDefault="00C86FF6" w:rsidP="00880067">
      <w:pPr>
        <w:widowControl w:val="0"/>
        <w:spacing w:before="120"/>
        <w:ind w:firstLine="709"/>
        <w:jc w:val="both"/>
      </w:pPr>
      <w:r w:rsidRPr="00FF746C">
        <w:t>Уровень общего среднего образования</w:t>
      </w:r>
      <w:r w:rsidR="00880067" w:rsidRPr="00FF746C">
        <w:t xml:space="preserve"> представлен</w:t>
      </w:r>
      <w:r w:rsidR="00034B86">
        <w:t xml:space="preserve"> </w:t>
      </w:r>
      <w:r w:rsidR="00F657E5" w:rsidRPr="00FF746C">
        <w:t>профильными классами.</w:t>
      </w:r>
    </w:p>
    <w:p w:rsidR="006C23DE" w:rsidRPr="00FF746C" w:rsidRDefault="006C23DE" w:rsidP="006C23DE">
      <w:pPr>
        <w:shd w:val="clear" w:color="auto" w:fill="FFFFFF"/>
        <w:spacing w:line="317" w:lineRule="exact"/>
        <w:ind w:right="7" w:firstLine="720"/>
        <w:jc w:val="both"/>
        <w:rPr>
          <w:bCs/>
          <w:spacing w:val="4"/>
        </w:rPr>
      </w:pPr>
      <w:r w:rsidRPr="00FF746C">
        <w:rPr>
          <w:bCs/>
          <w:spacing w:val="4"/>
        </w:rPr>
        <w:t xml:space="preserve">Среди </w:t>
      </w:r>
      <w:r w:rsidR="00034B86">
        <w:rPr>
          <w:bCs/>
          <w:spacing w:val="4"/>
        </w:rPr>
        <w:t>26</w:t>
      </w:r>
      <w:r w:rsidRPr="00FF746C">
        <w:rPr>
          <w:bCs/>
          <w:spacing w:val="4"/>
        </w:rPr>
        <w:t xml:space="preserve"> учителей 10-11-х классов имеют высшую квалификационную категорию  </w:t>
      </w:r>
      <w:r w:rsidR="00034B86">
        <w:rPr>
          <w:bCs/>
          <w:spacing w:val="4"/>
        </w:rPr>
        <w:t>12 человек, первую – 10, что составляет 84,6</w:t>
      </w:r>
      <w:r w:rsidR="00921D8D" w:rsidRPr="00FF746C">
        <w:rPr>
          <w:bCs/>
          <w:spacing w:val="4"/>
        </w:rPr>
        <w:t xml:space="preserve"> % от общего количества учителей старших классов.</w:t>
      </w:r>
    </w:p>
    <w:p w:rsidR="00123B39" w:rsidRPr="00034B86" w:rsidRDefault="00123B39" w:rsidP="0073598C">
      <w:pPr>
        <w:pStyle w:val="3"/>
        <w:widowControl w:val="0"/>
        <w:ind w:left="0"/>
        <w:jc w:val="center"/>
        <w:rPr>
          <w:sz w:val="24"/>
          <w:szCs w:val="24"/>
          <w:lang w:val="kk-KZ"/>
        </w:rPr>
      </w:pPr>
      <w:r w:rsidRPr="00034B86">
        <w:rPr>
          <w:sz w:val="24"/>
          <w:szCs w:val="24"/>
        </w:rPr>
        <w:t>Мониторинг комплектования ориентированных классов в школе за три года.</w:t>
      </w:r>
    </w:p>
    <w:tbl>
      <w:tblPr>
        <w:tblStyle w:val="a8"/>
        <w:tblW w:w="0" w:type="auto"/>
        <w:tblLook w:val="04A0" w:firstRow="1" w:lastRow="0" w:firstColumn="1" w:lastColumn="0" w:noHBand="0" w:noVBand="1"/>
      </w:tblPr>
      <w:tblGrid>
        <w:gridCol w:w="1893"/>
        <w:gridCol w:w="1907"/>
        <w:gridCol w:w="1944"/>
        <w:gridCol w:w="1913"/>
      </w:tblGrid>
      <w:tr w:rsidR="000F5C24" w:rsidRPr="00034B86" w:rsidTr="00C543D2">
        <w:tc>
          <w:tcPr>
            <w:tcW w:w="1893" w:type="dxa"/>
          </w:tcPr>
          <w:p w:rsidR="000F5C24" w:rsidRPr="00034B86" w:rsidRDefault="000F5C24" w:rsidP="00256C35">
            <w:pPr>
              <w:rPr>
                <w:rFonts w:ascii="Times New Roman" w:hAnsi="Times New Roman" w:cs="Times New Roman"/>
              </w:rPr>
            </w:pPr>
            <w:r w:rsidRPr="00034B86">
              <w:rPr>
                <w:rFonts w:ascii="Times New Roman" w:hAnsi="Times New Roman" w:cs="Times New Roman"/>
              </w:rPr>
              <w:t>Учебные годы</w:t>
            </w:r>
          </w:p>
        </w:tc>
        <w:tc>
          <w:tcPr>
            <w:tcW w:w="1907" w:type="dxa"/>
          </w:tcPr>
          <w:p w:rsidR="000F5C24" w:rsidRPr="00034B86" w:rsidRDefault="000F5C24" w:rsidP="00256C35">
            <w:pPr>
              <w:rPr>
                <w:lang w:val="kk-KZ"/>
              </w:rPr>
            </w:pPr>
            <w:r w:rsidRPr="00034B86">
              <w:rPr>
                <w:lang w:val="kk-KZ"/>
              </w:rPr>
              <w:t>Гимназические классы</w:t>
            </w:r>
          </w:p>
        </w:tc>
        <w:tc>
          <w:tcPr>
            <w:tcW w:w="1944" w:type="dxa"/>
          </w:tcPr>
          <w:p w:rsidR="000F5C24" w:rsidRPr="00034B86" w:rsidRDefault="000F5C24" w:rsidP="00256C35">
            <w:r w:rsidRPr="00034B86">
              <w:t>Классы с углубленным изучением предметов</w:t>
            </w:r>
          </w:p>
        </w:tc>
        <w:tc>
          <w:tcPr>
            <w:tcW w:w="1913" w:type="dxa"/>
          </w:tcPr>
          <w:p w:rsidR="000F5C24" w:rsidRPr="00034B86" w:rsidRDefault="000F5C24" w:rsidP="00256C35">
            <w:r w:rsidRPr="00034B86">
              <w:t>Профильное обучение</w:t>
            </w:r>
          </w:p>
        </w:tc>
      </w:tr>
      <w:tr w:rsidR="00C543D2" w:rsidRPr="00034B86" w:rsidTr="00C543D2">
        <w:tc>
          <w:tcPr>
            <w:tcW w:w="1893" w:type="dxa"/>
          </w:tcPr>
          <w:p w:rsidR="00C543D2" w:rsidRPr="00034B86" w:rsidRDefault="00C543D2" w:rsidP="00C543D2">
            <w:pPr>
              <w:rPr>
                <w:rFonts w:ascii="Times New Roman" w:hAnsi="Times New Roman" w:cs="Times New Roman"/>
                <w:lang w:val="kk-KZ"/>
              </w:rPr>
            </w:pPr>
            <w:r w:rsidRPr="00034B86">
              <w:rPr>
                <w:rFonts w:ascii="Times New Roman" w:hAnsi="Times New Roman" w:cs="Times New Roman"/>
              </w:rPr>
              <w:t>201</w:t>
            </w:r>
            <w:r w:rsidRPr="00034B86">
              <w:rPr>
                <w:rFonts w:ascii="Times New Roman" w:hAnsi="Times New Roman" w:cs="Times New Roman"/>
                <w:lang w:val="kk-KZ"/>
              </w:rPr>
              <w:t>4</w:t>
            </w:r>
            <w:r w:rsidRPr="00034B86">
              <w:rPr>
                <w:rFonts w:ascii="Times New Roman" w:hAnsi="Times New Roman" w:cs="Times New Roman"/>
              </w:rPr>
              <w:t>-201</w:t>
            </w:r>
            <w:r w:rsidRPr="00034B86">
              <w:rPr>
                <w:rFonts w:ascii="Times New Roman" w:hAnsi="Times New Roman" w:cs="Times New Roman"/>
                <w:lang w:val="kk-KZ"/>
              </w:rPr>
              <w:t>5</w:t>
            </w:r>
          </w:p>
        </w:tc>
        <w:tc>
          <w:tcPr>
            <w:tcW w:w="1907" w:type="dxa"/>
          </w:tcPr>
          <w:p w:rsidR="00C543D2" w:rsidRPr="00034B86" w:rsidRDefault="00C543D2" w:rsidP="00C543D2">
            <w:pPr>
              <w:rPr>
                <w:lang w:val="kk-KZ"/>
              </w:rPr>
            </w:pPr>
            <w:r w:rsidRPr="00034B86">
              <w:t>6/</w:t>
            </w:r>
            <w:r w:rsidRPr="00034B86">
              <w:rPr>
                <w:lang w:val="kk-KZ"/>
              </w:rPr>
              <w:t>120</w:t>
            </w:r>
          </w:p>
        </w:tc>
        <w:tc>
          <w:tcPr>
            <w:tcW w:w="1944" w:type="dxa"/>
          </w:tcPr>
          <w:p w:rsidR="00C543D2" w:rsidRPr="00034B86" w:rsidRDefault="00C543D2" w:rsidP="00C543D2">
            <w:pPr>
              <w:rPr>
                <w:lang w:val="kk-KZ"/>
              </w:rPr>
            </w:pPr>
            <w:r w:rsidRPr="00034B86">
              <w:rPr>
                <w:lang w:val="kk-KZ"/>
              </w:rPr>
              <w:t>3</w:t>
            </w:r>
            <w:r w:rsidRPr="00034B86">
              <w:t>/</w:t>
            </w:r>
            <w:r w:rsidRPr="00034B86">
              <w:rPr>
                <w:lang w:val="kk-KZ"/>
              </w:rPr>
              <w:t>53</w:t>
            </w:r>
          </w:p>
        </w:tc>
        <w:tc>
          <w:tcPr>
            <w:tcW w:w="1913" w:type="dxa"/>
          </w:tcPr>
          <w:p w:rsidR="00C543D2" w:rsidRPr="00034B86" w:rsidRDefault="00C543D2" w:rsidP="00C543D2">
            <w:pPr>
              <w:rPr>
                <w:lang w:val="kk-KZ"/>
              </w:rPr>
            </w:pPr>
            <w:r w:rsidRPr="00034B86">
              <w:rPr>
                <w:lang w:val="kk-KZ"/>
              </w:rPr>
              <w:t>3</w:t>
            </w:r>
            <w:r w:rsidRPr="00034B86">
              <w:t>/</w:t>
            </w:r>
            <w:r w:rsidRPr="00034B86">
              <w:rPr>
                <w:lang w:val="kk-KZ"/>
              </w:rPr>
              <w:t>48</w:t>
            </w:r>
          </w:p>
        </w:tc>
      </w:tr>
      <w:tr w:rsidR="00C543D2" w:rsidRPr="00034B86" w:rsidTr="00C543D2">
        <w:tc>
          <w:tcPr>
            <w:tcW w:w="1893" w:type="dxa"/>
          </w:tcPr>
          <w:p w:rsidR="00C543D2" w:rsidRPr="00034B86" w:rsidRDefault="00C543D2" w:rsidP="00C543D2">
            <w:pPr>
              <w:rPr>
                <w:rFonts w:ascii="Times New Roman" w:hAnsi="Times New Roman" w:cs="Times New Roman"/>
                <w:lang w:val="kk-KZ"/>
              </w:rPr>
            </w:pPr>
            <w:r w:rsidRPr="00034B86">
              <w:rPr>
                <w:rFonts w:ascii="Times New Roman" w:hAnsi="Times New Roman" w:cs="Times New Roman"/>
              </w:rPr>
              <w:t>201</w:t>
            </w:r>
            <w:r w:rsidRPr="00034B86">
              <w:rPr>
                <w:rFonts w:ascii="Times New Roman" w:hAnsi="Times New Roman" w:cs="Times New Roman"/>
                <w:lang w:val="kk-KZ"/>
              </w:rPr>
              <w:t>5</w:t>
            </w:r>
            <w:r w:rsidRPr="00034B86">
              <w:rPr>
                <w:rFonts w:ascii="Times New Roman" w:hAnsi="Times New Roman" w:cs="Times New Roman"/>
              </w:rPr>
              <w:t>-201</w:t>
            </w:r>
            <w:r w:rsidRPr="00034B86">
              <w:rPr>
                <w:rFonts w:ascii="Times New Roman" w:hAnsi="Times New Roman" w:cs="Times New Roman"/>
                <w:lang w:val="kk-KZ"/>
              </w:rPr>
              <w:t>6</w:t>
            </w:r>
          </w:p>
        </w:tc>
        <w:tc>
          <w:tcPr>
            <w:tcW w:w="1907" w:type="dxa"/>
          </w:tcPr>
          <w:p w:rsidR="00C543D2" w:rsidRPr="00034B86" w:rsidRDefault="00C543D2" w:rsidP="00C543D2">
            <w:pPr>
              <w:rPr>
                <w:lang w:val="kk-KZ"/>
              </w:rPr>
            </w:pPr>
            <w:r w:rsidRPr="00034B86">
              <w:rPr>
                <w:lang w:val="kk-KZ"/>
              </w:rPr>
              <w:t>5</w:t>
            </w:r>
            <w:r w:rsidRPr="00034B86">
              <w:t>/</w:t>
            </w:r>
            <w:r w:rsidRPr="00034B86">
              <w:rPr>
                <w:lang w:val="kk-KZ"/>
              </w:rPr>
              <w:t>103</w:t>
            </w:r>
          </w:p>
        </w:tc>
        <w:tc>
          <w:tcPr>
            <w:tcW w:w="1944" w:type="dxa"/>
          </w:tcPr>
          <w:p w:rsidR="00C543D2" w:rsidRPr="00034B86" w:rsidRDefault="00C543D2" w:rsidP="00C543D2">
            <w:pPr>
              <w:rPr>
                <w:lang w:val="kk-KZ"/>
              </w:rPr>
            </w:pPr>
            <w:r w:rsidRPr="00034B86">
              <w:rPr>
                <w:lang w:val="kk-KZ"/>
              </w:rPr>
              <w:t>1</w:t>
            </w:r>
            <w:r w:rsidRPr="00034B86">
              <w:t>/</w:t>
            </w:r>
            <w:r w:rsidRPr="00034B86">
              <w:rPr>
                <w:lang w:val="kk-KZ"/>
              </w:rPr>
              <w:t>18</w:t>
            </w:r>
          </w:p>
        </w:tc>
        <w:tc>
          <w:tcPr>
            <w:tcW w:w="1913" w:type="dxa"/>
          </w:tcPr>
          <w:p w:rsidR="00C543D2" w:rsidRPr="00034B86" w:rsidRDefault="00C543D2" w:rsidP="00C543D2">
            <w:pPr>
              <w:rPr>
                <w:lang w:val="kk-KZ"/>
              </w:rPr>
            </w:pPr>
            <w:r w:rsidRPr="00034B86">
              <w:rPr>
                <w:lang w:val="kk-KZ"/>
              </w:rPr>
              <w:t>4</w:t>
            </w:r>
            <w:r w:rsidRPr="00034B86">
              <w:t>/</w:t>
            </w:r>
            <w:r w:rsidRPr="00034B86">
              <w:rPr>
                <w:lang w:val="kk-KZ"/>
              </w:rPr>
              <w:t>49</w:t>
            </w:r>
          </w:p>
        </w:tc>
      </w:tr>
      <w:tr w:rsidR="00C543D2" w:rsidRPr="00034B86" w:rsidTr="00C543D2">
        <w:tc>
          <w:tcPr>
            <w:tcW w:w="1893" w:type="dxa"/>
          </w:tcPr>
          <w:p w:rsidR="00C543D2" w:rsidRPr="00034B86" w:rsidRDefault="00C543D2" w:rsidP="00256C35">
            <w:pPr>
              <w:rPr>
                <w:rFonts w:ascii="Times New Roman" w:hAnsi="Times New Roman" w:cs="Times New Roman"/>
                <w:lang w:val="kk-KZ"/>
              </w:rPr>
            </w:pPr>
            <w:r w:rsidRPr="00034B86">
              <w:rPr>
                <w:rFonts w:ascii="Times New Roman" w:hAnsi="Times New Roman" w:cs="Times New Roman"/>
              </w:rPr>
              <w:t>201</w:t>
            </w:r>
            <w:r w:rsidR="002D6AA8" w:rsidRPr="00034B86">
              <w:rPr>
                <w:rFonts w:ascii="Times New Roman" w:hAnsi="Times New Roman" w:cs="Times New Roman"/>
                <w:lang w:val="kk-KZ"/>
              </w:rPr>
              <w:t>6</w:t>
            </w:r>
            <w:r w:rsidRPr="00034B86">
              <w:rPr>
                <w:rFonts w:ascii="Times New Roman" w:hAnsi="Times New Roman" w:cs="Times New Roman"/>
              </w:rPr>
              <w:t>-201</w:t>
            </w:r>
            <w:r w:rsidR="002D6AA8" w:rsidRPr="00034B86">
              <w:rPr>
                <w:rFonts w:ascii="Times New Roman" w:hAnsi="Times New Roman" w:cs="Times New Roman"/>
                <w:lang w:val="kk-KZ"/>
              </w:rPr>
              <w:t>7</w:t>
            </w:r>
          </w:p>
        </w:tc>
        <w:tc>
          <w:tcPr>
            <w:tcW w:w="1907" w:type="dxa"/>
          </w:tcPr>
          <w:p w:rsidR="00C543D2" w:rsidRPr="00034B86" w:rsidRDefault="002D6AA8" w:rsidP="00256C35">
            <w:pPr>
              <w:rPr>
                <w:lang w:val="kk-KZ"/>
              </w:rPr>
            </w:pPr>
            <w:r w:rsidRPr="00034B86">
              <w:rPr>
                <w:lang w:val="kk-KZ"/>
              </w:rPr>
              <w:t>4</w:t>
            </w:r>
            <w:r w:rsidR="00C543D2" w:rsidRPr="00034B86">
              <w:t>/</w:t>
            </w:r>
            <w:r w:rsidRPr="00034B86">
              <w:rPr>
                <w:lang w:val="kk-KZ"/>
              </w:rPr>
              <w:t>76</w:t>
            </w:r>
          </w:p>
        </w:tc>
        <w:tc>
          <w:tcPr>
            <w:tcW w:w="1944" w:type="dxa"/>
          </w:tcPr>
          <w:p w:rsidR="00C543D2" w:rsidRPr="00034B86" w:rsidRDefault="00C543D2" w:rsidP="00256C35">
            <w:pPr>
              <w:rPr>
                <w:lang w:val="kk-KZ"/>
              </w:rPr>
            </w:pPr>
          </w:p>
        </w:tc>
        <w:tc>
          <w:tcPr>
            <w:tcW w:w="1913" w:type="dxa"/>
          </w:tcPr>
          <w:p w:rsidR="00C543D2" w:rsidRPr="00034B86" w:rsidRDefault="00C543D2" w:rsidP="00256C35">
            <w:pPr>
              <w:rPr>
                <w:lang w:val="kk-KZ"/>
              </w:rPr>
            </w:pPr>
            <w:r w:rsidRPr="00034B86">
              <w:rPr>
                <w:lang w:val="kk-KZ"/>
              </w:rPr>
              <w:t>4</w:t>
            </w:r>
            <w:r w:rsidRPr="00034B86">
              <w:t>/</w:t>
            </w:r>
            <w:r w:rsidR="002D6AA8" w:rsidRPr="00034B86">
              <w:rPr>
                <w:lang w:val="kk-KZ"/>
              </w:rPr>
              <w:t>44</w:t>
            </w:r>
          </w:p>
        </w:tc>
      </w:tr>
    </w:tbl>
    <w:p w:rsidR="00FE295E" w:rsidRPr="00034B86" w:rsidRDefault="00256C35" w:rsidP="0073598C">
      <w:pPr>
        <w:pStyle w:val="3"/>
        <w:widowControl w:val="0"/>
        <w:ind w:left="0"/>
        <w:jc w:val="both"/>
        <w:rPr>
          <w:b/>
          <w:i/>
          <w:sz w:val="24"/>
          <w:szCs w:val="24"/>
        </w:rPr>
      </w:pPr>
      <w:r w:rsidRPr="00034B86">
        <w:rPr>
          <w:b/>
          <w:i/>
          <w:sz w:val="24"/>
          <w:szCs w:val="24"/>
        </w:rPr>
        <w:t xml:space="preserve">Вывод: наблюдается </w:t>
      </w:r>
      <w:r w:rsidR="00F4314C" w:rsidRPr="00034B86">
        <w:rPr>
          <w:b/>
          <w:i/>
          <w:sz w:val="24"/>
          <w:szCs w:val="24"/>
          <w:lang w:val="kk-KZ"/>
        </w:rPr>
        <w:t>уменьшение</w:t>
      </w:r>
      <w:r w:rsidRPr="00034B86">
        <w:rPr>
          <w:b/>
          <w:i/>
          <w:sz w:val="24"/>
          <w:szCs w:val="24"/>
        </w:rPr>
        <w:t xml:space="preserve"> численности </w:t>
      </w:r>
      <w:r w:rsidR="000F5C24" w:rsidRPr="00034B86">
        <w:rPr>
          <w:b/>
          <w:i/>
          <w:sz w:val="24"/>
          <w:szCs w:val="24"/>
        </w:rPr>
        <w:t xml:space="preserve">учащихся в </w:t>
      </w:r>
      <w:r w:rsidR="000F5C24" w:rsidRPr="00034B86">
        <w:rPr>
          <w:b/>
          <w:i/>
          <w:sz w:val="24"/>
          <w:szCs w:val="24"/>
          <w:lang w:val="kk-KZ"/>
        </w:rPr>
        <w:t>гимназических</w:t>
      </w:r>
      <w:r w:rsidR="00385526" w:rsidRPr="00034B86">
        <w:rPr>
          <w:b/>
          <w:i/>
          <w:sz w:val="24"/>
          <w:szCs w:val="24"/>
        </w:rPr>
        <w:t xml:space="preserve"> классах, стабильным остается количество классов - комплектовв профильной старшей школе.  </w:t>
      </w:r>
      <w:r w:rsidRPr="00034B86">
        <w:rPr>
          <w:b/>
          <w:i/>
          <w:sz w:val="24"/>
          <w:szCs w:val="24"/>
        </w:rPr>
        <w:t>В 20</w:t>
      </w:r>
      <w:r w:rsidR="00F4314C" w:rsidRPr="00034B86">
        <w:rPr>
          <w:b/>
          <w:i/>
          <w:sz w:val="24"/>
          <w:szCs w:val="24"/>
        </w:rPr>
        <w:t>1</w:t>
      </w:r>
      <w:r w:rsidR="002D6AA8" w:rsidRPr="00034B86">
        <w:rPr>
          <w:b/>
          <w:i/>
          <w:sz w:val="24"/>
          <w:szCs w:val="24"/>
          <w:lang w:val="kk-KZ"/>
        </w:rPr>
        <w:t>6</w:t>
      </w:r>
      <w:r w:rsidRPr="00034B86">
        <w:rPr>
          <w:b/>
          <w:i/>
          <w:sz w:val="24"/>
          <w:szCs w:val="24"/>
        </w:rPr>
        <w:t>-20</w:t>
      </w:r>
      <w:r w:rsidR="00F4314C" w:rsidRPr="00034B86">
        <w:rPr>
          <w:b/>
          <w:i/>
          <w:sz w:val="24"/>
          <w:szCs w:val="24"/>
        </w:rPr>
        <w:t>1</w:t>
      </w:r>
      <w:r w:rsidR="002D6AA8" w:rsidRPr="00034B86">
        <w:rPr>
          <w:b/>
          <w:i/>
          <w:sz w:val="24"/>
          <w:szCs w:val="24"/>
          <w:lang w:val="kk-KZ"/>
        </w:rPr>
        <w:t>7</w:t>
      </w:r>
      <w:r w:rsidRPr="00034B86">
        <w:rPr>
          <w:b/>
          <w:i/>
          <w:sz w:val="24"/>
          <w:szCs w:val="24"/>
        </w:rPr>
        <w:t xml:space="preserve"> учебном году  обучение в </w:t>
      </w:r>
      <w:r w:rsidR="00FE295E" w:rsidRPr="00034B86">
        <w:rPr>
          <w:b/>
          <w:i/>
          <w:sz w:val="24"/>
          <w:szCs w:val="24"/>
        </w:rPr>
        <w:t>школе</w:t>
      </w:r>
      <w:r w:rsidRPr="00034B86">
        <w:rPr>
          <w:b/>
          <w:i/>
          <w:sz w:val="24"/>
          <w:szCs w:val="24"/>
        </w:rPr>
        <w:t xml:space="preserve"> осуществлялось по </w:t>
      </w:r>
      <w:r w:rsidR="00F4314C" w:rsidRPr="00034B86">
        <w:rPr>
          <w:b/>
          <w:i/>
          <w:sz w:val="24"/>
          <w:szCs w:val="24"/>
          <w:lang w:val="kk-KZ"/>
        </w:rPr>
        <w:t>естественно</w:t>
      </w:r>
      <w:r w:rsidR="0073598C" w:rsidRPr="00034B86">
        <w:rPr>
          <w:b/>
          <w:i/>
          <w:sz w:val="24"/>
          <w:szCs w:val="24"/>
          <w:lang w:val="kk-KZ"/>
        </w:rPr>
        <w:t>-</w:t>
      </w:r>
      <w:r w:rsidR="00F4314C" w:rsidRPr="00034B86">
        <w:rPr>
          <w:b/>
          <w:i/>
          <w:sz w:val="24"/>
          <w:szCs w:val="24"/>
          <w:lang w:val="kk-KZ"/>
        </w:rPr>
        <w:t xml:space="preserve">математическому </w:t>
      </w:r>
      <w:r w:rsidR="00F4314C" w:rsidRPr="00034B86">
        <w:rPr>
          <w:b/>
          <w:i/>
          <w:sz w:val="24"/>
          <w:szCs w:val="24"/>
        </w:rPr>
        <w:t>профил</w:t>
      </w:r>
      <w:r w:rsidR="00F4314C" w:rsidRPr="00034B86">
        <w:rPr>
          <w:b/>
          <w:i/>
          <w:sz w:val="24"/>
          <w:szCs w:val="24"/>
          <w:lang w:val="kk-KZ"/>
        </w:rPr>
        <w:t xml:space="preserve">ю. </w:t>
      </w:r>
      <w:r w:rsidR="00385526" w:rsidRPr="00034B86">
        <w:rPr>
          <w:b/>
          <w:i/>
          <w:sz w:val="24"/>
          <w:szCs w:val="24"/>
        </w:rPr>
        <w:t>Следует обратить внимание на расширение сети классов с углубленным изучением предметов.</w:t>
      </w:r>
    </w:p>
    <w:p w:rsidR="00F64273" w:rsidRPr="00FF746C" w:rsidRDefault="00880067" w:rsidP="00774261">
      <w:pPr>
        <w:spacing w:before="120" w:after="120"/>
        <w:ind w:left="1855"/>
        <w:jc w:val="both"/>
      </w:pPr>
      <w:r w:rsidRPr="00FF746C">
        <w:rPr>
          <w:b/>
          <w:i/>
          <w:u w:val="single"/>
        </w:rPr>
        <w:t>Структура управления</w:t>
      </w:r>
      <w:r w:rsidR="00F64273" w:rsidRPr="00FF746C">
        <w:rPr>
          <w:b/>
          <w:i/>
          <w:u w:val="single"/>
        </w:rPr>
        <w:t>.</w:t>
      </w:r>
    </w:p>
    <w:p w:rsidR="00880067" w:rsidRPr="00FF746C" w:rsidRDefault="00880067" w:rsidP="00F64273">
      <w:pPr>
        <w:spacing w:before="120" w:after="120"/>
        <w:jc w:val="both"/>
      </w:pPr>
      <w:r w:rsidRPr="00FF746C">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rsidR="00880067" w:rsidRPr="00FF746C" w:rsidRDefault="00880067" w:rsidP="00880067">
      <w:pPr>
        <w:pStyle w:val="af"/>
        <w:jc w:val="both"/>
        <w:rPr>
          <w:rFonts w:ascii="Times New Roman" w:hAnsi="Times New Roman"/>
          <w:sz w:val="24"/>
          <w:szCs w:val="24"/>
        </w:rPr>
      </w:pPr>
      <w:r w:rsidRPr="00FF746C">
        <w:rPr>
          <w:rFonts w:ascii="Times New Roman" w:hAnsi="Times New Roman"/>
          <w:sz w:val="24"/>
          <w:szCs w:val="24"/>
        </w:rPr>
        <w:t xml:space="preserve">Регулярно работающими коллегиальными органами в </w:t>
      </w:r>
      <w:r w:rsidR="00E108AE" w:rsidRPr="00FF746C">
        <w:rPr>
          <w:rFonts w:ascii="Times New Roman" w:hAnsi="Times New Roman"/>
          <w:sz w:val="24"/>
          <w:szCs w:val="24"/>
        </w:rPr>
        <w:t>школе</w:t>
      </w:r>
      <w:r w:rsidRPr="00FF746C">
        <w:rPr>
          <w:rFonts w:ascii="Times New Roman" w:hAnsi="Times New Roman"/>
          <w:sz w:val="24"/>
          <w:szCs w:val="24"/>
        </w:rPr>
        <w:t xml:space="preserve"> являются педагогический совет (собирается 5-6 раз в год) и методический совет (4 раза в год)</w:t>
      </w:r>
      <w:r w:rsidRPr="00FF746C">
        <w:rPr>
          <w:sz w:val="24"/>
          <w:szCs w:val="24"/>
        </w:rPr>
        <w:t xml:space="preserve">, </w:t>
      </w:r>
      <w:r w:rsidRPr="00FF746C">
        <w:rPr>
          <w:rFonts w:ascii="Times New Roman" w:hAnsi="Times New Roman"/>
          <w:sz w:val="24"/>
          <w:szCs w:val="24"/>
        </w:rPr>
        <w:t>который в свою очередь опирается на работу методических объединений. Педагогический совет рассматривает вопросы, освещающие 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rsidR="00880067" w:rsidRPr="00FF746C" w:rsidRDefault="00880067" w:rsidP="00880067">
      <w:pPr>
        <w:pStyle w:val="ae"/>
        <w:spacing w:before="0" w:beforeAutospacing="0" w:after="0" w:afterAutospacing="0"/>
        <w:ind w:firstLine="540"/>
      </w:pPr>
      <w:r w:rsidRPr="00FF746C">
        <w:t xml:space="preserve">Управление </w:t>
      </w:r>
      <w:r w:rsidR="00E108AE" w:rsidRPr="00FF746C">
        <w:t>школой</w:t>
      </w:r>
      <w:r w:rsidRPr="00FF746C">
        <w:t xml:space="preserve"> осуществляется на нескольких уровнях.</w:t>
      </w:r>
    </w:p>
    <w:p w:rsidR="00880067" w:rsidRPr="00FF746C" w:rsidRDefault="00880067" w:rsidP="00880067">
      <w:pPr>
        <w:pStyle w:val="ae"/>
        <w:spacing w:before="0" w:beforeAutospacing="0" w:after="0" w:afterAutospacing="0"/>
        <w:ind w:firstLine="539"/>
        <w:jc w:val="both"/>
      </w:pPr>
      <w:r w:rsidRPr="00FF746C">
        <w:t xml:space="preserve">На </w:t>
      </w:r>
      <w:r w:rsidRPr="00FF746C">
        <w:rPr>
          <w:i/>
          <w:iCs/>
        </w:rPr>
        <w:t>оперативном</w:t>
      </w:r>
      <w:r w:rsidRPr="00FF746C">
        <w:t xml:space="preserve"> уровне </w:t>
      </w:r>
      <w:r w:rsidR="00E108AE" w:rsidRPr="00FF746C">
        <w:t>школой</w:t>
      </w:r>
      <w:r w:rsidRPr="00FF746C">
        <w:t xml:space="preserve"> руководит </w:t>
      </w:r>
      <w:r w:rsidRPr="00FF746C">
        <w:rPr>
          <w:u w:val="single"/>
        </w:rPr>
        <w:t>директор</w:t>
      </w:r>
      <w:r w:rsidRPr="00FF746C">
        <w:t xml:space="preserve"> и </w:t>
      </w:r>
      <w:r w:rsidRPr="00FF746C">
        <w:rPr>
          <w:u w:val="single"/>
        </w:rPr>
        <w:t>Педагогический совет</w:t>
      </w:r>
      <w:r w:rsidRPr="00FF746C">
        <w:t xml:space="preserve">. </w:t>
      </w:r>
      <w:r w:rsidRPr="00FF746C">
        <w:tab/>
      </w:r>
    </w:p>
    <w:p w:rsidR="00880067" w:rsidRPr="00FF746C" w:rsidRDefault="00880067" w:rsidP="00880067">
      <w:pPr>
        <w:pStyle w:val="ae"/>
        <w:spacing w:before="0" w:beforeAutospacing="0" w:after="0" w:afterAutospacing="0"/>
        <w:ind w:firstLine="539"/>
        <w:jc w:val="both"/>
      </w:pPr>
      <w:r w:rsidRPr="00FF746C">
        <w:lastRenderedPageBreak/>
        <w:t xml:space="preserve">На уровне </w:t>
      </w:r>
      <w:r w:rsidRPr="00FF746C">
        <w:rPr>
          <w:i/>
          <w:iCs/>
        </w:rPr>
        <w:t>самоуправления</w:t>
      </w:r>
      <w:r w:rsidRPr="00FF746C">
        <w:t xml:space="preserve"> учащихся ведущая роль принадлежит </w:t>
      </w:r>
      <w:r w:rsidRPr="00FF746C">
        <w:rPr>
          <w:u w:val="single"/>
        </w:rPr>
        <w:t>Школьному</w:t>
      </w:r>
      <w:r w:rsidR="00BA582C">
        <w:rPr>
          <w:u w:val="single"/>
        </w:rPr>
        <w:t xml:space="preserve"> </w:t>
      </w:r>
      <w:r w:rsidRPr="00FF746C">
        <w:rPr>
          <w:u w:val="single"/>
        </w:rPr>
        <w:t>П</w:t>
      </w:r>
      <w:r w:rsidR="00E108AE" w:rsidRPr="00FF746C">
        <w:rPr>
          <w:u w:val="single"/>
        </w:rPr>
        <w:t>арламенту</w:t>
      </w:r>
      <w:r w:rsidRPr="00FF746C">
        <w:t>, включающему представителей всех параллелей</w:t>
      </w:r>
      <w:r w:rsidR="00BA582C">
        <w:t xml:space="preserve"> </w:t>
      </w:r>
      <w:r w:rsidRPr="00FF746C">
        <w:t>классов.</w:t>
      </w:r>
    </w:p>
    <w:p w:rsidR="00880067" w:rsidRPr="00FF746C" w:rsidRDefault="00880067" w:rsidP="00880067">
      <w:pPr>
        <w:pStyle w:val="ae"/>
        <w:spacing w:before="120" w:beforeAutospacing="0" w:after="0" w:afterAutospacing="0"/>
        <w:ind w:firstLine="539"/>
        <w:jc w:val="both"/>
      </w:pPr>
      <w:r w:rsidRPr="00FF746C">
        <w:t xml:space="preserve">На </w:t>
      </w:r>
      <w:r w:rsidRPr="00FF746C">
        <w:rPr>
          <w:i/>
        </w:rPr>
        <w:t>научно-методическом</w:t>
      </w:r>
      <w:r w:rsidRPr="00FF746C">
        <w:t xml:space="preserve"> уровне </w:t>
      </w:r>
      <w:r w:rsidR="00E108AE" w:rsidRPr="00FF746C">
        <w:t>школой</w:t>
      </w:r>
      <w:r w:rsidRPr="00FF746C">
        <w:t xml:space="preserve"> руководит </w:t>
      </w:r>
      <w:r w:rsidRPr="00FF746C">
        <w:rPr>
          <w:u w:val="single"/>
        </w:rPr>
        <w:t>Методический совет.</w:t>
      </w:r>
    </w:p>
    <w:p w:rsidR="009673B3" w:rsidRDefault="009673B3" w:rsidP="006C23DE">
      <w:pPr>
        <w:ind w:left="360"/>
        <w:jc w:val="both"/>
        <w:rPr>
          <w:b/>
          <w:u w:val="single"/>
        </w:rPr>
      </w:pPr>
    </w:p>
    <w:p w:rsidR="009A39FE" w:rsidRPr="00FF746C" w:rsidRDefault="009A39FE" w:rsidP="006C23DE">
      <w:pPr>
        <w:ind w:left="360"/>
        <w:jc w:val="both"/>
        <w:rPr>
          <w:b/>
          <w:u w:val="single"/>
        </w:rPr>
      </w:pPr>
      <w:r w:rsidRPr="00FF746C">
        <w:rPr>
          <w:b/>
          <w:u w:val="single"/>
        </w:rPr>
        <w:t>Анализ кадровых условий</w:t>
      </w:r>
      <w:r w:rsidR="00B11844" w:rsidRPr="00FF746C">
        <w:rPr>
          <w:b/>
          <w:u w:val="single"/>
        </w:rPr>
        <w:t>.</w:t>
      </w:r>
    </w:p>
    <w:p w:rsidR="0021781E" w:rsidRPr="00FF746C" w:rsidRDefault="0021781E" w:rsidP="00CE03E5">
      <w:pPr>
        <w:pStyle w:val="23"/>
        <w:spacing w:after="0" w:line="240" w:lineRule="auto"/>
        <w:ind w:left="0" w:firstLine="720"/>
        <w:jc w:val="both"/>
      </w:pPr>
      <w:r w:rsidRPr="00FF746C">
        <w:t xml:space="preserve">Анализ кадрового состава свидетельствует том, что в </w:t>
      </w:r>
      <w:r w:rsidR="00847149" w:rsidRPr="00FF746C">
        <w:t>школ</w:t>
      </w:r>
      <w:r w:rsidRPr="00FF746C">
        <w:t xml:space="preserve">е работают опытные, высококвалифицированные специалисты. Это позволяет реализовывать программу начального, </w:t>
      </w:r>
      <w:r w:rsidR="00847149" w:rsidRPr="00FF746C">
        <w:t xml:space="preserve">основного </w:t>
      </w:r>
      <w:r w:rsidRPr="00FF746C">
        <w:t>среднего</w:t>
      </w:r>
      <w:r w:rsidR="00847149" w:rsidRPr="00FF746C">
        <w:t xml:space="preserve"> и общего среднего</w:t>
      </w:r>
      <w:r w:rsidRPr="00FF746C">
        <w:t xml:space="preserve"> уровней, а также профильного обучения. </w:t>
      </w:r>
    </w:p>
    <w:p w:rsidR="0021781E" w:rsidRPr="00FF746C" w:rsidRDefault="0021781E" w:rsidP="004B3676">
      <w:pPr>
        <w:pStyle w:val="a6"/>
        <w:ind w:left="0" w:firstLine="708"/>
        <w:jc w:val="both"/>
        <w:rPr>
          <w:sz w:val="24"/>
          <w:szCs w:val="24"/>
          <w:lang w:val="kk-KZ"/>
        </w:rPr>
      </w:pPr>
      <w:r w:rsidRPr="00FF746C">
        <w:rPr>
          <w:sz w:val="24"/>
          <w:szCs w:val="24"/>
        </w:rPr>
        <w:t>В 20</w:t>
      </w:r>
      <w:r w:rsidR="00BA582C">
        <w:rPr>
          <w:sz w:val="24"/>
          <w:szCs w:val="24"/>
        </w:rPr>
        <w:t>16</w:t>
      </w:r>
      <w:r w:rsidRPr="00FF746C">
        <w:rPr>
          <w:sz w:val="24"/>
          <w:szCs w:val="24"/>
        </w:rPr>
        <w:t>-20</w:t>
      </w:r>
      <w:r w:rsidR="00C40459" w:rsidRPr="00FF746C">
        <w:rPr>
          <w:sz w:val="24"/>
          <w:szCs w:val="24"/>
        </w:rPr>
        <w:t>1</w:t>
      </w:r>
      <w:r w:rsidR="00BA582C">
        <w:rPr>
          <w:sz w:val="24"/>
          <w:szCs w:val="24"/>
        </w:rPr>
        <w:t>7</w:t>
      </w:r>
      <w:r w:rsidRPr="00FF746C">
        <w:rPr>
          <w:sz w:val="24"/>
          <w:szCs w:val="24"/>
        </w:rPr>
        <w:t xml:space="preserve"> учебном году </w:t>
      </w:r>
      <w:r w:rsidR="00622C22" w:rsidRPr="00FF746C">
        <w:rPr>
          <w:sz w:val="24"/>
          <w:szCs w:val="24"/>
        </w:rPr>
        <w:t xml:space="preserve">одним из направлений </w:t>
      </w:r>
      <w:r w:rsidRPr="00FF746C">
        <w:rPr>
          <w:sz w:val="24"/>
          <w:szCs w:val="24"/>
        </w:rPr>
        <w:t>работы методических объединений и администрации явля</w:t>
      </w:r>
      <w:r w:rsidR="00622C22" w:rsidRPr="00FF746C">
        <w:rPr>
          <w:sz w:val="24"/>
          <w:szCs w:val="24"/>
        </w:rPr>
        <w:t xml:space="preserve">лось </w:t>
      </w:r>
      <w:r w:rsidRPr="00FF746C">
        <w:rPr>
          <w:sz w:val="24"/>
          <w:szCs w:val="24"/>
        </w:rPr>
        <w:t xml:space="preserve">постоянное совершенствование педагогического мастерства учительских кадров через курсовую систему повышения квалификации. В этом году прошли курсовую переподготовку  </w:t>
      </w:r>
      <w:r w:rsidR="008275C6">
        <w:rPr>
          <w:sz w:val="24"/>
          <w:szCs w:val="24"/>
          <w:lang w:val="kk-KZ"/>
        </w:rPr>
        <w:t>24</w:t>
      </w:r>
      <w:r w:rsidRPr="00FF746C">
        <w:rPr>
          <w:sz w:val="24"/>
          <w:szCs w:val="24"/>
        </w:rPr>
        <w:t xml:space="preserve">  человек</w:t>
      </w:r>
      <w:r w:rsidR="009249C5" w:rsidRPr="00FF746C">
        <w:rPr>
          <w:sz w:val="24"/>
          <w:szCs w:val="24"/>
        </w:rPr>
        <w:t xml:space="preserve">а </w:t>
      </w:r>
      <w:r w:rsidRPr="00FF746C">
        <w:rPr>
          <w:sz w:val="24"/>
          <w:szCs w:val="24"/>
        </w:rPr>
        <w:t>(</w:t>
      </w:r>
      <w:r w:rsidR="008275C6">
        <w:rPr>
          <w:sz w:val="24"/>
          <w:szCs w:val="24"/>
        </w:rPr>
        <w:t>34,2</w:t>
      </w:r>
      <w:r w:rsidRPr="00FF746C">
        <w:rPr>
          <w:sz w:val="24"/>
          <w:szCs w:val="24"/>
        </w:rPr>
        <w:t>%)</w:t>
      </w:r>
      <w:r w:rsidR="008275C6">
        <w:rPr>
          <w:sz w:val="24"/>
          <w:szCs w:val="24"/>
          <w:lang w:val="kk-KZ"/>
        </w:rPr>
        <w:t>, а также в данное время 3 учителя проходят курсы по полиязычию.</w:t>
      </w:r>
    </w:p>
    <w:tbl>
      <w:tblPr>
        <w:tblStyle w:val="50"/>
        <w:tblW w:w="10740" w:type="dxa"/>
        <w:tblLayout w:type="fixed"/>
        <w:tblLook w:val="04A0" w:firstRow="1" w:lastRow="0" w:firstColumn="1" w:lastColumn="0" w:noHBand="0" w:noVBand="1"/>
      </w:tblPr>
      <w:tblGrid>
        <w:gridCol w:w="674"/>
        <w:gridCol w:w="1986"/>
        <w:gridCol w:w="1845"/>
        <w:gridCol w:w="6235"/>
      </w:tblGrid>
      <w:tr w:rsidR="00F4314C" w:rsidRPr="00FF746C" w:rsidTr="002A45E3">
        <w:tc>
          <w:tcPr>
            <w:tcW w:w="674"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w:t>
            </w:r>
          </w:p>
        </w:tc>
        <w:tc>
          <w:tcPr>
            <w:tcW w:w="1986"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Ф.И.О. учителя</w:t>
            </w:r>
          </w:p>
        </w:tc>
        <w:tc>
          <w:tcPr>
            <w:tcW w:w="184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предмет</w:t>
            </w:r>
          </w:p>
        </w:tc>
        <w:tc>
          <w:tcPr>
            <w:tcW w:w="623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Тема</w:t>
            </w:r>
          </w:p>
        </w:tc>
      </w:tr>
      <w:tr w:rsidR="00F4314C" w:rsidRPr="00FF746C" w:rsidTr="002A45E3">
        <w:tc>
          <w:tcPr>
            <w:tcW w:w="674"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1</w:t>
            </w:r>
          </w:p>
        </w:tc>
        <w:tc>
          <w:tcPr>
            <w:tcW w:w="1986"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Умиржанова Гульсагира Муратовна</w:t>
            </w:r>
          </w:p>
        </w:tc>
        <w:tc>
          <w:tcPr>
            <w:tcW w:w="184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самопознание</w:t>
            </w:r>
          </w:p>
        </w:tc>
        <w:tc>
          <w:tcPr>
            <w:tcW w:w="6235" w:type="dxa"/>
          </w:tcPr>
          <w:p w:rsidR="00F4314C" w:rsidRPr="008275C6" w:rsidRDefault="00DA009D" w:rsidP="00F4314C">
            <w:pPr>
              <w:rPr>
                <w:rFonts w:ascii="Times New Roman" w:hAnsi="Times New Roman" w:cs="Times New Roman"/>
                <w:sz w:val="24"/>
                <w:szCs w:val="24"/>
              </w:rPr>
            </w:pPr>
            <w:r w:rsidRPr="008275C6">
              <w:rPr>
                <w:rFonts w:ascii="Times New Roman" w:hAnsi="Times New Roman" w:cs="Times New Roman"/>
                <w:sz w:val="24"/>
                <w:szCs w:val="24"/>
              </w:rPr>
              <w:t>«Научно-методические основы преподавания предмета «Самопознание»</w:t>
            </w:r>
            <w:r w:rsidRPr="008275C6">
              <w:rPr>
                <w:rFonts w:ascii="Times New Roman" w:hAnsi="Times New Roman" w:cs="Times New Roman"/>
                <w:sz w:val="24"/>
                <w:szCs w:val="24"/>
                <w:lang w:val="kk-KZ"/>
              </w:rPr>
              <w:t>, третий базовый уровень</w:t>
            </w:r>
          </w:p>
        </w:tc>
      </w:tr>
      <w:tr w:rsidR="00F4314C" w:rsidRPr="00FF746C" w:rsidTr="002A45E3">
        <w:tc>
          <w:tcPr>
            <w:tcW w:w="674"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2</w:t>
            </w:r>
          </w:p>
        </w:tc>
        <w:tc>
          <w:tcPr>
            <w:tcW w:w="1986" w:type="dxa"/>
          </w:tcPr>
          <w:p w:rsidR="00F4314C" w:rsidRPr="008275C6" w:rsidRDefault="00DA009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Мусина Салтанат Социаловна</w:t>
            </w:r>
          </w:p>
        </w:tc>
        <w:tc>
          <w:tcPr>
            <w:tcW w:w="184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самопознание</w:t>
            </w:r>
          </w:p>
        </w:tc>
        <w:tc>
          <w:tcPr>
            <w:tcW w:w="6235" w:type="dxa"/>
          </w:tcPr>
          <w:p w:rsidR="00F4314C" w:rsidRPr="008275C6" w:rsidRDefault="00F4314C" w:rsidP="00F4314C">
            <w:pPr>
              <w:rPr>
                <w:rFonts w:ascii="Times New Roman" w:hAnsi="Times New Roman" w:cs="Times New Roman"/>
                <w:sz w:val="24"/>
                <w:szCs w:val="24"/>
              </w:rPr>
            </w:pPr>
            <w:r w:rsidRPr="008275C6">
              <w:rPr>
                <w:rFonts w:ascii="Times New Roman" w:hAnsi="Times New Roman" w:cs="Times New Roman"/>
                <w:sz w:val="24"/>
                <w:szCs w:val="24"/>
              </w:rPr>
              <w:t>«Научно-методические основы преподавания предмета «Самопознание»</w:t>
            </w:r>
            <w:r w:rsidR="0010571E" w:rsidRPr="008275C6">
              <w:rPr>
                <w:rFonts w:ascii="Times New Roman" w:hAnsi="Times New Roman" w:cs="Times New Roman"/>
                <w:sz w:val="24"/>
                <w:szCs w:val="24"/>
                <w:lang w:val="kk-KZ"/>
              </w:rPr>
              <w:t>, третий базовый уровень</w:t>
            </w:r>
          </w:p>
        </w:tc>
      </w:tr>
      <w:tr w:rsidR="00F4314C" w:rsidRPr="00DA009D" w:rsidTr="002A45E3">
        <w:tc>
          <w:tcPr>
            <w:tcW w:w="674" w:type="dxa"/>
          </w:tcPr>
          <w:p w:rsidR="00F4314C"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3</w:t>
            </w:r>
          </w:p>
        </w:tc>
        <w:tc>
          <w:tcPr>
            <w:tcW w:w="1986" w:type="dxa"/>
          </w:tcPr>
          <w:p w:rsidR="00F4314C" w:rsidRPr="008275C6" w:rsidRDefault="00DA009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Сыздыков Азамат Жанайдарович</w:t>
            </w:r>
          </w:p>
        </w:tc>
        <w:tc>
          <w:tcPr>
            <w:tcW w:w="1845" w:type="dxa"/>
          </w:tcPr>
          <w:p w:rsidR="00F4314C" w:rsidRPr="008275C6" w:rsidRDefault="00DA009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директор</w:t>
            </w:r>
          </w:p>
        </w:tc>
        <w:tc>
          <w:tcPr>
            <w:tcW w:w="6235" w:type="dxa"/>
          </w:tcPr>
          <w:p w:rsidR="00F4314C" w:rsidRPr="008275C6" w:rsidRDefault="00DA009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В рамках обновления содержания образования  РК</w:t>
            </w:r>
          </w:p>
        </w:tc>
      </w:tr>
      <w:tr w:rsidR="008E6D7D" w:rsidRPr="00DA009D" w:rsidTr="002A45E3">
        <w:tc>
          <w:tcPr>
            <w:tcW w:w="674"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4</w:t>
            </w:r>
          </w:p>
        </w:tc>
        <w:tc>
          <w:tcPr>
            <w:tcW w:w="1986"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Кыстаубаева Гульсим Рашитовна</w:t>
            </w:r>
          </w:p>
        </w:tc>
        <w:tc>
          <w:tcPr>
            <w:tcW w:w="184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ЗДУВР</w:t>
            </w:r>
          </w:p>
        </w:tc>
        <w:tc>
          <w:tcPr>
            <w:tcW w:w="6235" w:type="dxa"/>
          </w:tcPr>
          <w:p w:rsidR="008E6D7D" w:rsidRPr="008275C6" w:rsidRDefault="008E6D7D">
            <w:pPr>
              <w:rPr>
                <w:rFonts w:ascii="Times New Roman" w:hAnsi="Times New Roman" w:cs="Times New Roman"/>
                <w:sz w:val="24"/>
                <w:szCs w:val="24"/>
              </w:rPr>
            </w:pPr>
            <w:r w:rsidRPr="008275C6">
              <w:rPr>
                <w:rFonts w:ascii="Times New Roman" w:hAnsi="Times New Roman" w:cs="Times New Roman"/>
                <w:sz w:val="24"/>
                <w:szCs w:val="24"/>
                <w:lang w:val="kk-KZ"/>
              </w:rPr>
              <w:t>В рамках обновления содержания образования  РК</w:t>
            </w:r>
          </w:p>
        </w:tc>
      </w:tr>
      <w:tr w:rsidR="008E6D7D" w:rsidRPr="00035C77" w:rsidTr="002A45E3">
        <w:tc>
          <w:tcPr>
            <w:tcW w:w="674" w:type="dxa"/>
          </w:tcPr>
          <w:p w:rsidR="008E6D7D" w:rsidRPr="008275C6" w:rsidRDefault="008E6D7D" w:rsidP="00F4314C">
            <w:pPr>
              <w:rPr>
                <w:rFonts w:ascii="Times New Roman" w:hAnsi="Times New Roman" w:cs="Times New Roman"/>
                <w:sz w:val="24"/>
                <w:szCs w:val="24"/>
              </w:rPr>
            </w:pPr>
            <w:r w:rsidRPr="008275C6">
              <w:rPr>
                <w:rFonts w:ascii="Times New Roman" w:hAnsi="Times New Roman" w:cs="Times New Roman"/>
                <w:sz w:val="24"/>
                <w:szCs w:val="24"/>
              </w:rPr>
              <w:t>5</w:t>
            </w:r>
          </w:p>
        </w:tc>
        <w:tc>
          <w:tcPr>
            <w:tcW w:w="1986"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Ешенова Гульнара Нурлыбековна </w:t>
            </w:r>
          </w:p>
        </w:tc>
        <w:tc>
          <w:tcPr>
            <w:tcW w:w="184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ЗДУВР координатор</w:t>
            </w:r>
          </w:p>
        </w:tc>
        <w:tc>
          <w:tcPr>
            <w:tcW w:w="6235" w:type="dxa"/>
          </w:tcPr>
          <w:p w:rsidR="008E6D7D" w:rsidRPr="008275C6" w:rsidRDefault="008E6D7D">
            <w:pPr>
              <w:rPr>
                <w:rFonts w:ascii="Times New Roman" w:hAnsi="Times New Roman" w:cs="Times New Roman"/>
                <w:sz w:val="24"/>
                <w:szCs w:val="24"/>
              </w:rPr>
            </w:pPr>
            <w:r w:rsidRPr="008275C6">
              <w:rPr>
                <w:rFonts w:ascii="Times New Roman" w:hAnsi="Times New Roman" w:cs="Times New Roman"/>
                <w:sz w:val="24"/>
                <w:szCs w:val="24"/>
                <w:lang w:val="kk-KZ"/>
              </w:rPr>
              <w:t>В рамках обновления содержания образования  РК</w:t>
            </w:r>
          </w:p>
        </w:tc>
      </w:tr>
      <w:tr w:rsidR="008E6D7D" w:rsidRPr="00035C77" w:rsidTr="002A45E3">
        <w:tc>
          <w:tcPr>
            <w:tcW w:w="674" w:type="dxa"/>
          </w:tcPr>
          <w:p w:rsidR="008E6D7D" w:rsidRPr="008275C6" w:rsidRDefault="008E6D7D" w:rsidP="00F4314C">
            <w:pPr>
              <w:rPr>
                <w:rFonts w:ascii="Times New Roman" w:hAnsi="Times New Roman" w:cs="Times New Roman"/>
                <w:sz w:val="24"/>
                <w:szCs w:val="24"/>
              </w:rPr>
            </w:pPr>
            <w:r w:rsidRPr="008275C6">
              <w:rPr>
                <w:rFonts w:ascii="Times New Roman" w:hAnsi="Times New Roman" w:cs="Times New Roman"/>
                <w:sz w:val="24"/>
                <w:szCs w:val="24"/>
              </w:rPr>
              <w:t>6</w:t>
            </w:r>
          </w:p>
        </w:tc>
        <w:tc>
          <w:tcPr>
            <w:tcW w:w="1986" w:type="dxa"/>
          </w:tcPr>
          <w:p w:rsidR="008E6D7D" w:rsidRPr="008275C6" w:rsidRDefault="008E6D7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Ешенова Гульнара Нурлыбековна </w:t>
            </w:r>
          </w:p>
        </w:tc>
        <w:tc>
          <w:tcPr>
            <w:tcW w:w="1845" w:type="dxa"/>
          </w:tcPr>
          <w:p w:rsidR="008E6D7D" w:rsidRPr="008275C6" w:rsidRDefault="008E6D7D" w:rsidP="008E6D7D">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ЗДУВР </w:t>
            </w:r>
          </w:p>
        </w:tc>
        <w:tc>
          <w:tcPr>
            <w:tcW w:w="6235" w:type="dxa"/>
          </w:tcPr>
          <w:p w:rsidR="008E6D7D" w:rsidRPr="008275C6" w:rsidRDefault="008E6D7D" w:rsidP="00A75E91">
            <w:pPr>
              <w:rPr>
                <w:rFonts w:ascii="Times New Roman" w:hAnsi="Times New Roman" w:cs="Times New Roman"/>
                <w:sz w:val="24"/>
                <w:szCs w:val="24"/>
              </w:rPr>
            </w:pPr>
            <w:r w:rsidRPr="008275C6">
              <w:rPr>
                <w:rFonts w:ascii="Times New Roman" w:hAnsi="Times New Roman" w:cs="Times New Roman"/>
                <w:sz w:val="24"/>
                <w:szCs w:val="24"/>
                <w:lang w:val="kk-KZ"/>
              </w:rPr>
              <w:t>В рамках обновления содержания образования  РК</w:t>
            </w:r>
          </w:p>
        </w:tc>
      </w:tr>
      <w:tr w:rsidR="008E6D7D" w:rsidRPr="00FF746C" w:rsidTr="002A45E3">
        <w:tc>
          <w:tcPr>
            <w:tcW w:w="674"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7</w:t>
            </w:r>
          </w:p>
        </w:tc>
        <w:tc>
          <w:tcPr>
            <w:tcW w:w="1986"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Курмашева Айгуль Кубешовна</w:t>
            </w:r>
          </w:p>
        </w:tc>
        <w:tc>
          <w:tcPr>
            <w:tcW w:w="184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ЗДУВР</w:t>
            </w:r>
          </w:p>
        </w:tc>
        <w:tc>
          <w:tcPr>
            <w:tcW w:w="623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«Педагогическая квалиметрия в системе управления качеством образования»</w:t>
            </w:r>
          </w:p>
        </w:tc>
      </w:tr>
      <w:tr w:rsidR="008E6D7D" w:rsidRPr="00FF746C" w:rsidTr="002A45E3">
        <w:tc>
          <w:tcPr>
            <w:tcW w:w="674"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8</w:t>
            </w:r>
          </w:p>
        </w:tc>
        <w:tc>
          <w:tcPr>
            <w:tcW w:w="1986"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Капбасова Гульбану Каирбековна</w:t>
            </w:r>
          </w:p>
        </w:tc>
        <w:tc>
          <w:tcPr>
            <w:tcW w:w="184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Школьные координаторы</w:t>
            </w:r>
          </w:p>
        </w:tc>
        <w:tc>
          <w:tcPr>
            <w:tcW w:w="6235" w:type="dxa"/>
          </w:tcPr>
          <w:p w:rsidR="008E6D7D" w:rsidRPr="008275C6" w:rsidRDefault="008E6D7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«Рефлексия в практике»</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9</w:t>
            </w: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Олжаева Мырзагуль Олжаевна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Школьные координаторы</w:t>
            </w:r>
          </w:p>
        </w:tc>
        <w:tc>
          <w:tcPr>
            <w:tcW w:w="623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«Рефлексия в практике»</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10</w:t>
            </w:r>
          </w:p>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Мухина Лариса Александровна</w:t>
            </w:r>
          </w:p>
        </w:tc>
        <w:tc>
          <w:tcPr>
            <w:tcW w:w="184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11</w:t>
            </w:r>
          </w:p>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Картова Мадина Манаповна</w:t>
            </w:r>
          </w:p>
        </w:tc>
        <w:tc>
          <w:tcPr>
            <w:tcW w:w="184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12</w:t>
            </w:r>
          </w:p>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Бекет Гульнар Аманкуловна</w:t>
            </w:r>
          </w:p>
        </w:tc>
        <w:tc>
          <w:tcPr>
            <w:tcW w:w="184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13</w:t>
            </w:r>
          </w:p>
          <w:p w:rsidR="002A45E3" w:rsidRPr="008275C6" w:rsidRDefault="002A45E3" w:rsidP="00F4314C">
            <w:pPr>
              <w:rPr>
                <w:rFonts w:ascii="Times New Roman" w:hAnsi="Times New Roman" w:cs="Times New Roman"/>
                <w:sz w:val="24"/>
                <w:szCs w:val="24"/>
                <w:lang w:val="kk-KZ"/>
              </w:rPr>
            </w:pPr>
          </w:p>
          <w:p w:rsidR="002A45E3" w:rsidRPr="008275C6" w:rsidRDefault="002A45E3" w:rsidP="00F4314C">
            <w:pPr>
              <w:rPr>
                <w:rFonts w:ascii="Times New Roman" w:hAnsi="Times New Roman" w:cs="Times New Roman"/>
                <w:sz w:val="24"/>
                <w:szCs w:val="24"/>
                <w:lang w:val="kk-KZ"/>
              </w:rPr>
            </w:pP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Алишева Арай Сериковна</w:t>
            </w:r>
          </w:p>
        </w:tc>
        <w:tc>
          <w:tcPr>
            <w:tcW w:w="1845"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035C77"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lastRenderedPageBreak/>
              <w:t>14</w:t>
            </w:r>
          </w:p>
        </w:tc>
        <w:tc>
          <w:tcPr>
            <w:tcW w:w="1986" w:type="dxa"/>
          </w:tcPr>
          <w:p w:rsidR="002A45E3" w:rsidRPr="008275C6" w:rsidRDefault="002A45E3" w:rsidP="00D7335A">
            <w:pPr>
              <w:rPr>
                <w:rFonts w:ascii="Times New Roman" w:hAnsi="Times New Roman" w:cs="Times New Roman"/>
                <w:sz w:val="24"/>
                <w:szCs w:val="24"/>
                <w:lang w:val="kk-KZ"/>
              </w:rPr>
            </w:pPr>
            <w:r w:rsidRPr="008275C6">
              <w:rPr>
                <w:rFonts w:ascii="Times New Roman" w:hAnsi="Times New Roman" w:cs="Times New Roman"/>
                <w:sz w:val="24"/>
                <w:szCs w:val="24"/>
                <w:lang w:val="kk-KZ"/>
              </w:rPr>
              <w:t>Нуралиева Бахыт Жумагазиевна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035C77"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15</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Олжаева Мырзакуль Олжаевна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16</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Воробьева Людмила Алексеевна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17</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Скворчевская Елена Арнольдовна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2A45E3" w:rsidRPr="008275C6" w:rsidRDefault="002A45E3">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18</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Ахметов Максут Жумабаевич</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робототехника</w:t>
            </w:r>
          </w:p>
        </w:tc>
        <w:tc>
          <w:tcPr>
            <w:tcW w:w="6235" w:type="dxa"/>
          </w:tcPr>
          <w:p w:rsidR="002A45E3" w:rsidRPr="008275C6" w:rsidRDefault="002A45E3">
            <w:pPr>
              <w:rPr>
                <w:rFonts w:ascii="Times New Roman" w:hAnsi="Times New Roman" w:cs="Times New Roman"/>
                <w:sz w:val="24"/>
                <w:szCs w:val="24"/>
                <w:lang w:val="kk-KZ"/>
              </w:rPr>
            </w:pP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19</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Альжанова Асемгуль Габдулмуликовна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Казахский язык </w:t>
            </w:r>
          </w:p>
        </w:tc>
        <w:tc>
          <w:tcPr>
            <w:tcW w:w="6235" w:type="dxa"/>
          </w:tcPr>
          <w:p w:rsidR="002A45E3" w:rsidRPr="008275C6" w:rsidRDefault="002A45E3">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20</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Кыстаубаева Гульсим Рашитовна</w:t>
            </w:r>
          </w:p>
        </w:tc>
        <w:tc>
          <w:tcPr>
            <w:tcW w:w="184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Казахский язык </w:t>
            </w:r>
          </w:p>
        </w:tc>
        <w:tc>
          <w:tcPr>
            <w:tcW w:w="6235" w:type="dxa"/>
          </w:tcPr>
          <w:p w:rsidR="002A45E3" w:rsidRPr="008275C6" w:rsidRDefault="002A45E3"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2A45E3" w:rsidRPr="00FF746C" w:rsidTr="002A45E3">
        <w:tc>
          <w:tcPr>
            <w:tcW w:w="674" w:type="dxa"/>
          </w:tcPr>
          <w:p w:rsidR="002A45E3"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21</w:t>
            </w:r>
          </w:p>
        </w:tc>
        <w:tc>
          <w:tcPr>
            <w:tcW w:w="1986" w:type="dxa"/>
          </w:tcPr>
          <w:p w:rsidR="002A45E3" w:rsidRPr="008275C6" w:rsidRDefault="002A45E3"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Мухина Лариса Александровна</w:t>
            </w:r>
          </w:p>
        </w:tc>
        <w:tc>
          <w:tcPr>
            <w:tcW w:w="1845" w:type="dxa"/>
          </w:tcPr>
          <w:p w:rsidR="002A45E3"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ИЗО</w:t>
            </w:r>
          </w:p>
        </w:tc>
        <w:tc>
          <w:tcPr>
            <w:tcW w:w="6235" w:type="dxa"/>
          </w:tcPr>
          <w:p w:rsidR="002A45E3"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Образовательная программа обучения в рамках обновления содержания образования</w:t>
            </w:r>
          </w:p>
        </w:tc>
      </w:tr>
      <w:tr w:rsidR="00366D89" w:rsidRPr="00366D89"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22</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Аскарова Алия Сабитовна</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Химия и биология</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«Интерактивные методы обучения в различных предметных областях»</w:t>
            </w:r>
          </w:p>
        </w:tc>
      </w:tr>
      <w:tr w:rsidR="00366D89" w:rsidRPr="00366D89"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23</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Бережная Любовь Васильевна</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Физика </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«Современные образовательные технологии в преподавании предмета «Физика»</w:t>
            </w:r>
          </w:p>
        </w:tc>
      </w:tr>
      <w:tr w:rsidR="00366D89" w:rsidRPr="007C2560"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24</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Кайдаров Сагадат Шарипович</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НВП</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«Әскери іс негіздері» және «Тіршілік ету қауіпсіздігінегіздері» пәндері бойынша кәсіби-педагогикалық қызметті ұйымдастыру» </w:t>
            </w:r>
          </w:p>
        </w:tc>
      </w:tr>
      <w:tr w:rsidR="00366D89" w:rsidRPr="007C2560"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25</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Кайдаров Сагадат Шарипович</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ФВ</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«Дене шынықтыру сабақтарында оқушылардың салауатты өмір салтын қалыптастыру»</w:t>
            </w:r>
          </w:p>
        </w:tc>
      </w:tr>
      <w:tr w:rsidR="00366D89" w:rsidRPr="00366D89" w:rsidTr="002A45E3">
        <w:tc>
          <w:tcPr>
            <w:tcW w:w="674" w:type="dxa"/>
          </w:tcPr>
          <w:p w:rsidR="00366D89"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26</w:t>
            </w:r>
          </w:p>
        </w:tc>
        <w:tc>
          <w:tcPr>
            <w:tcW w:w="1986" w:type="dxa"/>
          </w:tcPr>
          <w:p w:rsidR="00366D89" w:rsidRPr="008275C6" w:rsidRDefault="00366D89"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Воробьева Людмила Алексеевна</w:t>
            </w:r>
          </w:p>
        </w:tc>
        <w:tc>
          <w:tcPr>
            <w:tcW w:w="184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366D89" w:rsidRPr="008275C6" w:rsidRDefault="00366D89"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«Формирование функциональной грамотности младших школьников </w:t>
            </w:r>
            <w:r w:rsidR="000051ED" w:rsidRPr="008275C6">
              <w:rPr>
                <w:rFonts w:ascii="Times New Roman" w:hAnsi="Times New Roman" w:cs="Times New Roman"/>
                <w:sz w:val="24"/>
                <w:szCs w:val="24"/>
                <w:lang w:val="kk-KZ"/>
              </w:rPr>
              <w:t>на уроках в начальной школе»</w:t>
            </w:r>
          </w:p>
        </w:tc>
      </w:tr>
      <w:tr w:rsidR="000051ED" w:rsidRPr="00366D89" w:rsidTr="002A45E3">
        <w:tc>
          <w:tcPr>
            <w:tcW w:w="674" w:type="dxa"/>
          </w:tcPr>
          <w:p w:rsidR="000051ED"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27</w:t>
            </w:r>
          </w:p>
        </w:tc>
        <w:tc>
          <w:tcPr>
            <w:tcW w:w="1986" w:type="dxa"/>
          </w:tcPr>
          <w:p w:rsidR="000051ED" w:rsidRPr="008275C6" w:rsidRDefault="000051E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Базылбаева Индира Егинбаевна</w:t>
            </w:r>
          </w:p>
        </w:tc>
        <w:tc>
          <w:tcPr>
            <w:tcW w:w="1845" w:type="dxa"/>
          </w:tcPr>
          <w:p w:rsidR="000051ED" w:rsidRPr="008275C6" w:rsidRDefault="000051E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 xml:space="preserve">Русский язык </w:t>
            </w:r>
          </w:p>
        </w:tc>
        <w:tc>
          <w:tcPr>
            <w:tcW w:w="6235" w:type="dxa"/>
          </w:tcPr>
          <w:p w:rsidR="000051ED" w:rsidRPr="008275C6" w:rsidRDefault="000051ED" w:rsidP="000051ED">
            <w:pPr>
              <w:rPr>
                <w:rFonts w:ascii="Times New Roman" w:hAnsi="Times New Roman" w:cs="Times New Roman"/>
                <w:sz w:val="24"/>
                <w:szCs w:val="24"/>
              </w:rPr>
            </w:pPr>
            <w:r w:rsidRPr="008275C6">
              <w:rPr>
                <w:rFonts w:ascii="Times New Roman" w:hAnsi="Times New Roman" w:cs="Times New Roman"/>
                <w:sz w:val="24"/>
                <w:szCs w:val="24"/>
                <w:lang w:val="kk-KZ"/>
              </w:rPr>
              <w:t xml:space="preserve">«Использование возможностей интерактивного оборудования в учебном процессе с ПО </w:t>
            </w:r>
            <w:r w:rsidRPr="008275C6">
              <w:rPr>
                <w:rFonts w:ascii="Times New Roman" w:hAnsi="Times New Roman" w:cs="Times New Roman"/>
                <w:sz w:val="24"/>
                <w:szCs w:val="24"/>
                <w:lang w:val="en-US"/>
              </w:rPr>
              <w:t>ActivInspire</w:t>
            </w:r>
            <w:r w:rsidRPr="008275C6">
              <w:rPr>
                <w:rFonts w:ascii="Times New Roman" w:hAnsi="Times New Roman" w:cs="Times New Roman"/>
                <w:sz w:val="24"/>
                <w:szCs w:val="24"/>
              </w:rPr>
              <w:t>»</w:t>
            </w:r>
          </w:p>
        </w:tc>
      </w:tr>
      <w:tr w:rsidR="000051ED" w:rsidRPr="00366D89" w:rsidTr="002A45E3">
        <w:tc>
          <w:tcPr>
            <w:tcW w:w="674" w:type="dxa"/>
          </w:tcPr>
          <w:p w:rsidR="000051ED"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28</w:t>
            </w:r>
          </w:p>
        </w:tc>
        <w:tc>
          <w:tcPr>
            <w:tcW w:w="1986" w:type="dxa"/>
          </w:tcPr>
          <w:p w:rsidR="000051ED" w:rsidRPr="008275C6" w:rsidRDefault="000051E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Абенова Азиза Жумабаевна</w:t>
            </w:r>
          </w:p>
        </w:tc>
        <w:tc>
          <w:tcPr>
            <w:tcW w:w="1845" w:type="dxa"/>
          </w:tcPr>
          <w:p w:rsidR="000051ED" w:rsidRPr="008275C6" w:rsidRDefault="000051E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Начальные классы</w:t>
            </w:r>
          </w:p>
        </w:tc>
        <w:tc>
          <w:tcPr>
            <w:tcW w:w="6235" w:type="dxa"/>
          </w:tcPr>
          <w:p w:rsidR="000051ED" w:rsidRPr="008275C6" w:rsidRDefault="000051ED">
            <w:pPr>
              <w:rPr>
                <w:rFonts w:ascii="Times New Roman" w:hAnsi="Times New Roman" w:cs="Times New Roman"/>
                <w:sz w:val="24"/>
                <w:szCs w:val="24"/>
              </w:rPr>
            </w:pPr>
            <w:r w:rsidRPr="008275C6">
              <w:rPr>
                <w:rFonts w:ascii="Times New Roman" w:hAnsi="Times New Roman" w:cs="Times New Roman"/>
                <w:sz w:val="24"/>
                <w:szCs w:val="24"/>
                <w:lang w:val="kk-KZ"/>
              </w:rPr>
              <w:t xml:space="preserve">«Использование возможностей интерактивного оборудования в учебном процессе с ПО </w:t>
            </w:r>
            <w:r w:rsidRPr="008275C6">
              <w:rPr>
                <w:rFonts w:ascii="Times New Roman" w:hAnsi="Times New Roman" w:cs="Times New Roman"/>
                <w:sz w:val="24"/>
                <w:szCs w:val="24"/>
                <w:lang w:val="en-US"/>
              </w:rPr>
              <w:t>ActivInspire</w:t>
            </w:r>
            <w:r w:rsidRPr="008275C6">
              <w:rPr>
                <w:rFonts w:ascii="Times New Roman" w:hAnsi="Times New Roman" w:cs="Times New Roman"/>
                <w:sz w:val="24"/>
                <w:szCs w:val="24"/>
              </w:rPr>
              <w:t>»</w:t>
            </w:r>
          </w:p>
        </w:tc>
      </w:tr>
      <w:tr w:rsidR="000051ED" w:rsidRPr="00366D89" w:rsidTr="002A45E3">
        <w:tc>
          <w:tcPr>
            <w:tcW w:w="674" w:type="dxa"/>
          </w:tcPr>
          <w:p w:rsidR="000051ED"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29</w:t>
            </w:r>
          </w:p>
        </w:tc>
        <w:tc>
          <w:tcPr>
            <w:tcW w:w="1986" w:type="dxa"/>
          </w:tcPr>
          <w:p w:rsidR="000051ED" w:rsidRPr="008275C6" w:rsidRDefault="000051E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Аспанова Анара Мухамедовна</w:t>
            </w:r>
          </w:p>
        </w:tc>
        <w:tc>
          <w:tcPr>
            <w:tcW w:w="1845" w:type="dxa"/>
          </w:tcPr>
          <w:p w:rsidR="000051ED" w:rsidRPr="008275C6" w:rsidRDefault="000051E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математика</w:t>
            </w:r>
          </w:p>
        </w:tc>
        <w:tc>
          <w:tcPr>
            <w:tcW w:w="6235" w:type="dxa"/>
          </w:tcPr>
          <w:p w:rsidR="000051ED" w:rsidRPr="008275C6" w:rsidRDefault="000051ED">
            <w:pPr>
              <w:rPr>
                <w:rFonts w:ascii="Times New Roman" w:hAnsi="Times New Roman" w:cs="Times New Roman"/>
                <w:sz w:val="24"/>
                <w:szCs w:val="24"/>
              </w:rPr>
            </w:pPr>
            <w:r w:rsidRPr="008275C6">
              <w:rPr>
                <w:rFonts w:ascii="Times New Roman" w:hAnsi="Times New Roman" w:cs="Times New Roman"/>
                <w:sz w:val="24"/>
                <w:szCs w:val="24"/>
                <w:lang w:val="kk-KZ"/>
              </w:rPr>
              <w:t xml:space="preserve">«Использование возможностей интерактивного оборудования в учебном процессе с ПО </w:t>
            </w:r>
            <w:r w:rsidRPr="008275C6">
              <w:rPr>
                <w:rFonts w:ascii="Times New Roman" w:hAnsi="Times New Roman" w:cs="Times New Roman"/>
                <w:sz w:val="24"/>
                <w:szCs w:val="24"/>
                <w:lang w:val="en-US"/>
              </w:rPr>
              <w:t>ActivInspire</w:t>
            </w:r>
            <w:r w:rsidRPr="008275C6">
              <w:rPr>
                <w:rFonts w:ascii="Times New Roman" w:hAnsi="Times New Roman" w:cs="Times New Roman"/>
                <w:sz w:val="24"/>
                <w:szCs w:val="24"/>
              </w:rPr>
              <w:t>»</w:t>
            </w:r>
          </w:p>
        </w:tc>
      </w:tr>
      <w:tr w:rsidR="000051ED" w:rsidRPr="00366D89" w:rsidTr="002A45E3">
        <w:tc>
          <w:tcPr>
            <w:tcW w:w="674" w:type="dxa"/>
          </w:tcPr>
          <w:p w:rsidR="000051ED" w:rsidRPr="008275C6" w:rsidRDefault="000742EB"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30</w:t>
            </w:r>
          </w:p>
        </w:tc>
        <w:tc>
          <w:tcPr>
            <w:tcW w:w="1986" w:type="dxa"/>
          </w:tcPr>
          <w:p w:rsidR="000051ED" w:rsidRPr="008275C6" w:rsidRDefault="000051ED" w:rsidP="00F4314C">
            <w:pPr>
              <w:rPr>
                <w:rFonts w:ascii="Times New Roman" w:hAnsi="Times New Roman" w:cs="Times New Roman"/>
                <w:sz w:val="24"/>
                <w:szCs w:val="24"/>
                <w:lang w:val="kk-KZ"/>
              </w:rPr>
            </w:pPr>
            <w:r w:rsidRPr="008275C6">
              <w:rPr>
                <w:rFonts w:ascii="Times New Roman" w:hAnsi="Times New Roman" w:cs="Times New Roman"/>
                <w:sz w:val="24"/>
                <w:szCs w:val="24"/>
                <w:lang w:val="kk-KZ"/>
              </w:rPr>
              <w:t>Медетова Лаура Рамазановна</w:t>
            </w:r>
          </w:p>
        </w:tc>
        <w:tc>
          <w:tcPr>
            <w:tcW w:w="1845" w:type="dxa"/>
          </w:tcPr>
          <w:p w:rsidR="000051ED" w:rsidRPr="008275C6" w:rsidRDefault="000051ED" w:rsidP="00A75E91">
            <w:pPr>
              <w:rPr>
                <w:rFonts w:ascii="Times New Roman" w:hAnsi="Times New Roman" w:cs="Times New Roman"/>
                <w:sz w:val="24"/>
                <w:szCs w:val="24"/>
                <w:lang w:val="kk-KZ"/>
              </w:rPr>
            </w:pPr>
            <w:r w:rsidRPr="008275C6">
              <w:rPr>
                <w:rFonts w:ascii="Times New Roman" w:hAnsi="Times New Roman" w:cs="Times New Roman"/>
                <w:sz w:val="24"/>
                <w:szCs w:val="24"/>
                <w:lang w:val="kk-KZ"/>
              </w:rPr>
              <w:t>физика</w:t>
            </w:r>
          </w:p>
        </w:tc>
        <w:tc>
          <w:tcPr>
            <w:tcW w:w="6235" w:type="dxa"/>
          </w:tcPr>
          <w:p w:rsidR="000051ED" w:rsidRPr="008275C6" w:rsidRDefault="000051ED" w:rsidP="000051ED">
            <w:pPr>
              <w:rPr>
                <w:rFonts w:ascii="Times New Roman" w:hAnsi="Times New Roman" w:cs="Times New Roman"/>
                <w:sz w:val="24"/>
                <w:szCs w:val="24"/>
              </w:rPr>
            </w:pPr>
            <w:r w:rsidRPr="008275C6">
              <w:rPr>
                <w:rFonts w:ascii="Times New Roman" w:hAnsi="Times New Roman" w:cs="Times New Roman"/>
                <w:sz w:val="24"/>
                <w:szCs w:val="24"/>
                <w:lang w:val="kk-KZ"/>
              </w:rPr>
              <w:t xml:space="preserve">«Создание электронных учебников с ПО </w:t>
            </w:r>
            <w:r w:rsidRPr="008275C6">
              <w:rPr>
                <w:rFonts w:ascii="Times New Roman" w:hAnsi="Times New Roman" w:cs="Times New Roman"/>
                <w:sz w:val="24"/>
                <w:szCs w:val="24"/>
                <w:lang w:val="en-US"/>
              </w:rPr>
              <w:t>Auto</w:t>
            </w:r>
            <w:r w:rsidR="000742EB" w:rsidRPr="008275C6">
              <w:rPr>
                <w:rFonts w:ascii="Times New Roman" w:hAnsi="Times New Roman" w:cs="Times New Roman"/>
                <w:sz w:val="24"/>
                <w:szCs w:val="24"/>
                <w:lang w:val="en-US"/>
              </w:rPr>
              <w:t>Play</w:t>
            </w:r>
            <w:r w:rsidR="000742EB" w:rsidRPr="008275C6">
              <w:rPr>
                <w:rFonts w:ascii="Times New Roman" w:hAnsi="Times New Roman" w:cs="Times New Roman"/>
                <w:sz w:val="24"/>
                <w:szCs w:val="24"/>
              </w:rPr>
              <w:t xml:space="preserve">  </w:t>
            </w:r>
            <w:r w:rsidR="000742EB" w:rsidRPr="008275C6">
              <w:rPr>
                <w:rFonts w:ascii="Times New Roman" w:hAnsi="Times New Roman" w:cs="Times New Roman"/>
                <w:sz w:val="24"/>
                <w:szCs w:val="24"/>
                <w:lang w:val="en-US"/>
              </w:rPr>
              <w:t>Media</w:t>
            </w:r>
            <w:r w:rsidR="000742EB" w:rsidRPr="008275C6">
              <w:rPr>
                <w:rFonts w:ascii="Times New Roman" w:hAnsi="Times New Roman" w:cs="Times New Roman"/>
                <w:sz w:val="24"/>
                <w:szCs w:val="24"/>
              </w:rPr>
              <w:t xml:space="preserve"> </w:t>
            </w:r>
            <w:r w:rsidR="000742EB" w:rsidRPr="008275C6">
              <w:rPr>
                <w:rFonts w:ascii="Times New Roman" w:hAnsi="Times New Roman" w:cs="Times New Roman"/>
                <w:sz w:val="24"/>
                <w:szCs w:val="24"/>
                <w:lang w:val="en-US"/>
              </w:rPr>
              <w:t>Studio</w:t>
            </w:r>
            <w:r w:rsidR="000742EB" w:rsidRPr="008275C6">
              <w:rPr>
                <w:rFonts w:ascii="Times New Roman" w:hAnsi="Times New Roman" w:cs="Times New Roman"/>
                <w:sz w:val="24"/>
                <w:szCs w:val="24"/>
              </w:rPr>
              <w:t>»</w:t>
            </w:r>
          </w:p>
        </w:tc>
      </w:tr>
      <w:tr w:rsidR="008275C6" w:rsidRPr="00A75E91" w:rsidTr="002A45E3">
        <w:tc>
          <w:tcPr>
            <w:tcW w:w="674" w:type="dxa"/>
          </w:tcPr>
          <w:p w:rsidR="008275C6" w:rsidRPr="00A75E91" w:rsidRDefault="008275C6" w:rsidP="00F4314C">
            <w:pPr>
              <w:rPr>
                <w:rFonts w:ascii="Times New Roman" w:hAnsi="Times New Roman" w:cs="Times New Roman"/>
                <w:sz w:val="24"/>
                <w:szCs w:val="24"/>
                <w:lang w:val="kk-KZ"/>
              </w:rPr>
            </w:pPr>
            <w:r w:rsidRPr="00A75E91">
              <w:rPr>
                <w:rFonts w:ascii="Times New Roman" w:hAnsi="Times New Roman" w:cs="Times New Roman"/>
                <w:sz w:val="24"/>
                <w:szCs w:val="24"/>
                <w:lang w:val="kk-KZ"/>
              </w:rPr>
              <w:t>31</w:t>
            </w:r>
          </w:p>
        </w:tc>
        <w:tc>
          <w:tcPr>
            <w:tcW w:w="1986" w:type="dxa"/>
          </w:tcPr>
          <w:p w:rsidR="008275C6" w:rsidRPr="00A75E91" w:rsidRDefault="008275C6" w:rsidP="00F4314C">
            <w:pPr>
              <w:rPr>
                <w:rFonts w:ascii="Times New Roman" w:hAnsi="Times New Roman" w:cs="Times New Roman"/>
                <w:sz w:val="24"/>
                <w:szCs w:val="24"/>
                <w:lang w:val="kk-KZ"/>
              </w:rPr>
            </w:pPr>
            <w:r w:rsidRPr="00A75E91">
              <w:rPr>
                <w:rFonts w:ascii="Times New Roman" w:hAnsi="Times New Roman" w:cs="Times New Roman"/>
                <w:sz w:val="24"/>
                <w:szCs w:val="24"/>
                <w:lang w:val="kk-KZ"/>
              </w:rPr>
              <w:t>Ахметов Максут Жумабаевич</w:t>
            </w:r>
          </w:p>
        </w:tc>
        <w:tc>
          <w:tcPr>
            <w:tcW w:w="1845" w:type="dxa"/>
          </w:tcPr>
          <w:p w:rsidR="008275C6" w:rsidRPr="00A75E91" w:rsidRDefault="008275C6" w:rsidP="00A75E91">
            <w:pPr>
              <w:rPr>
                <w:rFonts w:ascii="Times New Roman" w:hAnsi="Times New Roman" w:cs="Times New Roman"/>
                <w:sz w:val="24"/>
                <w:szCs w:val="24"/>
                <w:lang w:val="kk-KZ"/>
              </w:rPr>
            </w:pPr>
            <w:r w:rsidRPr="00A75E91">
              <w:rPr>
                <w:rFonts w:ascii="Times New Roman" w:hAnsi="Times New Roman" w:cs="Times New Roman"/>
                <w:sz w:val="24"/>
                <w:szCs w:val="24"/>
                <w:lang w:val="kk-KZ"/>
              </w:rPr>
              <w:t>информатика</w:t>
            </w:r>
          </w:p>
        </w:tc>
        <w:tc>
          <w:tcPr>
            <w:tcW w:w="6235" w:type="dxa"/>
          </w:tcPr>
          <w:p w:rsidR="008275C6" w:rsidRPr="00A75E91" w:rsidRDefault="008275C6" w:rsidP="008275C6">
            <w:pPr>
              <w:rPr>
                <w:rFonts w:ascii="Times New Roman" w:hAnsi="Times New Roman" w:cs="Times New Roman"/>
                <w:sz w:val="24"/>
                <w:szCs w:val="24"/>
              </w:rPr>
            </w:pPr>
            <w:r w:rsidRPr="00A75E91">
              <w:rPr>
                <w:rFonts w:ascii="Times New Roman" w:hAnsi="Times New Roman" w:cs="Times New Roman"/>
                <w:sz w:val="24"/>
                <w:szCs w:val="24"/>
                <w:lang w:val="kk-KZ"/>
              </w:rPr>
              <w:t>Образовательная программа обучения в рамках полиязычия</w:t>
            </w:r>
          </w:p>
        </w:tc>
      </w:tr>
      <w:tr w:rsidR="008275C6" w:rsidRPr="00A75E91" w:rsidTr="002A45E3">
        <w:tc>
          <w:tcPr>
            <w:tcW w:w="674" w:type="dxa"/>
          </w:tcPr>
          <w:p w:rsidR="008275C6" w:rsidRPr="00A75E91" w:rsidRDefault="008275C6" w:rsidP="00F4314C">
            <w:pPr>
              <w:rPr>
                <w:rFonts w:ascii="Times New Roman" w:hAnsi="Times New Roman" w:cs="Times New Roman"/>
                <w:sz w:val="24"/>
                <w:szCs w:val="24"/>
                <w:lang w:val="kk-KZ"/>
              </w:rPr>
            </w:pPr>
            <w:r w:rsidRPr="00A75E91">
              <w:rPr>
                <w:rFonts w:ascii="Times New Roman" w:hAnsi="Times New Roman" w:cs="Times New Roman"/>
                <w:sz w:val="24"/>
                <w:szCs w:val="24"/>
                <w:lang w:val="kk-KZ"/>
              </w:rPr>
              <w:t>32</w:t>
            </w:r>
          </w:p>
        </w:tc>
        <w:tc>
          <w:tcPr>
            <w:tcW w:w="1986" w:type="dxa"/>
          </w:tcPr>
          <w:p w:rsidR="008275C6" w:rsidRPr="00A75E91" w:rsidRDefault="008275C6" w:rsidP="00F4314C">
            <w:pPr>
              <w:rPr>
                <w:rFonts w:ascii="Times New Roman" w:hAnsi="Times New Roman" w:cs="Times New Roman"/>
                <w:sz w:val="24"/>
                <w:szCs w:val="24"/>
                <w:lang w:val="kk-KZ"/>
              </w:rPr>
            </w:pPr>
            <w:r w:rsidRPr="00A75E91">
              <w:rPr>
                <w:rFonts w:ascii="Times New Roman" w:hAnsi="Times New Roman" w:cs="Times New Roman"/>
                <w:sz w:val="24"/>
                <w:szCs w:val="24"/>
                <w:lang w:val="kk-KZ"/>
              </w:rPr>
              <w:t>Муканова Кымбат Серикжановна</w:t>
            </w:r>
          </w:p>
        </w:tc>
        <w:tc>
          <w:tcPr>
            <w:tcW w:w="1845" w:type="dxa"/>
          </w:tcPr>
          <w:p w:rsidR="008275C6" w:rsidRPr="00A75E91" w:rsidRDefault="008275C6" w:rsidP="00A75E91">
            <w:pPr>
              <w:rPr>
                <w:rFonts w:ascii="Times New Roman" w:hAnsi="Times New Roman" w:cs="Times New Roman"/>
                <w:sz w:val="24"/>
                <w:szCs w:val="24"/>
                <w:lang w:val="kk-KZ"/>
              </w:rPr>
            </w:pPr>
            <w:r w:rsidRPr="00A75E91">
              <w:rPr>
                <w:rFonts w:ascii="Times New Roman" w:hAnsi="Times New Roman" w:cs="Times New Roman"/>
                <w:sz w:val="24"/>
                <w:szCs w:val="24"/>
                <w:lang w:val="kk-KZ"/>
              </w:rPr>
              <w:t>Биология и химия</w:t>
            </w:r>
          </w:p>
        </w:tc>
        <w:tc>
          <w:tcPr>
            <w:tcW w:w="6235" w:type="dxa"/>
          </w:tcPr>
          <w:p w:rsidR="008275C6" w:rsidRPr="00A75E91" w:rsidRDefault="008275C6" w:rsidP="008275C6">
            <w:pPr>
              <w:rPr>
                <w:rFonts w:ascii="Times New Roman" w:hAnsi="Times New Roman" w:cs="Times New Roman"/>
                <w:sz w:val="24"/>
                <w:szCs w:val="24"/>
              </w:rPr>
            </w:pPr>
            <w:r w:rsidRPr="00A75E91">
              <w:rPr>
                <w:rFonts w:ascii="Times New Roman" w:hAnsi="Times New Roman" w:cs="Times New Roman"/>
                <w:sz w:val="24"/>
                <w:szCs w:val="24"/>
                <w:lang w:val="kk-KZ"/>
              </w:rPr>
              <w:t>Образовательная программа обучения в рамках полиязычия</w:t>
            </w:r>
          </w:p>
        </w:tc>
      </w:tr>
      <w:tr w:rsidR="001B47F7" w:rsidRPr="00A75E91" w:rsidTr="002A45E3">
        <w:tc>
          <w:tcPr>
            <w:tcW w:w="674" w:type="dxa"/>
          </w:tcPr>
          <w:p w:rsidR="001B47F7" w:rsidRPr="001B47F7" w:rsidRDefault="001B47F7" w:rsidP="00F4314C">
            <w:pPr>
              <w:rPr>
                <w:rFonts w:ascii="Times New Roman" w:hAnsi="Times New Roman" w:cs="Times New Roman"/>
                <w:sz w:val="24"/>
                <w:szCs w:val="24"/>
                <w:lang w:val="kk-KZ"/>
              </w:rPr>
            </w:pPr>
            <w:r w:rsidRPr="001B47F7">
              <w:rPr>
                <w:rFonts w:ascii="Times New Roman" w:hAnsi="Times New Roman" w:cs="Times New Roman"/>
                <w:sz w:val="24"/>
                <w:szCs w:val="24"/>
                <w:lang w:val="kk-KZ"/>
              </w:rPr>
              <w:t>33</w:t>
            </w:r>
          </w:p>
        </w:tc>
        <w:tc>
          <w:tcPr>
            <w:tcW w:w="1986" w:type="dxa"/>
          </w:tcPr>
          <w:p w:rsidR="001B47F7" w:rsidRPr="001B47F7" w:rsidRDefault="001B47F7" w:rsidP="00F4314C">
            <w:pPr>
              <w:rPr>
                <w:rFonts w:ascii="Times New Roman" w:hAnsi="Times New Roman" w:cs="Times New Roman"/>
                <w:sz w:val="24"/>
                <w:szCs w:val="24"/>
                <w:lang w:val="kk-KZ"/>
              </w:rPr>
            </w:pPr>
            <w:r w:rsidRPr="001B47F7">
              <w:rPr>
                <w:rFonts w:ascii="Times New Roman" w:hAnsi="Times New Roman" w:cs="Times New Roman"/>
                <w:sz w:val="24"/>
                <w:szCs w:val="24"/>
                <w:lang w:val="kk-KZ"/>
              </w:rPr>
              <w:t>Ангоноева Алмагуль Сембаевна</w:t>
            </w:r>
          </w:p>
        </w:tc>
        <w:tc>
          <w:tcPr>
            <w:tcW w:w="1845" w:type="dxa"/>
          </w:tcPr>
          <w:p w:rsidR="001B47F7" w:rsidRPr="008275C6" w:rsidRDefault="001B47F7" w:rsidP="009673B3">
            <w:pPr>
              <w:rPr>
                <w:rFonts w:ascii="Times New Roman" w:hAnsi="Times New Roman" w:cs="Times New Roman"/>
                <w:sz w:val="24"/>
                <w:szCs w:val="24"/>
                <w:lang w:val="kk-KZ"/>
              </w:rPr>
            </w:pPr>
            <w:r>
              <w:rPr>
                <w:rFonts w:ascii="Times New Roman" w:hAnsi="Times New Roman" w:cs="Times New Roman"/>
                <w:sz w:val="24"/>
                <w:szCs w:val="24"/>
                <w:lang w:val="kk-KZ"/>
              </w:rPr>
              <w:t>история</w:t>
            </w:r>
          </w:p>
        </w:tc>
        <w:tc>
          <w:tcPr>
            <w:tcW w:w="6235" w:type="dxa"/>
          </w:tcPr>
          <w:p w:rsidR="001B47F7" w:rsidRPr="008275C6" w:rsidRDefault="001B47F7" w:rsidP="009673B3">
            <w:pPr>
              <w:rPr>
                <w:rFonts w:ascii="Times New Roman" w:hAnsi="Times New Roman" w:cs="Times New Roman"/>
                <w:sz w:val="24"/>
                <w:szCs w:val="24"/>
              </w:rPr>
            </w:pPr>
            <w:r w:rsidRPr="008275C6">
              <w:rPr>
                <w:rFonts w:ascii="Times New Roman" w:hAnsi="Times New Roman" w:cs="Times New Roman"/>
                <w:sz w:val="24"/>
                <w:szCs w:val="24"/>
                <w:lang w:val="kk-KZ"/>
              </w:rPr>
              <w:t xml:space="preserve">«Создание электронных учебников с ПО </w:t>
            </w:r>
            <w:r w:rsidRPr="008275C6">
              <w:rPr>
                <w:rFonts w:ascii="Times New Roman" w:hAnsi="Times New Roman" w:cs="Times New Roman"/>
                <w:sz w:val="24"/>
                <w:szCs w:val="24"/>
                <w:lang w:val="en-US"/>
              </w:rPr>
              <w:t>AutoPlay</w:t>
            </w:r>
            <w:r w:rsidRPr="008275C6">
              <w:rPr>
                <w:rFonts w:ascii="Times New Roman" w:hAnsi="Times New Roman" w:cs="Times New Roman"/>
                <w:sz w:val="24"/>
                <w:szCs w:val="24"/>
              </w:rPr>
              <w:t xml:space="preserve">  </w:t>
            </w:r>
            <w:r w:rsidRPr="008275C6">
              <w:rPr>
                <w:rFonts w:ascii="Times New Roman" w:hAnsi="Times New Roman" w:cs="Times New Roman"/>
                <w:sz w:val="24"/>
                <w:szCs w:val="24"/>
                <w:lang w:val="en-US"/>
              </w:rPr>
              <w:t>Media</w:t>
            </w:r>
            <w:r w:rsidRPr="008275C6">
              <w:rPr>
                <w:rFonts w:ascii="Times New Roman" w:hAnsi="Times New Roman" w:cs="Times New Roman"/>
                <w:sz w:val="24"/>
                <w:szCs w:val="24"/>
              </w:rPr>
              <w:t xml:space="preserve"> </w:t>
            </w:r>
            <w:r w:rsidRPr="008275C6">
              <w:rPr>
                <w:rFonts w:ascii="Times New Roman" w:hAnsi="Times New Roman" w:cs="Times New Roman"/>
                <w:sz w:val="24"/>
                <w:szCs w:val="24"/>
                <w:lang w:val="en-US"/>
              </w:rPr>
              <w:t>Studio</w:t>
            </w:r>
            <w:r w:rsidRPr="008275C6">
              <w:rPr>
                <w:rFonts w:ascii="Times New Roman" w:hAnsi="Times New Roman" w:cs="Times New Roman"/>
                <w:sz w:val="24"/>
                <w:szCs w:val="24"/>
              </w:rPr>
              <w:t>»</w:t>
            </w:r>
          </w:p>
        </w:tc>
      </w:tr>
    </w:tbl>
    <w:p w:rsidR="001B47F7" w:rsidRDefault="001B47F7" w:rsidP="00A75E91">
      <w:pPr>
        <w:jc w:val="both"/>
        <w:rPr>
          <w:b/>
        </w:rPr>
      </w:pPr>
    </w:p>
    <w:p w:rsidR="00A75E91" w:rsidRPr="00A75E91" w:rsidRDefault="00A75E91" w:rsidP="00A75E91">
      <w:pPr>
        <w:jc w:val="both"/>
        <w:rPr>
          <w:b/>
        </w:rPr>
      </w:pPr>
      <w:r w:rsidRPr="00A75E91">
        <w:rPr>
          <w:b/>
        </w:rPr>
        <w:t>. Прохождение курсовой переподготовки.</w:t>
      </w:r>
    </w:p>
    <w:tbl>
      <w:tblPr>
        <w:tblW w:w="10245" w:type="dxa"/>
        <w:jc w:val="center"/>
        <w:tblInd w:w="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495"/>
        <w:gridCol w:w="991"/>
        <w:gridCol w:w="1133"/>
        <w:gridCol w:w="851"/>
        <w:gridCol w:w="850"/>
        <w:gridCol w:w="709"/>
        <w:gridCol w:w="709"/>
        <w:gridCol w:w="850"/>
      </w:tblGrid>
      <w:tr w:rsidR="00A75E91" w:rsidRPr="00A75E91" w:rsidTr="00A75E91">
        <w:trPr>
          <w:jc w:val="center"/>
        </w:trPr>
        <w:tc>
          <w:tcPr>
            <w:tcW w:w="658"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w:t>
            </w:r>
          </w:p>
        </w:tc>
        <w:tc>
          <w:tcPr>
            <w:tcW w:w="3498"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Категория работников </w:t>
            </w:r>
          </w:p>
        </w:tc>
        <w:tc>
          <w:tcPr>
            <w:tcW w:w="3827" w:type="dxa"/>
            <w:gridSpan w:val="4"/>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Государственный заказ</w:t>
            </w:r>
          </w:p>
        </w:tc>
        <w:tc>
          <w:tcPr>
            <w:tcW w:w="1418"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Хоз.  расчет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Итого </w:t>
            </w:r>
          </w:p>
        </w:tc>
      </w:tr>
      <w:tr w:rsidR="00A75E91" w:rsidRPr="00A75E91" w:rsidTr="00A75E91">
        <w:trPr>
          <w:jc w:val="center"/>
        </w:trPr>
        <w:tc>
          <w:tcPr>
            <w:tcW w:w="658"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c>
          <w:tcPr>
            <w:tcW w:w="99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Факт </w:t>
            </w:r>
          </w:p>
        </w:tc>
        <w:tc>
          <w:tcPr>
            <w:tcW w:w="85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Каз </w:t>
            </w:r>
          </w:p>
        </w:tc>
        <w:tc>
          <w:tcPr>
            <w:tcW w:w="85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Рус </w:t>
            </w:r>
          </w:p>
        </w:tc>
        <w:tc>
          <w:tcPr>
            <w:tcW w:w="70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Каз </w:t>
            </w:r>
          </w:p>
        </w:tc>
        <w:tc>
          <w:tcPr>
            <w:tcW w:w="70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Рус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Директор </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Зам.директора</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3</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ЗДВР</w:t>
            </w:r>
          </w:p>
        </w:tc>
        <w:tc>
          <w:tcPr>
            <w:tcW w:w="99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 xml:space="preserve"> </w:t>
            </w:r>
          </w:p>
        </w:tc>
        <w:tc>
          <w:tcPr>
            <w:tcW w:w="70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4</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казахского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химии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6</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ИВТ</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7</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Учителя географии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t>8</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rPr>
                <w:lang w:val="x-none"/>
              </w:rPr>
              <w:t xml:space="preserve">Учителя </w:t>
            </w:r>
            <w:r w:rsidRPr="00A75E91">
              <w:t>биологии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9</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физической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10</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математики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истории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en-US"/>
              </w:rPr>
            </w:pPr>
            <w:r w:rsidRPr="00A75E91">
              <w:rPr>
                <w:lang w:val="en-US"/>
              </w:rPr>
              <w:t>12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английского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13</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 xml:space="preserve">Психологи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14</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немецкого языка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русского языка и литературы</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16</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начальных классов</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7</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7</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4</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3</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8</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17</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самопознания</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18</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Учителя физики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19</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pPr>
            <w:r w:rsidRPr="00A75E91">
              <w:rPr>
                <w:lang w:val="x-none"/>
              </w:rPr>
              <w:t xml:space="preserve">Учителя </w:t>
            </w:r>
            <w:r w:rsidRPr="00A75E91">
              <w:t>музыки</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x-none"/>
              </w:rPr>
            </w:pP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Учителя  художественного труда</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20</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Старшая вожатая</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21</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Социальный педагог</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22</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Педагоги-организаторы НВП</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23</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Школьный координатор</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24</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Школьный тренер</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1</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kk-KZ"/>
              </w:rPr>
            </w:pPr>
            <w:r w:rsidRPr="00A75E91">
              <w:rPr>
                <w:lang w:val="x-none"/>
              </w:rPr>
              <w:t>2</w:t>
            </w:r>
            <w:r w:rsidRPr="00A75E91">
              <w:rPr>
                <w:lang w:val="kk-KZ"/>
              </w:rPr>
              <w:t>5</w:t>
            </w: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lang w:val="x-none"/>
              </w:rPr>
            </w:pPr>
            <w:r w:rsidRPr="00A75E91">
              <w:rPr>
                <w:lang w:val="x-none"/>
              </w:rPr>
              <w:t>Электронное обучение</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4</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r w:rsidRPr="00A75E91">
              <w:rPr>
                <w:lang w:val="kk-KZ"/>
              </w:rPr>
              <w:t>6</w:t>
            </w: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26</w:t>
            </w:r>
          </w:p>
        </w:tc>
        <w:tc>
          <w:tcPr>
            <w:tcW w:w="349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lang w:val="kk-KZ"/>
              </w:rPr>
            </w:pPr>
            <w:r w:rsidRPr="00A75E91">
              <w:rPr>
                <w:lang w:val="kk-KZ"/>
              </w:rPr>
              <w:t>Курсы по робототехнике</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x-none"/>
              </w:rPr>
            </w:pP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lang w:val="kk-KZ"/>
              </w:rPr>
            </w:pPr>
          </w:p>
        </w:tc>
      </w:tr>
      <w:tr w:rsidR="00A75E91" w:rsidRPr="00A75E91" w:rsidTr="00A75E91">
        <w:trPr>
          <w:jc w:val="center"/>
        </w:trPr>
        <w:tc>
          <w:tcPr>
            <w:tcW w:w="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b/>
                <w:lang w:val="x-none"/>
              </w:rPr>
            </w:pPr>
          </w:p>
        </w:tc>
        <w:tc>
          <w:tcPr>
            <w:tcW w:w="349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lang w:val="x-none"/>
              </w:rPr>
            </w:pPr>
            <w:r w:rsidRPr="00A75E91">
              <w:rPr>
                <w:b/>
                <w:lang w:val="x-none"/>
              </w:rPr>
              <w:t xml:space="preserve">Всего </w:t>
            </w:r>
          </w:p>
        </w:tc>
        <w:tc>
          <w:tcPr>
            <w:tcW w:w="992"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29</w:t>
            </w:r>
          </w:p>
        </w:tc>
        <w:tc>
          <w:tcPr>
            <w:tcW w:w="1134"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29</w:t>
            </w:r>
          </w:p>
        </w:tc>
        <w:tc>
          <w:tcPr>
            <w:tcW w:w="85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16</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13</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w:t>
            </w:r>
          </w:p>
        </w:tc>
        <w:tc>
          <w:tcPr>
            <w:tcW w:w="709"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2</w:t>
            </w:r>
          </w:p>
        </w:tc>
        <w:tc>
          <w:tcPr>
            <w:tcW w:w="850"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both"/>
              <w:rPr>
                <w:b/>
                <w:lang w:val="kk-KZ"/>
              </w:rPr>
            </w:pPr>
            <w:r w:rsidRPr="00A75E91">
              <w:rPr>
                <w:b/>
                <w:lang w:val="kk-KZ"/>
              </w:rPr>
              <w:t>33</w:t>
            </w:r>
          </w:p>
        </w:tc>
      </w:tr>
    </w:tbl>
    <w:p w:rsidR="00A75E91" w:rsidRDefault="00A75E91" w:rsidP="001B47F7">
      <w:pPr>
        <w:pStyle w:val="a6"/>
        <w:ind w:left="0"/>
        <w:jc w:val="both"/>
        <w:rPr>
          <w:sz w:val="24"/>
          <w:szCs w:val="24"/>
        </w:rPr>
      </w:pPr>
    </w:p>
    <w:p w:rsidR="0021781E" w:rsidRPr="00FF746C" w:rsidRDefault="0021781E" w:rsidP="0073598C">
      <w:pPr>
        <w:pStyle w:val="a6"/>
        <w:ind w:left="0" w:firstLine="708"/>
        <w:jc w:val="both"/>
        <w:rPr>
          <w:sz w:val="24"/>
          <w:szCs w:val="24"/>
        </w:rPr>
      </w:pPr>
      <w:r w:rsidRPr="00FF746C">
        <w:rPr>
          <w:sz w:val="24"/>
          <w:szCs w:val="24"/>
        </w:rPr>
        <w:t xml:space="preserve">Это способствовало повышению уровня профессионального мастерства педагогов, ориентации их на решение современных задач образования, что, в конечном счёте, направлено на повышение качества образовательного процесса в </w:t>
      </w:r>
      <w:r w:rsidR="00847149" w:rsidRPr="00FF746C">
        <w:rPr>
          <w:sz w:val="24"/>
          <w:szCs w:val="24"/>
        </w:rPr>
        <w:t>школ</w:t>
      </w:r>
      <w:r w:rsidRPr="00FF746C">
        <w:rPr>
          <w:sz w:val="24"/>
          <w:szCs w:val="24"/>
        </w:rPr>
        <w:t>е.</w:t>
      </w:r>
    </w:p>
    <w:p w:rsidR="00D63BDB" w:rsidRPr="00FF746C" w:rsidRDefault="00D63BDB" w:rsidP="00D63BDB">
      <w:pPr>
        <w:ind w:firstLine="708"/>
      </w:pPr>
      <w:r w:rsidRPr="00FF746C">
        <w:t>В течение 20</w:t>
      </w:r>
      <w:r w:rsidR="00BA582C">
        <w:t>16</w:t>
      </w:r>
      <w:r w:rsidRPr="00FF746C">
        <w:t>-20</w:t>
      </w:r>
      <w:r w:rsidR="00BA582C">
        <w:t>17</w:t>
      </w:r>
      <w:r w:rsidRPr="00FF746C">
        <w:t xml:space="preserve"> учебного года на основании личных заявлений в </w:t>
      </w:r>
      <w:r w:rsidR="006C2A83" w:rsidRPr="00FF746C">
        <w:t xml:space="preserve">школе </w:t>
      </w:r>
      <w:r w:rsidRPr="00FF746C">
        <w:t xml:space="preserve"> было аттестовано </w:t>
      </w:r>
      <w:r w:rsidR="00BA582C">
        <w:t>16</w:t>
      </w:r>
      <w:r w:rsidRPr="00FF746C">
        <w:t xml:space="preserve">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63BDB" w:rsidRPr="00FF746C" w:rsidTr="007B5F3A">
        <w:tc>
          <w:tcPr>
            <w:tcW w:w="3190" w:type="dxa"/>
            <w:shd w:val="clear" w:color="auto" w:fill="auto"/>
          </w:tcPr>
          <w:p w:rsidR="00D63BDB" w:rsidRPr="00FF746C" w:rsidRDefault="006C2A83" w:rsidP="00D63BDB">
            <w:r w:rsidRPr="00FF746C">
              <w:t>Вторая</w:t>
            </w:r>
            <w:r w:rsidR="00D63BDB" w:rsidRPr="00FF746C">
              <w:t xml:space="preserve"> категори</w:t>
            </w:r>
            <w:r w:rsidR="00E5221F" w:rsidRPr="00FF746C">
              <w:t>я</w:t>
            </w:r>
          </w:p>
        </w:tc>
        <w:tc>
          <w:tcPr>
            <w:tcW w:w="3190" w:type="dxa"/>
            <w:shd w:val="clear" w:color="auto" w:fill="auto"/>
          </w:tcPr>
          <w:p w:rsidR="00D63BDB" w:rsidRPr="00FF746C" w:rsidRDefault="006C2A83" w:rsidP="00D63BDB">
            <w:r w:rsidRPr="00FF746C">
              <w:t>Первая</w:t>
            </w:r>
          </w:p>
        </w:tc>
        <w:tc>
          <w:tcPr>
            <w:tcW w:w="3190" w:type="dxa"/>
            <w:shd w:val="clear" w:color="auto" w:fill="auto"/>
          </w:tcPr>
          <w:p w:rsidR="00D63BDB" w:rsidRPr="00FF746C" w:rsidRDefault="00D63BDB" w:rsidP="00D63BDB">
            <w:r w:rsidRPr="00FF746C">
              <w:t xml:space="preserve">Высшая </w:t>
            </w:r>
          </w:p>
        </w:tc>
      </w:tr>
      <w:tr w:rsidR="00D63BDB" w:rsidRPr="00FF746C" w:rsidTr="007B5F3A">
        <w:tc>
          <w:tcPr>
            <w:tcW w:w="3190" w:type="dxa"/>
            <w:shd w:val="clear" w:color="auto" w:fill="auto"/>
          </w:tcPr>
          <w:p w:rsidR="00FA0BF2" w:rsidRPr="00FF746C" w:rsidRDefault="00BA582C" w:rsidP="00D63BDB">
            <w:r>
              <w:t>4</w:t>
            </w:r>
            <w:r w:rsidR="00FA0BF2" w:rsidRPr="00FF746C">
              <w:t>присвоение,</w:t>
            </w:r>
          </w:p>
          <w:p w:rsidR="00B23662" w:rsidRPr="00FF746C" w:rsidRDefault="00B23662" w:rsidP="00D63BDB"/>
        </w:tc>
        <w:tc>
          <w:tcPr>
            <w:tcW w:w="3190" w:type="dxa"/>
            <w:shd w:val="clear" w:color="auto" w:fill="auto"/>
          </w:tcPr>
          <w:p w:rsidR="00FA0BF2" w:rsidRPr="00FF746C" w:rsidRDefault="00BA582C" w:rsidP="00D63BDB">
            <w:r>
              <w:t>6</w:t>
            </w:r>
            <w:r w:rsidR="00FA0BF2" w:rsidRPr="00FF746C">
              <w:t xml:space="preserve"> присвоение, </w:t>
            </w:r>
          </w:p>
          <w:p w:rsidR="00B23662" w:rsidRPr="00FF746C" w:rsidRDefault="00B23662" w:rsidP="00D63BDB"/>
        </w:tc>
        <w:tc>
          <w:tcPr>
            <w:tcW w:w="3190" w:type="dxa"/>
            <w:shd w:val="clear" w:color="auto" w:fill="auto"/>
          </w:tcPr>
          <w:p w:rsidR="00B23662" w:rsidRPr="00FF746C" w:rsidRDefault="00BA582C" w:rsidP="00D63BDB">
            <w:r>
              <w:t>5</w:t>
            </w:r>
            <w:r w:rsidR="00FA0BF2" w:rsidRPr="00FF746C">
              <w:t xml:space="preserve"> присвоение,</w:t>
            </w:r>
          </w:p>
          <w:p w:rsidR="00FA0BF2" w:rsidRPr="00FF746C" w:rsidRDefault="00BA582C" w:rsidP="00D63BDB">
            <w:r>
              <w:t>1</w:t>
            </w:r>
            <w:r w:rsidR="00FA0BF2" w:rsidRPr="00FF746C">
              <w:t xml:space="preserve"> подтверждение</w:t>
            </w:r>
          </w:p>
        </w:tc>
      </w:tr>
    </w:tbl>
    <w:p w:rsidR="00B23662" w:rsidRPr="00FF746C" w:rsidRDefault="00B23662" w:rsidP="00B23662">
      <w:pPr>
        <w:pStyle w:val="23"/>
        <w:spacing w:after="0" w:line="240" w:lineRule="auto"/>
        <w:ind w:left="0" w:firstLine="357"/>
        <w:rPr>
          <w:b/>
          <w:i/>
        </w:rPr>
      </w:pPr>
      <w:r w:rsidRPr="00FF746C">
        <w:rPr>
          <w:b/>
          <w:i/>
        </w:rPr>
        <w:t xml:space="preserve">Вывод: в </w:t>
      </w:r>
      <w:r w:rsidR="00746F0C" w:rsidRPr="00FF746C">
        <w:rPr>
          <w:b/>
          <w:i/>
        </w:rPr>
        <w:t>школе</w:t>
      </w:r>
      <w:r w:rsidRPr="00FF746C">
        <w:rPr>
          <w:b/>
          <w:i/>
        </w:rPr>
        <w:t xml:space="preserve"> имеются оптимальные кадровые условия для реализации Государственных образовательных стандартов и </w:t>
      </w:r>
      <w:r w:rsidR="00E5221F" w:rsidRPr="00FF746C">
        <w:rPr>
          <w:b/>
          <w:i/>
        </w:rPr>
        <w:t>выполнения</w:t>
      </w:r>
      <w:r w:rsidRPr="00FF746C">
        <w:rPr>
          <w:b/>
          <w:i/>
        </w:rPr>
        <w:t xml:space="preserve"> инновационных образовательных программ.</w:t>
      </w:r>
    </w:p>
    <w:p w:rsidR="009673B3" w:rsidRDefault="009673B3" w:rsidP="009673B3">
      <w:pPr>
        <w:spacing w:line="360" w:lineRule="auto"/>
        <w:jc w:val="both"/>
        <w:rPr>
          <w:b/>
          <w:u w:val="single"/>
        </w:rPr>
      </w:pPr>
    </w:p>
    <w:p w:rsidR="009A39FE" w:rsidRPr="00FF746C" w:rsidRDefault="009A39FE" w:rsidP="009673B3">
      <w:pPr>
        <w:spacing w:line="360" w:lineRule="auto"/>
        <w:jc w:val="both"/>
        <w:rPr>
          <w:b/>
          <w:u w:val="single"/>
        </w:rPr>
      </w:pPr>
      <w:r w:rsidRPr="00FF746C">
        <w:rPr>
          <w:b/>
          <w:u w:val="single"/>
        </w:rPr>
        <w:t>Анализ условий для дополнительного профессионального образования педагогов</w:t>
      </w:r>
      <w:r w:rsidR="001157E0" w:rsidRPr="00FF746C">
        <w:rPr>
          <w:b/>
          <w:u w:val="single"/>
        </w:rPr>
        <w:t>.</w:t>
      </w:r>
    </w:p>
    <w:p w:rsidR="00B11844" w:rsidRPr="00FF746C" w:rsidRDefault="00B11844" w:rsidP="00B11844">
      <w:pPr>
        <w:spacing w:before="120"/>
        <w:ind w:firstLine="540"/>
        <w:jc w:val="both"/>
        <w:rPr>
          <w:bCs/>
        </w:rPr>
      </w:pPr>
      <w:r w:rsidRPr="00FF746C">
        <w:rPr>
          <w:bCs/>
        </w:rPr>
        <w:t xml:space="preserve">В школе созданы оптимальные и достаточные информационно- методические, организационные  и кадровые условия </w:t>
      </w:r>
      <w:r w:rsidRPr="00FF746C">
        <w:t>для дополнительного профессионального образования педагогов, а также для изучения и распространения их актуального педагогического опыта.</w:t>
      </w:r>
    </w:p>
    <w:p w:rsidR="00B11844" w:rsidRPr="00FF746C" w:rsidRDefault="007C2560" w:rsidP="002C1D20">
      <w:pPr>
        <w:spacing w:before="120"/>
        <w:jc w:val="both"/>
        <w:rPr>
          <w:bCs/>
        </w:rPr>
      </w:pPr>
      <w:r>
        <w:rPr>
          <w:bCs/>
          <w:noProof/>
        </w:rPr>
      </w:r>
      <w:r>
        <w:rPr>
          <w:bCs/>
          <w:noProof/>
        </w:rPr>
        <w:pict>
          <v:group id="Полотно 643" o:spid="_x0000_s1026" editas="canvas" style="width:495.1pt;height:180pt;mso-position-horizontal-relative:char;mso-position-vertical-relative:line" coordsize="62877,2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77;height:22860;visibility:visible">
              <v:fill o:detectmouseclick="t"/>
              <v:path o:connecttype="none"/>
            </v:shape>
            <v:rect id="Rectangle 369" o:spid="_x0000_s1028" style="position:absolute;left:7999;top:2288;width:4915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HCsUA&#10;AADcAAAADwAAAGRycy9kb3ducmV2LnhtbESPQWvCQBSE7wX/w/IEb3VjhFCjq4jF0h6TeOntmX1N&#10;UrNvQ3Y1aX+9KxR6HGbmG2azG00rbtS7xrKCxTwCQVxa3XCl4FQcn19AOI+ssbVMCn7IwW47edpg&#10;qu3AGd1yX4kAYZeigtr7LpXSlTUZdHPbEQfvy/YGfZB9JXWPQ4CbVsZRlEiDDYeFGjs61FRe8qtR&#10;cG7iE/5mxVtkVsel/xiL7+vnq1Kz6bhfg/A0+v/wX/tdK0ji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kcKxQAAANwAAAAPAAAAAAAAAAAAAAAAAJgCAABkcnMv&#10;ZG93bnJldi54bWxQSwUGAAAAAAQABAD1AAAAigMAAAAA&#10;"/>
            <v:rect id="Rectangle 370" o:spid="_x0000_s1029" style="position:absolute;left:4566;top:9145;width:24006;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4SsAA&#10;AADcAAAADwAAAGRycy9kb3ducmV2LnhtbERPTa/BQBTdv8R/mFyJ3TNFIk8ZIoSwpN3YXZ2rLZ07&#10;TWdQfr1ZSN7y5HzPFq2pxIMaV1pWMOhHIIgzq0vOFaTJ5vcPhPPIGivLpOBFDhbzzs8MY22ffKDH&#10;0ecihLCLUUHhfR1L6bKCDLq+rYkDd7GNQR9gk0vd4DOEm0oOo2gsDZYcGgqsaVVQdjvejYJzOUzx&#10;fUi2kZlsRn7fJtf7aa1Ur9supyA8tf5f/HXvtILxK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4SsAAAADcAAAADwAAAAAAAAAAAAAAAACYAgAAZHJzL2Rvd25y&#10;ZXYueG1sUEsFBgAAAAAEAAQA9QAAAIUDAAAAAA==&#10;"/>
            <v:rect id="Rectangle 371" o:spid="_x0000_s1030" style="position:absolute;left:35430;top:9145;width:24014;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0cUA&#10;AADcAAAADwAAAGRycy9kb3ducmV2LnhtbESPQWvCQBSE74X+h+UVequbKASbuoaiWOoxxktvr9nX&#10;JG32bchuYuqvdwXB4zAz3zCrbDKtGKl3jWUF8SwCQVxa3XCl4FjsXpYgnEfW2FomBf/kIFs/Pqww&#10;1fbEOY0HX4kAYZeigtr7LpXSlTUZdDPbEQfvx/YGfZB9JXWPpwA3rZxHUSINNhwWauxoU1P5dxiM&#10;gu9mfsRzXnxE5nW38Pup+B2+tko9P03vbyA8Tf4evrU/tYJkEcP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d3RxQAAANwAAAAPAAAAAAAAAAAAAAAAAJgCAABkcnMv&#10;ZG93bnJldi54bWxQSwUGAAAAAAQABAD1AAAAigMAAAAA&#10;"/>
            <v:rect id="Rectangle 372" o:spid="_x0000_s1031" style="position:absolute;left:4566;top:16002;width:24006;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DpsMA&#10;AADcAAAADwAAAGRycy9kb3ducmV2LnhtbESPQYvCMBSE7wv+h/AEb2tqBdFqFFGU9ajtZW9vm2fb&#10;3ealNFG7/nojCB6HmfmGWaw6U4srta6yrGA0jEAQ51ZXXCjI0t3nFITzyBpry6Tgnxyslr2PBSba&#10;3vhI15MvRICwS1BB6X2TSOnykgy6oW2Ig3e2rUEfZFtI3eItwE0t4yiaSIMVh4USG9qUlP+dLkbB&#10;TxVneD+m+8jMdmN/6NLfy/dWqUG/W89BeOr8O/xqf2kFk3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DpsMAAADcAAAADwAAAAAAAAAAAAAAAACYAgAAZHJzL2Rv&#10;d25yZXYueG1sUEsFBgAAAAAEAAQA9QAAAIgDAAAAAA==&#10;"/>
            <v:rect id="Rectangle 373" o:spid="_x0000_s1032" style="position:absolute;left:35430;top:16002;width:24006;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mP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S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Y9xQAAANwAAAAPAAAAAAAAAAAAAAAAAJgCAABkcnMv&#10;ZG93bnJldi54bWxQSwUGAAAAAAQABAD1AAAAigMAAAAA&#10;"/>
            <v:shapetype id="_x0000_t202" coordsize="21600,21600" o:spt="202" path="m,l,21600r21600,l21600,xe">
              <v:stroke joinstyle="miter"/>
              <v:path gradientshapeok="t" o:connecttype="rect"/>
            </v:shapetype>
            <v:shape id="Text Box 374" o:spid="_x0000_s1033" type="#_x0000_t202" style="position:absolute;left:7999;top:2288;width:49154;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9/cUA&#10;AADcAAAADwAAAGRycy9kb3ducmV2LnhtbESPQWvCQBSE70L/w/IKvYhuWiVqdJVSaNFbjaLXR/aZ&#10;BLNv091tTP99tyD0OMzMN8xq05tGdOR8bVnB8zgBQVxYXXOp4Hh4H81B+ICssbFMCn7Iw2b9MFhh&#10;pu2N99TloRQRwj5DBVUIbSalLyoy6Me2JY7exTqDIUpXSu3wFuGmkS9JkkqDNceFClt6q6i45t9G&#10;wXy67c5+N/k8FemlWYThrPv4cko9PfavSxCB+vAfvre3WkE6m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T39xQAAANwAAAAPAAAAAAAAAAAAAAAAAJgCAABkcnMv&#10;ZG93bnJldi54bWxQSwUGAAAAAAQABAD1AAAAigMAAAAA&#10;">
              <v:textbox>
                <w:txbxContent>
                  <w:p w:rsidR="007C2560" w:rsidRPr="000E1BFE" w:rsidRDefault="007C2560" w:rsidP="00B11844">
                    <w:pPr>
                      <w:jc w:val="center"/>
                      <w:rPr>
                        <w:b/>
                        <w:sz w:val="28"/>
                        <w:szCs w:val="28"/>
                      </w:rPr>
                    </w:pPr>
                    <w:r w:rsidRPr="000E1BFE">
                      <w:rPr>
                        <w:b/>
                        <w:sz w:val="28"/>
                        <w:szCs w:val="28"/>
                      </w:rPr>
                      <w:t xml:space="preserve">Дополнительное профессиональное образование педагогов </w:t>
                    </w:r>
                  </w:p>
                </w:txbxContent>
              </v:textbox>
            </v:shape>
            <v:shape id="Text Box 375" o:spid="_x0000_s1034" type="#_x0000_t202" style="position:absolute;left:4566;top:9145;width:24014;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YZsYA&#10;AADcAAAADwAAAGRycy9kb3ducmV2LnhtbESPQWvCQBSE7wX/w/IEL6Vu1JpqdBUptNhbtUWvj+wz&#10;CWbfxt1tjP/eLRR6HGbmG2a57kwtWnK+sqxgNExAEOdWV1wo+P56e5qB8AFZY22ZFNzIw3rVe1hi&#10;pu2Vd9TuQyEihH2GCsoQmkxKn5dk0A9tQxy9k3UGQ5SukNrhNcJNLcdJkkqDFceFEht6LSk/73+M&#10;gtnztj36j8nnIU9P9Tw8vrTvF6fUoN9tFiACdeE//NfeagXpZ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GYZsYAAADcAAAADwAAAAAAAAAAAAAAAACYAgAAZHJz&#10;L2Rvd25yZXYueG1sUEsFBgAAAAAEAAQA9QAAAIsDAAAAAA==&#10;">
              <v:textbox>
                <w:txbxContent>
                  <w:p w:rsidR="007C2560" w:rsidRPr="002063B6" w:rsidRDefault="007C2560" w:rsidP="00B11844">
                    <w:pPr>
                      <w:jc w:val="center"/>
                      <w:rPr>
                        <w:b/>
                      </w:rPr>
                    </w:pPr>
                    <w:r w:rsidRPr="002063B6">
                      <w:rPr>
                        <w:b/>
                      </w:rPr>
                      <w:t>Организационно-методические условия</w:t>
                    </w:r>
                  </w:p>
                </w:txbxContent>
              </v:textbox>
            </v:shape>
            <v:shape id="Text Box 376" o:spid="_x0000_s1035" type="#_x0000_t202" style="position:absolute;left:35430;top:9145;width:24014;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GEcUA&#10;AADcAAAADwAAAGRycy9kb3ducmV2LnhtbESPQWvCQBSE7wX/w/IKvRTdWCXV6Cql0GJvmopeH9ln&#10;Epp9m+5uY/z3bkHwOMzMN8xy3ZtGdOR8bVnBeJSAIC6srrlUsP/+GM5A+ICssbFMCi7kYb0aPCwx&#10;0/bMO+ryUIoIYZ+hgiqENpPSFxUZ9CPbEkfvZJ3BEKUrpXZ4jnDTyJckSaXBmuNChS29V1T85H9G&#10;wWy66Y7+a7I9FOmpmYfn1+7z1yn19Ni/LUAE6sM9fGtvtIJ0ksL/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wYRxQAAANwAAAAPAAAAAAAAAAAAAAAAAJgCAABkcnMv&#10;ZG93bnJldi54bWxQSwUGAAAAAAQABAD1AAAAigMAAAAA&#10;">
              <v:textbox>
                <w:txbxContent>
                  <w:p w:rsidR="007C2560" w:rsidRDefault="007C2560" w:rsidP="00B11844">
                    <w:pPr>
                      <w:jc w:val="center"/>
                    </w:pPr>
                    <w:r w:rsidRPr="002063B6">
                      <w:rPr>
                        <w:b/>
                      </w:rPr>
                      <w:t>Информационно- методические условия</w:t>
                    </w:r>
                    <w:r>
                      <w:rPr>
                        <w:b/>
                        <w:noProof/>
                      </w:rPr>
                      <w:drawing>
                        <wp:inline distT="0" distB="0" distL="0" distR="0" wp14:anchorId="401AF81E" wp14:editId="65AD8052">
                          <wp:extent cx="1838325" cy="352425"/>
                          <wp:effectExtent l="0" t="0" r="9525"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352425"/>
                                  </a:xfrm>
                                  <a:prstGeom prst="rect">
                                    <a:avLst/>
                                  </a:prstGeom>
                                  <a:noFill/>
                                  <a:ln>
                                    <a:noFill/>
                                  </a:ln>
                                </pic:spPr>
                              </pic:pic>
                            </a:graphicData>
                          </a:graphic>
                        </wp:inline>
                      </w:drawing>
                    </w:r>
                    <w:r>
                      <w:t>методические</w:t>
                    </w:r>
                  </w:p>
                </w:txbxContent>
              </v:textbox>
            </v:shape>
            <v:shape id="Text Box 377" o:spid="_x0000_s1036" type="#_x0000_t202" style="position:absolute;left:4566;top:16002;width:24014;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isUA&#10;AADcAAAADwAAAGRycy9kb3ducmV2LnhtbESPQWvCQBSE7wX/w/KEXkrdqCVqdBURWvRWtbTXR/aZ&#10;BLNv4+42xn/vCoUeh5n5hlmsOlOLlpyvLCsYDhIQxLnVFRcKvo7vr1MQPiBrrC2Tght5WC17TwvM&#10;tL3yntpDKESEsM9QQRlCk0np85IM+oFtiKN3ss5giNIVUju8Rrip5ShJUmmw4rhQYkObkvLz4dco&#10;mL5t2x+/G39+5+mpnoWXSftxcUo997v1HESgLvyH/9pbrSAdT+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OKxQAAANwAAAAPAAAAAAAAAAAAAAAAAJgCAABkcnMv&#10;ZG93bnJldi54bWxQSwUGAAAAAAQABAD1AAAAigMAAAAA&#10;">
              <v:textbox>
                <w:txbxContent>
                  <w:p w:rsidR="007C2560" w:rsidRPr="002063B6" w:rsidRDefault="007C2560" w:rsidP="00B11844">
                    <w:pPr>
                      <w:jc w:val="center"/>
                      <w:rPr>
                        <w:b/>
                      </w:rPr>
                    </w:pPr>
                    <w:r w:rsidRPr="002063B6">
                      <w:rPr>
                        <w:b/>
                      </w:rPr>
                      <w:t>Кадровые условия</w:t>
                    </w:r>
                  </w:p>
                </w:txbxContent>
              </v:textbox>
            </v:shape>
            <v:shape id="Text Box 378" o:spid="_x0000_s1037" type="#_x0000_t202" style="position:absolute;left:35430;top:16002;width:24006;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3+MMA&#10;AADcAAAADwAAAGRycy9kb3ducmV2LnhtbERPy2oCMRTdC/2HcAtuxMm0lqmdGkUKit2plXZ7mdx5&#10;0MnNmMRx+vfNQnB5OO/FajCt6Mn5xrKCpyQFQVxY3XCl4PS1mc5B+ICssbVMCv7Iw2r5MFpgru2V&#10;D9QfQyViCPscFdQhdLmUvqjJoE9sRxy50jqDIUJXSe3wGsNNK5/TNJMGG44NNXb0UVPxe7wYBfOX&#10;Xf/jP2f77yIr27cwee23Z6fU+HFYv4MINIS7+ObeaQX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3+MMAAADcAAAADwAAAAAAAAAAAAAAAACYAgAAZHJzL2Rv&#10;d25yZXYueG1sUEsFBgAAAAAEAAQA9QAAAIgDAAAAAA==&#10;">
              <v:textbox>
                <w:txbxContent>
                  <w:p w:rsidR="007C2560" w:rsidRDefault="007C2560" w:rsidP="00B11844">
                    <w:pPr>
                      <w:jc w:val="center"/>
                    </w:pPr>
                    <w:r w:rsidRPr="002063B6">
                      <w:rPr>
                        <w:b/>
                      </w:rPr>
                      <w:t>Изучение и распространение</w:t>
                    </w:r>
                    <w:r>
                      <w:rPr>
                        <w:b/>
                      </w:rPr>
                      <w:t xml:space="preserve"> актуального </w:t>
                    </w:r>
                    <w:r w:rsidRPr="002063B6">
                      <w:rPr>
                        <w:b/>
                      </w:rPr>
                      <w:t>ПО педагогов лицея</w:t>
                    </w:r>
                  </w:p>
                </w:txbxContent>
              </v:textbox>
            </v:shape>
            <v:line id="Line 379" o:spid="_x0000_s1038" style="position:absolute;flip:x;visibility:visible" from="22856,7997" to="262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5nMUAAADcAAAADwAAAGRycy9kb3ducmV2LnhtbESPT2vCQBDF74LfYRmhl6CbNiA1uor9&#10;IwjFQ9WDxyE7JsHsbMhONf32XaHg8fHm/d68xap3jbpSF2rPBp4nKSjiwtuaSwPHw2b8CioIssXG&#10;Mxn4pQCr5XCwwNz6G3/TdS+lihAOORqoRNpc61BU5DBMfEscvbPvHEqUXalth7cId41+SdOpdlhz&#10;bKiwpfeKisv+x8U3Njv+yLLkzekkmdHnSb5SLcY8jfr1HJRQL4/j//TWGphm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I5nMUAAADcAAAADwAAAAAAAAAA&#10;AAAAAAChAgAAZHJzL2Rvd25yZXYueG1sUEsFBgAAAAAEAAQA+QAAAJMDAAAAAA==&#10;">
              <v:stroke endarrow="block"/>
            </v:line>
            <v:line id="Line 380" o:spid="_x0000_s1039" style="position:absolute;visibility:visible" from="40004,7997" to="42288,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Gk78IAAADcAAAADwAAAGRycy9kb3ducmV2LnhtbERPy2oCMRTdC/5DuEJ3mrEU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Gk78IAAADcAAAADwAAAAAAAAAAAAAA&#10;AAChAgAAZHJzL2Rvd25yZXYueG1sUEsFBgAAAAAEAAQA+QAAAJADAAAAAA==&#10;">
              <v:stroke endarrow="block"/>
            </v:line>
            <v:line id="Line 381" o:spid="_x0000_s1040" style="position:absolute;flip:x;visibility:visible" from="22856,7997" to="28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G58UAAADcAAAADwAAAGRycy9kb3ducmV2LnhtbESPT2vCQBDF74LfYRmhl6AbaxFNXUXb&#10;CkLpwT+HHofsNAnNzobsVOO3d4WCx8eb93vzFqvO1epMbag8GxiPUlDEubcVFwZOx+1wBioIssXa&#10;Mxm4UoDVst9bYGb9hfd0PkihIoRDhgZKkSbTOuQlOQwj3xBH78e3DiXKttC2xUuEu1o/p+lUO6w4&#10;NpTY0FtJ+e/hz8U3tl/8PpkkG6eTZE4f3/KZajHmadCtX0EJdfI4/k/vrIHpyx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JG58UAAADcAAAADwAAAAAAAAAA&#10;AAAAAAChAgAAZHJzL2Rvd25yZXYueG1sUEsFBgAAAAAEAAQA+QAAAJMDAAAAAA==&#10;">
              <v:stroke endarrow="block"/>
            </v:line>
            <v:line id="Line 382" o:spid="_x0000_s1041" style="position:absolute;visibility:visible" from="35430,7997" to="3886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fA8UAAADcAAAADwAAAGRycy9kb3ducmV2LnhtbESPS2vDMBCE74X8B7GB3Bo5I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fA8UAAADcAAAADwAAAAAAAAAA&#10;AAAAAAChAgAAZHJzL2Rvd25yZXYueG1sUEsFBgAAAAAEAAQA+QAAAJMDAAAAAA==&#10;">
              <v:stroke endarrow="block"/>
            </v:line>
            <w10:wrap type="none"/>
            <w10:anchorlock/>
          </v:group>
        </w:pict>
      </w:r>
    </w:p>
    <w:p w:rsidR="00B11844" w:rsidRPr="00FF746C" w:rsidRDefault="00B11844" w:rsidP="00B11844">
      <w:pPr>
        <w:spacing w:before="100" w:beforeAutospacing="1" w:after="100" w:afterAutospacing="1"/>
        <w:jc w:val="both"/>
        <w:outlineLvl w:val="4"/>
        <w:rPr>
          <w:bCs/>
        </w:rPr>
      </w:pPr>
      <w:r w:rsidRPr="00FF746C">
        <w:rPr>
          <w:bCs/>
        </w:rPr>
        <w:t> Содержание методической работы обусловлено:</w:t>
      </w:r>
    </w:p>
    <w:p w:rsidR="00B11844" w:rsidRPr="00FF746C" w:rsidRDefault="00B11844" w:rsidP="004267E1">
      <w:pPr>
        <w:numPr>
          <w:ilvl w:val="0"/>
          <w:numId w:val="14"/>
        </w:numPr>
        <w:spacing w:before="100" w:beforeAutospacing="1" w:after="100" w:afterAutospacing="1"/>
        <w:jc w:val="both"/>
      </w:pPr>
      <w:r w:rsidRPr="00FF746C">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rsidR="00B11844" w:rsidRPr="00FF746C" w:rsidRDefault="00B11844" w:rsidP="004267E1">
      <w:pPr>
        <w:numPr>
          <w:ilvl w:val="0"/>
          <w:numId w:val="14"/>
        </w:numPr>
        <w:spacing w:before="100" w:beforeAutospacing="1" w:after="100" w:afterAutospacing="1"/>
        <w:jc w:val="both"/>
      </w:pPr>
      <w:r w:rsidRPr="00FF746C">
        <w:t xml:space="preserve">Результатами состояния образовательного процесса, уровнем обученности, воспитанности и развития учащихся. </w:t>
      </w:r>
    </w:p>
    <w:p w:rsidR="00B11844" w:rsidRPr="00FF746C" w:rsidRDefault="00B11844" w:rsidP="004267E1">
      <w:pPr>
        <w:numPr>
          <w:ilvl w:val="0"/>
          <w:numId w:val="14"/>
        </w:numPr>
        <w:spacing w:before="100" w:beforeAutospacing="1" w:after="100" w:afterAutospacing="1"/>
        <w:jc w:val="both"/>
      </w:pPr>
      <w:r w:rsidRPr="00FF746C">
        <w:t xml:space="preserve">Освоением инноваций, внедрением ИКТ в учебную деятельность. </w:t>
      </w:r>
    </w:p>
    <w:p w:rsidR="0073598C" w:rsidRPr="0073598C" w:rsidRDefault="00B11844" w:rsidP="004267E1">
      <w:pPr>
        <w:numPr>
          <w:ilvl w:val="0"/>
          <w:numId w:val="14"/>
        </w:numPr>
        <w:spacing w:before="100" w:beforeAutospacing="1" w:after="100" w:afterAutospacing="1"/>
        <w:jc w:val="both"/>
      </w:pPr>
      <w:r w:rsidRPr="00FF746C">
        <w:t xml:space="preserve">Наличием профессиональных интересов и запросов педагогов. </w:t>
      </w:r>
    </w:p>
    <w:p w:rsidR="00B11844" w:rsidRPr="0073598C" w:rsidRDefault="00B11844" w:rsidP="0073598C">
      <w:pPr>
        <w:spacing w:before="100" w:beforeAutospacing="1" w:after="100" w:afterAutospacing="1"/>
        <w:ind w:left="720"/>
        <w:jc w:val="both"/>
      </w:pPr>
      <w:r w:rsidRPr="0073598C">
        <w:rPr>
          <w:b/>
          <w:bCs/>
        </w:rPr>
        <w:t>Ключевая цель методической работы.</w:t>
      </w:r>
    </w:p>
    <w:p w:rsidR="00B11844" w:rsidRPr="00FF746C" w:rsidRDefault="00B11844" w:rsidP="00B11844">
      <w:pPr>
        <w:jc w:val="both"/>
      </w:pPr>
      <w:r w:rsidRPr="00FF746C">
        <w:t xml:space="preserve">      Создание атмосферы заинтересованности в росте педагогического мастерства, приоритета педагогической компетентности, творческих поисков коллектива. </w:t>
      </w:r>
    </w:p>
    <w:p w:rsidR="00B11844" w:rsidRPr="00FF746C" w:rsidRDefault="00B11844" w:rsidP="00B11844">
      <w:pPr>
        <w:jc w:val="both"/>
      </w:pPr>
      <w:r w:rsidRPr="00FF746C">
        <w:t xml:space="preserve">      Реализации этой цели были подчинены и задачи, связанные с системой внутришкольного управления и жизнедеятельностью школы. Совершенствование научно-методической деятельности педагогического коллектива, направленной на разработку, 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rsidR="00B11844" w:rsidRPr="0073598C" w:rsidRDefault="0073598C" w:rsidP="00B11844">
      <w:pPr>
        <w:rPr>
          <w:lang w:val="kk-KZ"/>
        </w:rPr>
      </w:pPr>
      <w:r>
        <w:t xml:space="preserve">        </w:t>
      </w:r>
      <w:r w:rsidR="00B11844" w:rsidRPr="00FF746C">
        <w:t xml:space="preserve"> Кадровое направление деятельности школы предполагает подготов</w:t>
      </w:r>
      <w:r>
        <w:t xml:space="preserve">ку учительского коллектива к: </w:t>
      </w:r>
    </w:p>
    <w:p w:rsidR="00B11844" w:rsidRPr="00FF746C" w:rsidRDefault="00B11844" w:rsidP="004267E1">
      <w:pPr>
        <w:numPr>
          <w:ilvl w:val="0"/>
          <w:numId w:val="13"/>
        </w:numPr>
        <w:ind w:left="0"/>
        <w:jc w:val="both"/>
      </w:pPr>
      <w:r w:rsidRPr="00FF746C">
        <w:t xml:space="preserve">рефлексии, анализу имеющегося педагогического опыта; </w:t>
      </w:r>
    </w:p>
    <w:p w:rsidR="00B11844" w:rsidRPr="00FF746C" w:rsidRDefault="00B11844" w:rsidP="004267E1">
      <w:pPr>
        <w:numPr>
          <w:ilvl w:val="0"/>
          <w:numId w:val="13"/>
        </w:numPr>
        <w:ind w:left="0"/>
        <w:jc w:val="both"/>
      </w:pPr>
      <w:r w:rsidRPr="00FF746C">
        <w:t xml:space="preserve">освоению новых норм и образцов педагогической деятельности, направленных на совершенствование системы личностно-ориентированного обучения; создания ситуаций успеха для каждого ученика, развитие у учащихся познавательной компетентности, самостоятельно приобретать и усваивать знания; на сохранение и улучшений здоровья учащихся. </w:t>
      </w:r>
    </w:p>
    <w:p w:rsidR="002C1D20" w:rsidRPr="0073598C" w:rsidRDefault="0073598C" w:rsidP="0073598C">
      <w:pPr>
        <w:jc w:val="both"/>
        <w:rPr>
          <w:lang w:val="kk-KZ"/>
        </w:rPr>
      </w:pPr>
      <w:r>
        <w:t> </w:t>
      </w:r>
    </w:p>
    <w:p w:rsidR="00C40459" w:rsidRPr="00FF746C" w:rsidRDefault="00C40459" w:rsidP="00C40459">
      <w:pPr>
        <w:ind w:right="284"/>
        <w:rPr>
          <w:b/>
        </w:rPr>
      </w:pPr>
      <w:r w:rsidRPr="00FF746C">
        <w:rPr>
          <w:b/>
        </w:rPr>
        <w:t xml:space="preserve">Проблемная </w:t>
      </w:r>
      <w:r w:rsidR="00C81B1B">
        <w:rPr>
          <w:b/>
        </w:rPr>
        <w:t>тема школы (201</w:t>
      </w:r>
      <w:r w:rsidR="00BA582C">
        <w:rPr>
          <w:b/>
          <w:lang w:val="kk-KZ"/>
        </w:rPr>
        <w:t>6</w:t>
      </w:r>
      <w:r w:rsidRPr="00FF746C">
        <w:rPr>
          <w:b/>
        </w:rPr>
        <w:t>– 201</w:t>
      </w:r>
      <w:r w:rsidR="00BA582C">
        <w:rPr>
          <w:b/>
          <w:lang w:val="kk-KZ"/>
        </w:rPr>
        <w:t>9</w:t>
      </w:r>
      <w:r w:rsidRPr="00FF746C">
        <w:rPr>
          <w:b/>
        </w:rPr>
        <w:t xml:space="preserve"> уч. год):</w:t>
      </w:r>
      <w:r w:rsidR="002E7820" w:rsidRPr="002E7820">
        <w:rPr>
          <w:color w:val="000000"/>
        </w:rPr>
        <w:t xml:space="preserve"> </w:t>
      </w:r>
      <w:r w:rsidR="002E7820">
        <w:rPr>
          <w:color w:val="000000"/>
        </w:rPr>
        <w:t>«</w:t>
      </w:r>
      <w:r w:rsidR="002E7820" w:rsidRPr="00F4157D">
        <w:rPr>
          <w:color w:val="000000"/>
        </w:rPr>
        <w:t>Новая образовательная парадигма - ресурс успешного функцион</w:t>
      </w:r>
      <w:r w:rsidR="002E7820">
        <w:rPr>
          <w:color w:val="000000"/>
        </w:rPr>
        <w:t xml:space="preserve">ирования личности школьника в </w:t>
      </w:r>
      <w:r w:rsidR="002E7820">
        <w:rPr>
          <w:color w:val="000000"/>
          <w:lang w:val="en-US"/>
        </w:rPr>
        <w:t>XXI</w:t>
      </w:r>
      <w:r w:rsidR="002E7820" w:rsidRPr="00F4157D">
        <w:rPr>
          <w:color w:val="000000"/>
        </w:rPr>
        <w:t xml:space="preserve"> веке»</w:t>
      </w:r>
    </w:p>
    <w:p w:rsidR="002E7820" w:rsidRDefault="002E7820" w:rsidP="002E7820">
      <w:pPr>
        <w:rPr>
          <w:b/>
          <w:i/>
        </w:rPr>
      </w:pPr>
    </w:p>
    <w:p w:rsidR="002E7820" w:rsidRPr="002E7820" w:rsidRDefault="00C40459" w:rsidP="002E7820">
      <w:pPr>
        <w:rPr>
          <w:rFonts w:eastAsiaTheme="minorHAnsi"/>
          <w:lang w:eastAsia="en-US"/>
        </w:rPr>
      </w:pPr>
      <w:r w:rsidRPr="00FF746C">
        <w:rPr>
          <w:b/>
        </w:rPr>
        <w:t>Методическая тема (201</w:t>
      </w:r>
      <w:r w:rsidR="00C81B1B">
        <w:rPr>
          <w:b/>
          <w:lang w:val="kk-KZ"/>
        </w:rPr>
        <w:t>6</w:t>
      </w:r>
      <w:r w:rsidRPr="00FF746C">
        <w:rPr>
          <w:b/>
        </w:rPr>
        <w:t>– 201</w:t>
      </w:r>
      <w:r w:rsidR="008275C6">
        <w:rPr>
          <w:b/>
          <w:lang w:val="kk-KZ"/>
        </w:rPr>
        <w:t>9</w:t>
      </w:r>
      <w:r w:rsidRPr="00FF746C">
        <w:rPr>
          <w:b/>
        </w:rPr>
        <w:t xml:space="preserve"> уч. год):</w:t>
      </w:r>
      <w:r w:rsidR="008275C6" w:rsidRPr="008275C6">
        <w:rPr>
          <w:rFonts w:eastAsiaTheme="minorHAnsi"/>
          <w:b/>
          <w:lang w:eastAsia="en-US"/>
        </w:rPr>
        <w:t xml:space="preserve"> </w:t>
      </w:r>
      <w:r w:rsidR="002E7820" w:rsidRPr="002E7820">
        <w:rPr>
          <w:rFonts w:eastAsiaTheme="minorHAnsi"/>
          <w:lang w:eastAsia="en-US"/>
        </w:rPr>
        <w:t>«Профессиональная компетентность педагогов – ресурс обеспечения качества обучения и воспитания в условиях модернизации образования»</w:t>
      </w:r>
    </w:p>
    <w:p w:rsidR="002E7820" w:rsidRPr="002E7820" w:rsidRDefault="002E7820" w:rsidP="002E7820">
      <w:r w:rsidRPr="002E7820">
        <w:t xml:space="preserve"> </w:t>
      </w:r>
    </w:p>
    <w:p w:rsidR="00C40459" w:rsidRPr="00FF746C" w:rsidRDefault="008275C6" w:rsidP="00C40459">
      <w:pPr>
        <w:ind w:right="284"/>
        <w:jc w:val="both"/>
        <w:rPr>
          <w:b/>
        </w:rPr>
      </w:pPr>
      <w:r w:rsidRPr="00FF746C">
        <w:rPr>
          <w:b/>
        </w:rPr>
        <w:t>Методическая тема (201</w:t>
      </w:r>
      <w:r>
        <w:rPr>
          <w:b/>
          <w:lang w:val="kk-KZ"/>
        </w:rPr>
        <w:t>6</w:t>
      </w:r>
      <w:r w:rsidRPr="00FF746C">
        <w:rPr>
          <w:b/>
        </w:rPr>
        <w:t>– 201</w:t>
      </w:r>
      <w:r>
        <w:rPr>
          <w:b/>
          <w:lang w:val="kk-KZ"/>
        </w:rPr>
        <w:t>7</w:t>
      </w:r>
      <w:r w:rsidRPr="00FF746C">
        <w:rPr>
          <w:b/>
        </w:rPr>
        <w:t xml:space="preserve"> уч. год):</w:t>
      </w:r>
      <w:r w:rsidRPr="008275C6">
        <w:t xml:space="preserve"> </w:t>
      </w:r>
      <w:r w:rsidR="002E7820">
        <w:t>«</w:t>
      </w:r>
      <w:r>
        <w:t>Реализация личностно-ориентированного, деятельностного  подхода в обучении</w:t>
      </w:r>
      <w:r w:rsidR="002E7820">
        <w:t>»</w:t>
      </w:r>
    </w:p>
    <w:p w:rsidR="00C40459" w:rsidRPr="00FF746C" w:rsidRDefault="00C40459" w:rsidP="00C40459">
      <w:pPr>
        <w:ind w:left="1418" w:right="284"/>
        <w:jc w:val="both"/>
        <w:rPr>
          <w:b/>
          <w:i/>
          <w:lang w:val="kk-KZ"/>
        </w:rPr>
      </w:pPr>
      <w:r w:rsidRPr="00FF746C">
        <w:tab/>
      </w:r>
    </w:p>
    <w:p w:rsidR="00C40459" w:rsidRDefault="00C40459" w:rsidP="00C40459">
      <w:pPr>
        <w:ind w:right="284"/>
        <w:jc w:val="both"/>
        <w:rPr>
          <w:b/>
        </w:rPr>
      </w:pPr>
      <w:r w:rsidRPr="00FF746C">
        <w:rPr>
          <w:b/>
        </w:rPr>
        <w:t>Цели:</w:t>
      </w:r>
    </w:p>
    <w:p w:rsidR="008275C6" w:rsidRPr="00FF746C" w:rsidRDefault="008275C6" w:rsidP="00C40459">
      <w:pPr>
        <w:ind w:right="284"/>
        <w:jc w:val="both"/>
        <w:rPr>
          <w:b/>
        </w:rPr>
      </w:pPr>
      <w:r>
        <w:t>Создать условия для активного внедрения в образовательную практику учителей школы личностно-ориентированного, деятельностного подхода в обучении</w:t>
      </w:r>
    </w:p>
    <w:p w:rsidR="002E7820" w:rsidRDefault="002E7820" w:rsidP="00C40459">
      <w:pPr>
        <w:ind w:right="284"/>
        <w:jc w:val="both"/>
        <w:rPr>
          <w:b/>
        </w:rPr>
      </w:pPr>
    </w:p>
    <w:p w:rsidR="00C40459" w:rsidRPr="00FF746C" w:rsidRDefault="00C40459" w:rsidP="00C40459">
      <w:pPr>
        <w:ind w:right="284"/>
        <w:jc w:val="both"/>
        <w:rPr>
          <w:b/>
        </w:rPr>
      </w:pPr>
      <w:r w:rsidRPr="00FF746C">
        <w:rPr>
          <w:b/>
        </w:rPr>
        <w:t>Задачи методической работы:</w:t>
      </w:r>
    </w:p>
    <w:p w:rsidR="00C40459" w:rsidRPr="00FF746C" w:rsidRDefault="00C40459" w:rsidP="00C40459">
      <w:pPr>
        <w:ind w:left="1418" w:right="284"/>
        <w:jc w:val="both"/>
      </w:pP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Провести психолого-педагогическую диагностику готовности учителей школы работать в инновационном режиме.</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Создать разноуровневые группы педагогов по степени готовности к взаимодействию и сотрудничеству.</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Программу учительских компетенций, основанных на знании личностно-ориентированного, деятельностного подхода в обучении.</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Активно внедрять самооценку урока на основе критериев и дескрипторов.</w:t>
      </w:r>
    </w:p>
    <w:p w:rsidR="008275C6" w:rsidRP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Карту успешности ученика</w:t>
      </w:r>
    </w:p>
    <w:p w:rsidR="008275C6"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Разработать и активно использовать в урочной деятельности Карту (маршрут) индивидуальной образовательной траектории учащегося.</w:t>
      </w:r>
    </w:p>
    <w:p w:rsidR="008275C6" w:rsidRPr="002E7820" w:rsidRDefault="008275C6" w:rsidP="004267E1">
      <w:pPr>
        <w:numPr>
          <w:ilvl w:val="0"/>
          <w:numId w:val="25"/>
        </w:numPr>
        <w:spacing w:after="200" w:line="276" w:lineRule="auto"/>
        <w:contextualSpacing/>
        <w:rPr>
          <w:rFonts w:eastAsiaTheme="minorHAnsi"/>
          <w:lang w:eastAsia="en-US"/>
        </w:rPr>
      </w:pPr>
      <w:r w:rsidRPr="008275C6">
        <w:rPr>
          <w:rFonts w:eastAsiaTheme="minorHAnsi"/>
          <w:lang w:eastAsia="en-US"/>
        </w:rPr>
        <w:t>Внедрить новую систему повышения квалификации педагогических кадров</w:t>
      </w:r>
      <w:r w:rsidRPr="008275C6">
        <w:rPr>
          <w:rFonts w:eastAsiaTheme="minorHAnsi"/>
          <w:lang w:val="kk-KZ" w:eastAsia="en-US"/>
        </w:rPr>
        <w:t xml:space="preserve"> </w:t>
      </w:r>
      <w:r w:rsidRPr="008275C6">
        <w:rPr>
          <w:rFonts w:eastAsiaTheme="minorHAnsi"/>
          <w:lang w:eastAsia="en-US"/>
        </w:rPr>
        <w:t>- «обучение на рабочем месте»</w:t>
      </w:r>
    </w:p>
    <w:p w:rsidR="00B11844" w:rsidRPr="0073598C" w:rsidRDefault="002E7820" w:rsidP="0073598C">
      <w:pPr>
        <w:tabs>
          <w:tab w:val="num" w:pos="1353"/>
        </w:tabs>
        <w:spacing w:after="200" w:line="276" w:lineRule="auto"/>
        <w:ind w:right="284"/>
        <w:jc w:val="both"/>
        <w:rPr>
          <w:lang w:val="kk-KZ"/>
        </w:rPr>
      </w:pPr>
      <w:r>
        <w:tab/>
      </w:r>
      <w:r w:rsidR="00B11844" w:rsidRPr="00FF746C">
        <w:t>В школе сложился высококвалифицированный педагогический коллектив,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Учитель школы – творческий исследователь, работающий по экспериментальным программам, который владеет методиками индивидуального и дифференцированного обучения, разрабатывает разноуровневые программы и контрольные измерители, организует научную работу лицеистов, решает проблемы развивающего обучения. Он является одновременно и воспитателем, так как способен составить программу духовного роста ребенка, помочь в развитии индивидуальности каждого, владеет культурой общения и создает гуманистические отношения с обучающимися.</w:t>
      </w:r>
    </w:p>
    <w:p w:rsidR="00B11844" w:rsidRPr="00FF746C" w:rsidRDefault="00B11844" w:rsidP="00B11844">
      <w:pPr>
        <w:shd w:val="clear" w:color="auto" w:fill="FFFFFF"/>
        <w:spacing w:before="120"/>
        <w:ind w:left="11" w:right="34" w:firstLine="709"/>
        <w:jc w:val="both"/>
      </w:pPr>
      <w:r w:rsidRPr="00FF746C">
        <w:t xml:space="preserve">Кадровые условия школы имеют </w:t>
      </w:r>
      <w:r w:rsidR="002E7820">
        <w:t>достаточно высокий уровень. 22 учителя</w:t>
      </w:r>
      <w:r w:rsidRPr="00FF746C">
        <w:t xml:space="preserve"> высшей квалификационной кат</w:t>
      </w:r>
      <w:r w:rsidR="002E7820">
        <w:t>егории, с первой категорией - 22, имеют вторую категорию – 14, 12 педагогов не имеют  категории.</w:t>
      </w:r>
    </w:p>
    <w:p w:rsidR="00B11844" w:rsidRPr="00FF746C" w:rsidRDefault="00B11844" w:rsidP="00B11844">
      <w:pPr>
        <w:shd w:val="clear" w:color="auto" w:fill="FFFFFF"/>
        <w:spacing w:before="120"/>
        <w:ind w:left="11" w:right="34" w:firstLine="709"/>
        <w:jc w:val="both"/>
      </w:pPr>
      <w:r w:rsidRPr="00FF746C">
        <w:t xml:space="preserve">Материальные условия школы способствуют внедрению современных образовательных, в том числе информационных, технологий в учебно-воспитательный процесс. </w:t>
      </w:r>
    </w:p>
    <w:p w:rsidR="00B11844" w:rsidRPr="00FF746C" w:rsidRDefault="00B11844" w:rsidP="00B11844">
      <w:pPr>
        <w:shd w:val="clear" w:color="auto" w:fill="FFFFFF"/>
        <w:spacing w:before="120" w:after="120"/>
        <w:ind w:left="11" w:right="43" w:firstLine="709"/>
        <w:jc w:val="both"/>
      </w:pPr>
      <w:r w:rsidRPr="00FF746C">
        <w:t>На сегодняш</w:t>
      </w:r>
      <w:r w:rsidR="00C40459" w:rsidRPr="00FF746C">
        <w:t>ний день эффективно работают два</w:t>
      </w:r>
      <w:r w:rsidRPr="00FF746C">
        <w:t xml:space="preserve"> компьютерных класса с подключенным высокоскоростным Интернетом, создана локальная компьютерная сеть, позволяющая эффективно использовать информационные материалы по всем предметам, акт</w:t>
      </w:r>
      <w:r w:rsidR="00C40459" w:rsidRPr="00FF746C">
        <w:t>ивно используется в каб</w:t>
      </w:r>
      <w:r w:rsidR="002E7820">
        <w:t>инетах 12 интерактивных досок, 89</w:t>
      </w:r>
      <w:r w:rsidRPr="00FF746C">
        <w:t xml:space="preserve"> компьютеров с полным обеспечением используются в учебных кабинетах как педагогами, так и обучающимися. В школе имеются базы тестов по каждому предмету. </w:t>
      </w:r>
    </w:p>
    <w:p w:rsidR="00B11844" w:rsidRPr="00FF746C" w:rsidRDefault="00B11844" w:rsidP="00B11844">
      <w:pPr>
        <w:shd w:val="clear" w:color="auto" w:fill="FFFFFF"/>
        <w:spacing w:before="120"/>
        <w:ind w:left="11" w:firstLine="709"/>
        <w:jc w:val="both"/>
      </w:pPr>
      <w:r w:rsidRPr="00FF746C">
        <w:t>Для дополнительного профессионального образования педагогов в полной мере используется библиотека школы, которая</w:t>
      </w:r>
      <w:r w:rsidR="00AD40EC" w:rsidRPr="00FF746C">
        <w:t xml:space="preserve"> насчитывает в своем арсенале 1</w:t>
      </w:r>
      <w:r w:rsidR="00AD40EC" w:rsidRPr="00FF746C">
        <w:rPr>
          <w:lang w:val="kk-KZ"/>
        </w:rPr>
        <w:t>0</w:t>
      </w:r>
      <w:r w:rsidRPr="00FF746C">
        <w:t xml:space="preserve"> пред</w:t>
      </w:r>
      <w:r w:rsidR="00AD40EC" w:rsidRPr="00FF746C">
        <w:t>метных методических журналов, 2</w:t>
      </w:r>
      <w:r w:rsidR="00AD40EC" w:rsidRPr="00FF746C">
        <w:rPr>
          <w:lang w:val="kk-KZ"/>
        </w:rPr>
        <w:t>4</w:t>
      </w:r>
      <w:r w:rsidR="00AD40EC" w:rsidRPr="00FF746C">
        <w:t xml:space="preserve"> периодических издания, </w:t>
      </w:r>
      <w:r w:rsidR="00AD40EC" w:rsidRPr="00FF746C">
        <w:rPr>
          <w:lang w:val="kk-KZ"/>
        </w:rPr>
        <w:t>1207</w:t>
      </w:r>
      <w:r w:rsidRPr="00FF746C">
        <w:t xml:space="preserve"> экземпля</w:t>
      </w:r>
      <w:r w:rsidR="00AD40EC" w:rsidRPr="00FF746C">
        <w:t xml:space="preserve">ров методической литературы, </w:t>
      </w:r>
      <w:r w:rsidR="00AD40EC" w:rsidRPr="00FF746C">
        <w:rPr>
          <w:lang w:val="kk-KZ"/>
        </w:rPr>
        <w:t>477</w:t>
      </w:r>
      <w:r w:rsidRPr="00FF746C">
        <w:t xml:space="preserve"> экземпляра мультимедийного обеспечения по разным предметам. Кроме этого, в библиотеке можно использовать ресурсное обеспечение сети ИНТЕРНЕТ.</w:t>
      </w:r>
    </w:p>
    <w:p w:rsidR="00B11844" w:rsidRPr="00FF746C" w:rsidRDefault="00B11844" w:rsidP="00B11844">
      <w:pPr>
        <w:widowControl w:val="0"/>
        <w:jc w:val="center"/>
      </w:pPr>
    </w:p>
    <w:p w:rsidR="00B11844" w:rsidRPr="00FF746C" w:rsidRDefault="00B11844" w:rsidP="00B11844">
      <w:pPr>
        <w:widowControl w:val="0"/>
        <w:jc w:val="center"/>
        <w:sectPr w:rsidR="00B11844" w:rsidRPr="00FF746C" w:rsidSect="002C1D20">
          <w:headerReference w:type="default" r:id="rId18"/>
          <w:pgSz w:w="11906" w:h="16838"/>
          <w:pgMar w:top="993" w:right="424" w:bottom="426" w:left="851" w:header="709" w:footer="851" w:gutter="0"/>
          <w:cols w:space="708"/>
          <w:docGrid w:linePitch="360"/>
        </w:sectPr>
      </w:pPr>
    </w:p>
    <w:p w:rsidR="00B11844" w:rsidRPr="00FF746C" w:rsidRDefault="007C2560" w:rsidP="00B11844">
      <w:pPr>
        <w:widowControl w:val="0"/>
        <w:jc w:val="center"/>
        <w:rPr>
          <w:b/>
        </w:rPr>
      </w:pPr>
      <w:r>
        <w:rPr>
          <w:b/>
          <w:noProof/>
        </w:rPr>
        <w:lastRenderedPageBreak/>
        <w:pict>
          <v:shape id="Поле 628" o:spid="_x0000_s1042" type="#_x0000_t202" style="position:absolute;left:0;text-align:left;margin-left:225pt;margin-top:39.6pt;width:279.35pt;height:38.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">
            <v:textbox inset=".5mm,.3mm,.5mm,.3mm">
              <w:txbxContent>
                <w:p w:rsidR="007C2560" w:rsidRPr="00924668" w:rsidRDefault="007C2560" w:rsidP="00B11844">
                  <w:pPr>
                    <w:jc w:val="center"/>
                    <w:rPr>
                      <w:i/>
                      <w:sz w:val="32"/>
                      <w:szCs w:val="32"/>
                    </w:rPr>
                  </w:pPr>
                  <w:r w:rsidRPr="00924668">
                    <w:rPr>
                      <w:i/>
                      <w:sz w:val="32"/>
                      <w:szCs w:val="32"/>
                    </w:rPr>
                    <w:t>Педагогический совет</w:t>
                  </w:r>
                </w:p>
              </w:txbxContent>
            </v:textbox>
          </v:shape>
        </w:pict>
      </w:r>
      <w:r w:rsidR="00B11844" w:rsidRPr="00FF746C">
        <w:rPr>
          <w:b/>
        </w:rPr>
        <w:t xml:space="preserve">СТРУКТУРА НАУЧНО-МЕТОДИЧЕСКОГО ОБЕСПЕЧЕНИЯ ДЕЯТЕЛЬНОСТИ  ПЕДАГОГИЧЕСКОГО КОЛЛЕКТИВА </w:t>
      </w:r>
    </w:p>
    <w:p w:rsidR="00B11844" w:rsidRPr="00FF746C" w:rsidRDefault="00B11844" w:rsidP="00B11844">
      <w:pPr>
        <w:jc w:val="center"/>
      </w:pPr>
    </w:p>
    <w:p w:rsidR="00B11844" w:rsidRPr="00FF746C" w:rsidRDefault="007C2560" w:rsidP="00B11844">
      <w:pPr>
        <w:jc w:val="center"/>
      </w:pPr>
      <w:r>
        <w:rPr>
          <w:noProof/>
        </w:rPr>
        <w:pict>
          <v:group id="Группа 569" o:spid="_x0000_s1043" style="position:absolute;left:0;text-align:left;margin-left:-40.15pt;margin-top:5.5pt;width:824.7pt;height:402.65pt;z-index:251670016" coordorigin="1134,2621" coordsize="1488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">
            <v:group id="Group 386" o:spid="_x0000_s1044" style="position:absolute;left:1414;top:5841;width:627;height:4680"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line id="Line 387" o:spid="_x0000_s1045" style="position:absolute;flip:x;visibility:visibl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Line 388" o:spid="_x0000_s1046" style="position:absolute;flip:y;visibility:visibl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Line 389" o:spid="_x0000_s1047" style="position:absolute;visibility:visibl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RWcUAAADcAAAADwAAAGRycy9kb3ducmV2LnhtbESPQWsCMRSE74X+h/AK3mrWFru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RWcUAAADcAAAADwAAAAAAAAAA&#10;AAAAAAChAgAAZHJzL2Rvd25yZXYueG1sUEsFBgAAAAAEAAQA+QAAAJMDAAAAAA==&#10;">
                <v:stroke endarrow="block"/>
              </v:line>
            </v:group>
            <v:shape id="Text Box 390" o:spid="_x0000_s1048" type="#_x0000_t202" style="position:absolute;left:1134;top:2701;width:3724;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uB8UA&#10;AADcAAAADwAAAGRycy9kb3ducmV2LnhtbESPT2vCQBTE74LfYXlCb7rRtirRVaRQ2luJfxBvz+wz&#10;CWbfprvbmH77bkHwOMzMb5jlujO1aMn5yrKC8SgBQZxbXXGhYL97H85B+ICssbZMCn7Jw3rV7y0x&#10;1fbGGbXbUIgIYZ+igjKEJpXS5yUZ9CPbEEfvYp3BEKUrpHZ4i3BTy0mSTKXBiuNCiQ29lZRftz9G&#10;wfO+nfnzIUP3fcns7pR9TL70UamnQbdZgAjUhUf43v7UCl5nL/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W4HxQAAANwAAAAPAAAAAAAAAAAAAAAAAJgCAABkcnMv&#10;ZG93bnJldi54bWxQSwUGAAAAAAQABAD1AAAAigMAAAAA&#10;">
              <v:textbox style="mso-next-textbox:#Text Box 390" inset=".5mm,.3mm,.5mm,.3mm">
                <w:txbxContent>
                  <w:p w:rsidR="007C2560" w:rsidRPr="00534478" w:rsidRDefault="007C2560" w:rsidP="00B11844">
                    <w:pPr>
                      <w:jc w:val="center"/>
                      <w:rPr>
                        <w:i/>
                        <w:sz w:val="28"/>
                        <w:szCs w:val="28"/>
                      </w:rPr>
                    </w:pPr>
                    <w:r w:rsidRPr="00534478">
                      <w:rPr>
                        <w:i/>
                        <w:sz w:val="28"/>
                        <w:szCs w:val="28"/>
                      </w:rPr>
                      <w:t>Методическая</w:t>
                    </w:r>
                  </w:p>
                  <w:p w:rsidR="007C2560" w:rsidRPr="00534478" w:rsidRDefault="007C2560" w:rsidP="00B11844">
                    <w:pPr>
                      <w:jc w:val="center"/>
                      <w:rPr>
                        <w:i/>
                        <w:sz w:val="28"/>
                        <w:szCs w:val="28"/>
                      </w:rPr>
                    </w:pPr>
                    <w:r w:rsidRPr="00534478">
                      <w:rPr>
                        <w:i/>
                        <w:sz w:val="28"/>
                        <w:szCs w:val="28"/>
                      </w:rPr>
                      <w:t>служба</w:t>
                    </w:r>
                  </w:p>
                </w:txbxContent>
              </v:textbox>
            </v:shape>
            <v:shape id="Text Box 391" o:spid="_x0000_s1049" type="#_x0000_t202" style="position:absolute;left:11214;top:4044;width:2160;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LnMQA&#10;AADcAAAADwAAAGRycy9kb3ducmV2LnhtbESPQWvCQBSE74L/YXlCb7pRUUt0FRHE3krUUnp7Zp9J&#10;MPs27m5j+u+7QqHHYWa+YVabztSiJecrywrGowQEcW51xYWC82k/fAXhA7LG2jIp+CEPm3W/t8JU&#10;2wdn1B5DISKEfYoKyhCaVEqfl2TQj2xDHL2rdQZDlK6Q2uEjwk0tJ0kylwYrjgslNrQrKb8dv42C&#10;6bld+MtHhu5+zezpKztM3vWnUi+DbrsEEagL/+G/9ptWMFvM4H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ly5zEAAAA3AAAAA8AAAAAAAAAAAAAAAAAmAIAAGRycy9k&#10;b3ducmV2LnhtbFBLBQYAAAAABAAEAPUAAACJAwAAAAA=&#10;">
              <v:textbox style="mso-next-textbox:#Text Box 391" inset=".5mm,.3mm,.5mm,.3mm">
                <w:txbxContent>
                  <w:p w:rsidR="007C2560" w:rsidRPr="00534478" w:rsidRDefault="007C2560" w:rsidP="00B11844">
                    <w:pPr>
                      <w:jc w:val="center"/>
                      <w:rPr>
                        <w:i/>
                        <w:sz w:val="28"/>
                        <w:szCs w:val="28"/>
                      </w:rPr>
                    </w:pPr>
                    <w:r>
                      <w:rPr>
                        <w:i/>
                        <w:sz w:val="28"/>
                        <w:szCs w:val="28"/>
                      </w:rPr>
                      <w:t>Сайт школы</w:t>
                    </w:r>
                  </w:p>
                </w:txbxContent>
              </v:textbox>
            </v:shape>
            <v:shape id="Text Box 392" o:spid="_x0000_s1050" type="#_x0000_t202" style="position:absolute;left:12334;top:2621;width:2464;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V68UA&#10;AADcAAAADwAAAGRycy9kb3ducmV2LnhtbESPT2sCMRTE7wW/Q3iCt5pVqZbtRhFB7K2sWkpvr5u3&#10;f3DzsiZx3X77plDocZiZ3zDZZjCt6Mn5xrKC2TQBQVxY3XCl4HzaPz6D8AFZY2uZFHyTh8169JBh&#10;qu2dc+qPoRIRwj5FBXUIXSqlL2oy6Ke2I45eaZ3BEKWrpHZ4j3DTynmSLKXBhuNCjR3taioux5tR&#10;sDj3K//1nqO7lrk9feaH+Zv+UGoyHrYvIAIN4T/8137VCp5WS/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1XrxQAAANwAAAAPAAAAAAAAAAAAAAAAAJgCAABkcnMv&#10;ZG93bnJldi54bWxQSwUGAAAAAAQABAD1AAAAigMAAAAA&#10;">
              <v:textbox style="mso-next-textbox:#Text Box 392" inset=".5mm,.3mm,.5mm,.3mm">
                <w:txbxContent>
                  <w:p w:rsidR="007C2560" w:rsidRPr="00534478" w:rsidRDefault="007C2560" w:rsidP="00B11844">
                    <w:pPr>
                      <w:jc w:val="center"/>
                      <w:rPr>
                        <w:i/>
                        <w:sz w:val="28"/>
                        <w:szCs w:val="28"/>
                      </w:rPr>
                    </w:pPr>
                    <w:r w:rsidRPr="00534478">
                      <w:rPr>
                        <w:i/>
                        <w:sz w:val="28"/>
                        <w:szCs w:val="28"/>
                      </w:rPr>
                      <w:t>Аудио-визуальная</w:t>
                    </w:r>
                  </w:p>
                  <w:p w:rsidR="007C2560" w:rsidRPr="00534478" w:rsidRDefault="007C2560" w:rsidP="00B11844">
                    <w:pPr>
                      <w:jc w:val="center"/>
                      <w:rPr>
                        <w:i/>
                        <w:sz w:val="28"/>
                        <w:szCs w:val="28"/>
                      </w:rPr>
                    </w:pPr>
                    <w:r w:rsidRPr="00534478">
                      <w:rPr>
                        <w:i/>
                        <w:sz w:val="28"/>
                        <w:szCs w:val="28"/>
                      </w:rPr>
                      <w:t>компьютерная служба</w:t>
                    </w:r>
                  </w:p>
                </w:txbxContent>
              </v:textbox>
            </v:shape>
            <v:shape id="Text Box 393" o:spid="_x0000_s1051" type="#_x0000_t202" style="position:absolute;left:6728;top:3775;width:3226;height: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wcMUA&#10;AADcAAAADwAAAGRycy9kb3ducmV2LnhtbESPT2vCQBTE74LfYXkFb7qp0qakriIFsbcS/1C8PbPP&#10;JDT7Nt3dxvjt3YLgcZiZ3zDzZW8a0ZHztWUFz5MEBHFhdc2lgv1uPX4D4QOyxsYyKbiSh+ViOJhj&#10;pu2Fc+q2oRQRwj5DBVUIbSalLyoy6Ce2JY7e2TqDIUpXSu3wEuGmkdMkeZUGa44LFbb0UVHxs/0z&#10;Cmb7LvWnQ47u95zb3THfTL/0t1Kjp371DiJQHx7he/tTK3hJU/g/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BwxQAAANwAAAAPAAAAAAAAAAAAAAAAAJgCAABkcnMv&#10;ZG93bnJldi54bWxQSwUGAAAAAAQABAD1AAAAigMAAAAA&#10;">
              <v:textbox style="mso-next-textbox:#Text Box 393" inset=".5mm,.3mm,.5mm,.3mm">
                <w:txbxContent>
                  <w:p w:rsidR="007C2560" w:rsidRPr="00534478" w:rsidRDefault="007C2560" w:rsidP="00B11844">
                    <w:pPr>
                      <w:jc w:val="center"/>
                      <w:rPr>
                        <w:i/>
                        <w:sz w:val="28"/>
                        <w:szCs w:val="28"/>
                      </w:rPr>
                    </w:pPr>
                    <w:r w:rsidRPr="00534478">
                      <w:rPr>
                        <w:i/>
                        <w:sz w:val="28"/>
                        <w:szCs w:val="28"/>
                      </w:rPr>
                      <w:t xml:space="preserve">Научно-методический </w:t>
                    </w:r>
                  </w:p>
                  <w:p w:rsidR="007C2560" w:rsidRPr="00534478" w:rsidRDefault="007C2560" w:rsidP="00B11844">
                    <w:pPr>
                      <w:jc w:val="center"/>
                      <w:rPr>
                        <w:i/>
                        <w:sz w:val="28"/>
                        <w:szCs w:val="28"/>
                      </w:rPr>
                    </w:pPr>
                    <w:r w:rsidRPr="00534478">
                      <w:rPr>
                        <w:i/>
                        <w:sz w:val="28"/>
                        <w:szCs w:val="28"/>
                      </w:rPr>
                      <w:t>совет</w:t>
                    </w:r>
                  </w:p>
                </w:txbxContent>
              </v:textbox>
            </v:shape>
            <v:shape id="Text Box 394" o:spid="_x0000_s1052" type="#_x0000_t202" style="position:absolute;left:1134;top:4033;width:3724;height: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kAsMA&#10;AADcAAAADwAAAGRycy9kb3ducmV2LnhtbERPy2rCQBTdF/oPwy10Vye1aCR1EopQ2p3EB9Ldbeaa&#10;hGbuxJlpjH/vLASXh/NeFqPpxEDOt5YVvE4SEMSV1S3XCnbbz5cFCB+QNXaWScGFPBT548MSM23P&#10;XNKwCbWIIewzVNCE0GdS+qohg35ie+LIHa0zGCJ0tdQOzzHcdHKaJHNpsOXY0GBPq4aqv82/UfC2&#10;G1L/uy/RnY6l3f6UX9O1Pij1/DR+vIMINIa7+Ob+1gpmaVwbz8Qj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kAsMAAADcAAAADwAAAAAAAAAAAAAAAACYAgAAZHJzL2Rv&#10;d25yZXYueG1sUEsFBgAAAAAEAAQA9QAAAIgDAAAAAA==&#10;">
              <v:textbox style="mso-next-textbox:#Text Box 394" inset=".5mm,.3mm,.5mm,.3mm">
                <w:txbxContent>
                  <w:p w:rsidR="007C2560" w:rsidRPr="00534478" w:rsidRDefault="007C2560" w:rsidP="00B11844">
                    <w:pPr>
                      <w:jc w:val="center"/>
                      <w:rPr>
                        <w:i/>
                        <w:sz w:val="28"/>
                        <w:szCs w:val="28"/>
                      </w:rPr>
                    </w:pPr>
                    <w:r w:rsidRPr="00534478">
                      <w:rPr>
                        <w:i/>
                        <w:sz w:val="28"/>
                        <w:szCs w:val="28"/>
                      </w:rPr>
                      <w:t xml:space="preserve">Социально-психологическая </w:t>
                    </w:r>
                  </w:p>
                  <w:p w:rsidR="007C2560" w:rsidRPr="00534478" w:rsidRDefault="007C2560" w:rsidP="00B11844">
                    <w:pPr>
                      <w:jc w:val="center"/>
                      <w:rPr>
                        <w:i/>
                        <w:sz w:val="28"/>
                        <w:szCs w:val="28"/>
                      </w:rPr>
                    </w:pPr>
                    <w:r w:rsidRPr="00534478">
                      <w:rPr>
                        <w:i/>
                        <w:sz w:val="28"/>
                        <w:szCs w:val="28"/>
                      </w:rPr>
                      <w:t>служба</w:t>
                    </w:r>
                  </w:p>
                </w:txbxContent>
              </v:textbox>
            </v:shape>
            <v:line id="Line 395" o:spid="_x0000_s1053" style="position:absolute;visibility:visible" from="8341,3274" to="83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e6c8UAAADcAAAADwAAAGRycy9kb3ducmV2LnhtbESPQWvCQBSE74L/YXlCb7pRaNXUVUSw&#10;5FJKtfT8zL4m0ezbmN1m0/76bkHwOMzMN8xq05tadNS6yrKC6SQBQZxbXXGh4OO4Hy9AOI+ssbZM&#10;Cn7IwWY9HKww1TbwO3UHX4gIYZeigtL7JpXS5SUZdBPbEEfvy7YGfZRtIXWLIcJNLWdJ8iQNVhwX&#10;SmxoV1J+OXwbBUn4fZFnmVXdW/Z6Dc0pfM6uQamHUb99BuGp9/fwrZ1pBY/zJf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e6c8UAAADcAAAADwAAAAAAAAAA&#10;AAAAAAChAgAAZHJzL2Rvd25yZXYueG1sUEsFBgAAAAAEAAQA+QAAAJMDAAAAAA==&#10;">
              <v:stroke startarrow="block" endarrow="block"/>
            </v:line>
            <v:shape id="Text Box 396" o:spid="_x0000_s1054" type="#_x0000_t202" style="position:absolute;left:2034;top:5484;width:12722;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YI8MA&#10;AADcAAAADwAAAGRycy9kb3ducmV2LnhtbERPy2rCQBTdF/oPwy10Vye1+CB1EopQ2p1EU4q7a+aa&#10;hGbuxJlpjH/vLASXh/Ne5aPpxEDOt5YVvE4SEMSV1S3XCsrd58sShA/IGjvLpOBCHvLs8WGFqbZn&#10;LmjYhlrEEPYpKmhC6FMpfdWQQT+xPXHkjtYZDBG6WmqH5xhuOjlNkrk02HJsaLCndUPV3/bfKHgr&#10;h4U//BToTsfC7vbF13Sjf5V6fho/3kEEGsNdfHN/awWzZZwfz8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cYI8MAAADcAAAADwAAAAAAAAAAAAAAAACYAgAAZHJzL2Rv&#10;d25yZXYueG1sUEsFBgAAAAAEAAQA9QAAAIgDAAAAAA==&#10;">
              <v:textbox style="mso-next-textbox:#Text Box 396" inset=".5mm,.3mm,.5mm,.3mm">
                <w:txbxContent>
                  <w:p w:rsidR="007C2560" w:rsidRPr="00534478" w:rsidRDefault="007C2560" w:rsidP="00B11844">
                    <w:pPr>
                      <w:jc w:val="center"/>
                      <w:rPr>
                        <w:i/>
                        <w:sz w:val="28"/>
                        <w:szCs w:val="28"/>
                      </w:rPr>
                    </w:pPr>
                    <w:r w:rsidRPr="00534478">
                      <w:rPr>
                        <w:i/>
                        <w:sz w:val="28"/>
                        <w:szCs w:val="28"/>
                      </w:rPr>
                      <w:t xml:space="preserve">Методические  объединения </w:t>
                    </w:r>
                  </w:p>
                </w:txbxContent>
              </v:textbox>
            </v:shape>
            <v:shape id="Text Box 397" o:spid="_x0000_s1055" type="#_x0000_t202" style="position:absolute;left:9494;top:10241;width:55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9uMUA&#10;AADcAAAADwAAAGRycy9kb3ducmV2LnhtbESPT2vCQBTE70K/w/IKvelGi3+IrlIKpd4kainentln&#10;Esy+TXe3MX57VxA8DjPzG2ax6kwtWnK+sqxgOEhAEOdWV1wo2O+++jMQPiBrrC2Tgit5WC1fegtM&#10;tb1wRu02FCJC2KeooAyhSaX0eUkG/cA2xNE7WWcwROkKqR1eItzUcpQkE2mw4rhQYkOfJeXn7b9R&#10;8L5vp/74k6H7O2V2d8i+Rxv9q9Tba/cxBxGoC8/wo73WCsazI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724xQAAANwAAAAPAAAAAAAAAAAAAAAAAJgCAABkcnMv&#10;ZG93bnJldi54bWxQSwUGAAAAAAQABAD1AAAAigMAAAAA&#10;">
              <v:textbox style="mso-next-textbox:#Text Box 397" inset=".5mm,.3mm,.5mm,.3mm">
                <w:txbxContent>
                  <w:p w:rsidR="007C2560" w:rsidRDefault="007C2560" w:rsidP="00B11844">
                    <w:pPr>
                      <w:jc w:val="center"/>
                      <w:rPr>
                        <w:i/>
                        <w:sz w:val="28"/>
                        <w:szCs w:val="28"/>
                      </w:rPr>
                    </w:pPr>
                    <w:r w:rsidRPr="00534478">
                      <w:rPr>
                        <w:i/>
                        <w:sz w:val="28"/>
                        <w:szCs w:val="28"/>
                      </w:rPr>
                      <w:t xml:space="preserve">Научно-методическое консультации </w:t>
                    </w:r>
                    <w:r>
                      <w:rPr>
                        <w:i/>
                        <w:sz w:val="28"/>
                        <w:szCs w:val="28"/>
                      </w:rPr>
                      <w:t>ПГПИ, ИнЕУ, ИПК ПР, АО «Орлеу», НИШ, ЦПМ</w:t>
                    </w:r>
                  </w:p>
                </w:txbxContent>
              </v:textbox>
            </v:shape>
            <v:shape id="Text Box 398" o:spid="_x0000_s1056" type="#_x0000_t202" style="position:absolute;left:1734;top:10221;width:6240;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jz8UA&#10;AADcAAAADwAAAGRycy9kb3ducmV2LnhtbESPT2vCQBTE7wW/w/KE3urGSKtEVxGh2FuJfxBvz+wz&#10;CWbfprvbmH77bqHgcZiZ3zCLVW8a0ZHztWUF41ECgriwuuZSwWH//jID4QOyxsYyKfghD6vl4GmB&#10;mbZ3zqnbhVJECPsMFVQhtJmUvqjIoB/Zljh6V+sMhihdKbXDe4SbRqZJ8iYN1hwXKmxpU1Fx230b&#10;BZNDN/WXY47u65rb/Tnfpp/6pNTzsF/PQQTqwyP83/7QCl5n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SPPxQAAANwAAAAPAAAAAAAAAAAAAAAAAJgCAABkcnMv&#10;ZG93bnJldi54bWxQSwUGAAAAAAQABAD1AAAAigMAAAAA&#10;">
              <v:textbox style="mso-next-textbox:#Text Box 398" inset=".5mm,.3mm,.5mm,.3mm">
                <w:txbxContent>
                  <w:p w:rsidR="007C2560" w:rsidRPr="007733AC" w:rsidRDefault="007C2560" w:rsidP="007733AC">
                    <w:pPr>
                      <w:rPr>
                        <w:i/>
                        <w:sz w:val="28"/>
                        <w:szCs w:val="28"/>
                        <w:lang w:val="kk-KZ"/>
                      </w:rPr>
                    </w:pPr>
                  </w:p>
                </w:txbxContent>
              </v:textbox>
            </v:shape>
            <v:shape id="Text Box 399" o:spid="_x0000_s1057" type="#_x0000_t202" style="position:absolute;left:2037;top:6418;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7KcUA&#10;AADcAAAADwAAAGRycy9kb3ducmV2LnhtbESPzWrDMBCE74W+g9hCb4lcpynGiRLSpAUTCCU/D7BY&#10;G9vEWhlJjt23rwqFHoeZ+YZZrkfTijs531hW8DJNQBCXVjdcKbicPycZCB+QNbaWScE3eVivHh+W&#10;mGs78JHup1CJCGGfo4I6hC6X0pc1GfRT2xFH72qdwRClq6R2OES4aWWaJG/SYMNxocaOtjWVt1Nv&#10;FLid2c0PH9f318te+k3Wp1h8GaWen8bNAkSgMfyH/9qFVjDPZ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XspxQAAANwAAAAPAAAAAAAAAAAAAAAAAJgCAABkcnMv&#10;ZG93bnJldi54bWxQSwUGAAAAAAQABAD1AAAAigMAAAAA&#10;">
              <v:textbox style="layout-flow:vertical;mso-layout-flow-alt:bottom-to-top;mso-next-textbox:#Text Box 399" inset="1.5mm,,1.5mm">
                <w:txbxContent>
                  <w:p w:rsidR="007C2560" w:rsidRDefault="007C2560" w:rsidP="00B11844">
                    <w:pPr>
                      <w:jc w:val="center"/>
                    </w:pPr>
                    <w:r>
                      <w:t>МО учителей начальных</w:t>
                    </w:r>
                  </w:p>
                  <w:p w:rsidR="007C2560" w:rsidRDefault="007C2560" w:rsidP="00B11844">
                    <w:pPr>
                      <w:jc w:val="center"/>
                    </w:pPr>
                    <w:r>
                      <w:t xml:space="preserve"> классов (каз)</w:t>
                    </w:r>
                  </w:p>
                </w:txbxContent>
              </v:textbox>
            </v:shape>
            <v:shape id="Text Box 400" o:spid="_x0000_s1058" type="#_x0000_t202" style="position:absolute;left:3477;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jXcMA&#10;AADcAAAADwAAAGRycy9kb3ducmV2LnhtbESP3YrCMBSE74V9h3AE7zRVVEo1iusPyILIdn2AQ3Ns&#10;i81JSaJ2336zIHg5zMw3zHLdmUY8yPnasoLxKAFBXFhdc6ng8nMYpiB8QNbYWCYFv+RhvfroLTHT&#10;9snf9MhDKSKEfYYKqhDaTEpfVGTQj2xLHL2rdQZDlK6U2uEzwk0jJ0kylwZrjgsVtrStqLjld6PA&#10;7cxudtpfP6eXL+k36X2Cx7NRatDvNgsQgbrwDr/aR61glk7h/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TjXcMAAADcAAAADwAAAAAAAAAAAAAAAACYAgAAZHJzL2Rv&#10;d25yZXYueG1sUEsFBgAAAAAEAAQA9QAAAIgDAAAAAA==&#10;">
              <v:textbox style="layout-flow:vertical;mso-layout-flow-alt:bottom-to-top;mso-next-textbox:#Text Box 400" inset="1.5mm,,1.5mm">
                <w:txbxContent>
                  <w:p w:rsidR="007C2560" w:rsidRDefault="007C2560" w:rsidP="00B11844">
                    <w:pPr>
                      <w:jc w:val="center"/>
                    </w:pPr>
                    <w:r>
                      <w:t>МО учителей русского языка и литературы и истории</w:t>
                    </w:r>
                  </w:p>
                </w:txbxContent>
              </v:textbox>
            </v:shape>
            <v:shape id="Text Box 401" o:spid="_x0000_s1059" type="#_x0000_t202" style="position:absolute;left:4917;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GxsUA&#10;AADcAAAADwAAAGRycy9kb3ducmV2LnhtbESP0WrCQBRE3wv+w3IF3+qmoSkhdRU1FUKhlFo/4JK9&#10;JqHZu2F3NfHv3UKhj8PMnGFWm8n04krOd5YVPC0TEMS11R03Ck7fh8cchA/IGnvLpOBGHjbr2cMK&#10;C21H/qLrMTQiQtgXqKANYSik9HVLBv3SDsTRO1tnMETpGqkdjhFuepkmyYs02HFcaHGgfUv1z/Fi&#10;FLjSlNnH23n3fHqXfptfUqw+jVKL+bR9BRFoCv/hv3alFWR5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EbGxQAAANwAAAAPAAAAAAAAAAAAAAAAAJgCAABkcnMv&#10;ZG93bnJldi54bWxQSwUGAAAAAAQABAD1AAAAigMAAAAA&#10;">
              <v:textbox style="layout-flow:vertical;mso-layout-flow-alt:bottom-to-top;mso-next-textbox:#Text Box 401" inset="1.5mm,,1.5mm">
                <w:txbxContent>
                  <w:p w:rsidR="007C2560" w:rsidRDefault="007C2560" w:rsidP="00B11844">
                    <w:pPr>
                      <w:jc w:val="center"/>
                    </w:pPr>
                    <w:r>
                      <w:t>МО учителей математики,</w:t>
                    </w:r>
                  </w:p>
                  <w:p w:rsidR="007C2560" w:rsidRDefault="007C2560" w:rsidP="00B11844">
                    <w:pPr>
                      <w:jc w:val="center"/>
                    </w:pPr>
                    <w:r>
                      <w:t>физики, ИВТ</w:t>
                    </w:r>
                  </w:p>
                </w:txbxContent>
              </v:textbox>
            </v:shape>
            <v:shape id="Text Box 402" o:spid="_x0000_s1060" type="#_x0000_t202" style="position:absolute;left:635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YscMA&#10;AADcAAAADwAAAGRycy9kb3ducmV2LnhtbESP3YrCMBSE74V9h3CEvdNUWaVUo7j+gCyIbNcHODTH&#10;tticlCRqfXsjLHg5zMw3zHzZmUbcyPnasoLRMAFBXFhdc6ng9LcbpCB8QNbYWCYFD/KwXHz05php&#10;e+dfuuWhFBHCPkMFVQhtJqUvKjLoh7Yljt7ZOoMhSldK7fAe4aaR4ySZSoM1x4UKW1pXVFzyq1Hg&#10;NmYzOWzP31+nH+lX6XWM+6NR6rPfrWYgAnXhHf5v77WCSTqF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rYscMAAADcAAAADwAAAAAAAAAAAAAAAACYAgAAZHJzL2Rv&#10;d25yZXYueG1sUEsFBgAAAAAEAAQA9QAAAIgDAAAAAA==&#10;">
              <v:textbox style="layout-flow:vertical;mso-layout-flow-alt:bottom-to-top;mso-next-textbox:#Text Box 402" inset="1.5mm,,1.5mm">
                <w:txbxContent>
                  <w:p w:rsidR="007C2560" w:rsidRPr="00A4089E" w:rsidRDefault="007C2560" w:rsidP="00B11844">
                    <w:pPr>
                      <w:jc w:val="center"/>
                    </w:pPr>
                    <w:r w:rsidRPr="00A4089E">
                      <w:t>МО классных руководителей</w:t>
                    </w:r>
                  </w:p>
                </w:txbxContent>
              </v:textbox>
            </v:shape>
            <v:shape id="Text Box 403" o:spid="_x0000_s1061" type="#_x0000_t202" style="position:absolute;left:785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9KsUA&#10;AADcAAAADwAAAGRycy9kb3ducmV2LnhtbESP0WrCQBRE3wv+w3KFvtWNojWkriGaFqQgUusHXLLX&#10;JDR7N+yuMf37bqHQx2FmzjCbfDSdGMj51rKC+SwBQVxZ3XKt4PL59pSC8AFZY2eZFHyTh3w7edhg&#10;pu2dP2g4h1pECPsMFTQh9JmUvmrIoJ/Znjh6V+sMhihdLbXDe4SbTi6S5FkabDkuNNjTvqHq63wz&#10;ClxpytXx9bpbXt6lL9LbAg8no9TjdCxeQAQaw3/4r33QClbpG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n0qxQAAANwAAAAPAAAAAAAAAAAAAAAAAJgCAABkcnMv&#10;ZG93bnJldi54bWxQSwUGAAAAAAQABAD1AAAAigMAAAAA&#10;">
              <v:textbox style="layout-flow:vertical;mso-layout-flow-alt:bottom-to-top;mso-next-textbox:#Text Box 403" inset="1.5mm,,1.5mm">
                <w:txbxContent>
                  <w:p w:rsidR="007C2560" w:rsidRDefault="007C2560" w:rsidP="00B11844">
                    <w:pPr>
                      <w:jc w:val="center"/>
                    </w:pPr>
                    <w:r w:rsidRPr="00A4089E">
                      <w:rPr>
                        <w:sz w:val="20"/>
                        <w:szCs w:val="20"/>
                      </w:rPr>
                      <w:t>МО учителей естественно-</w:t>
                    </w:r>
                    <w:r>
                      <w:t>научных дисциплин</w:t>
                    </w:r>
                  </w:p>
                </w:txbxContent>
              </v:textbox>
            </v:shape>
            <v:shape id="Text Box 404" o:spid="_x0000_s1062" type="#_x0000_t202" style="position:absolute;left:925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pWMEA&#10;AADcAAAADwAAAGRycy9kb3ducmV2LnhtbERP3WrCMBS+H/gO4QjeraliR+mMonMDEYZYfYBDc2zL&#10;mpOSRNu9/XIx8PLj+19tRtOJBznfWlYwT1IQxJXVLdcKrpev1xyED8gaO8uk4Jc8bNaTlxUW2g58&#10;pkcZahFD2BeooAmhL6T0VUMGfWJ74sjdrDMYInS11A6HGG46uUjTN2mw5djQYE8fDVU/5d0ocHuz&#10;z74/b7vl9Sj9Nr8v8HAySs2m4/YdRKAxPMX/7oNWkOVxbT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6VjBAAAA3AAAAA8AAAAAAAAAAAAAAAAAmAIAAGRycy9kb3du&#10;cmV2LnhtbFBLBQYAAAAABAAEAPUAAACGAwAAAAA=&#10;">
              <v:textbox style="layout-flow:vertical;mso-layout-flow-alt:bottom-to-top;mso-next-textbox:#Text Box 404" inset="1.5mm,,1.5mm">
                <w:txbxContent>
                  <w:p w:rsidR="007C2560" w:rsidRDefault="007C2560" w:rsidP="00B11844">
                    <w:pPr>
                      <w:jc w:val="center"/>
                    </w:pPr>
                    <w:r>
                      <w:t>МО учителей  казахскиго языка и литературы</w:t>
                    </w:r>
                  </w:p>
                </w:txbxContent>
              </v:textbox>
            </v:shape>
            <v:shape id="Text Box 405" o:spid="_x0000_s1063" type="#_x0000_t202" style="position:absolute;left:1067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Mw8UA&#10;AADcAAAADwAAAGRycy9kb3ducmV2LnhtbESP0WrCQBRE3wv+w3KFvtWNoiVNXUM0LUhBROsHXLLX&#10;JDR7N+yuMf37bqHQx2FmzjDrfDSdGMj51rKC+SwBQVxZ3XKt4PL5/pSC8AFZY2eZFHyTh3wzeVhj&#10;pu2dTzScQy0ihH2GCpoQ+kxKXzVk0M9sTxy9q3UGQ5SultrhPcJNJxdJ8iwNthwXGuxp11D1db4Z&#10;Ba405erwdt0uLx/SF+ltgfujUepxOhavIAKN4T/8195rBav0BX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UzDxQAAANwAAAAPAAAAAAAAAAAAAAAAAJgCAABkcnMv&#10;ZG93bnJldi54bWxQSwUGAAAAAAQABAD1AAAAigMAAAAA&#10;">
              <v:textbox style="layout-flow:vertical;mso-layout-flow-alt:bottom-to-top;mso-next-textbox:#Text Box 405" inset="1.5mm,,1.5mm">
                <w:txbxContent>
                  <w:p w:rsidR="007C2560" w:rsidRDefault="007C2560" w:rsidP="00B11844">
                    <w:pPr>
                      <w:jc w:val="center"/>
                    </w:pPr>
                    <w:r>
                      <w:t xml:space="preserve">МО учителей </w:t>
                    </w:r>
                  </w:p>
                  <w:p w:rsidR="007C2560" w:rsidRDefault="007C2560" w:rsidP="00B11844">
                    <w:pPr>
                      <w:jc w:val="center"/>
                    </w:pPr>
                    <w:r>
                      <w:t>иностранного</w:t>
                    </w:r>
                  </w:p>
                  <w:p w:rsidR="007C2560" w:rsidRDefault="007C2560" w:rsidP="00B11844">
                    <w:pPr>
                      <w:jc w:val="center"/>
                    </w:pPr>
                    <w:r>
                      <w:t xml:space="preserve"> языка</w:t>
                    </w:r>
                  </w:p>
                </w:txbxContent>
              </v:textbox>
            </v:shape>
            <v:shape id="Text Box 406" o:spid="_x0000_s1064" type="#_x0000_t202" style="position:absolute;left:1211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zg8IA&#10;AADcAAAADwAAAGRycy9kb3ducmV2LnhtbERPyWrDMBC9F/IPYgK9NXJCU1LHssnSQiiU0iQfMFjj&#10;hVgjIym2+/fVodDj4+1ZMZlODOR8a1nBcpGAIC6tbrlWcL28P21A+ICssbNMCn7IQ5HPHjJMtR35&#10;m4ZzqEUMYZ+igiaEPpXSlw0Z9AvbE0euss5giNDVUjscY7jp5CpJXqTBlmNDgz0dGipv57tR4I7m&#10;uP58q/bP1w/pd5v7Ck9fRqnH+bTbggg0hX/xn/ukFaxf4/x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nODwgAAANwAAAAPAAAAAAAAAAAAAAAAAJgCAABkcnMvZG93&#10;bnJldi54bWxQSwUGAAAAAAQABAD1AAAAhwMAAAAA&#10;">
              <v:textbox style="layout-flow:vertical;mso-layout-flow-alt:bottom-to-top;mso-next-textbox:#Text Box 406" inset="1.5mm,,1.5mm">
                <w:txbxContent>
                  <w:p w:rsidR="007C2560" w:rsidRDefault="007C2560" w:rsidP="00B11844">
                    <w:pPr>
                      <w:jc w:val="center"/>
                    </w:pPr>
                    <w:r>
                      <w:t>МО учителей</w:t>
                    </w:r>
                  </w:p>
                  <w:p w:rsidR="007C2560" w:rsidRDefault="007C2560" w:rsidP="00B11844">
                    <w:pPr>
                      <w:jc w:val="center"/>
                    </w:pPr>
                    <w:r>
                      <w:t xml:space="preserve"> физической культуры </w:t>
                    </w:r>
                  </w:p>
                </w:txbxContent>
              </v:textbox>
            </v:shape>
            <v:shape id="Text Box 407" o:spid="_x0000_s1065" type="#_x0000_t202" style="position:absolute;left:13554;top:6421;width:1077;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WGMUA&#10;AADcAAAADwAAAGRycy9kb3ducmV2LnhtbESP3WrCQBSE7wu+w3IK3tWNoRaNrhKrghRK8ecBDtlj&#10;Epo9G3bXJL59t1Do5TAz3zCrzWAa0ZHztWUF00kCgriwuuZSwfVyeJmD8AFZY2OZFDzIw2Y9elph&#10;pm3PJ+rOoRQRwj5DBVUIbSalLyoy6Ce2JY7ezTqDIUpXSu2wj3DTyDRJ3qTBmuNChS29V1R8n+9G&#10;gduZ3exzf9u+Xj+kz+f3FI9fRqnx85AvQQQawn/4r33UCmaL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tYYxQAAANwAAAAPAAAAAAAAAAAAAAAAAJgCAABkcnMv&#10;ZG93bnJldi54bWxQSwUGAAAAAAQABAD1AAAAigMAAAAA&#10;">
              <v:textbox style="layout-flow:vertical;mso-layout-flow-alt:bottom-to-top;mso-next-textbox:#Text Box 407" inset="1.5mm,,1.5mm">
                <w:txbxContent>
                  <w:p w:rsidR="007C2560" w:rsidRDefault="007C2560" w:rsidP="00B11844">
                    <w:pPr>
                      <w:jc w:val="center"/>
                    </w:pPr>
                    <w:r>
                      <w:t>МО учителей</w:t>
                    </w:r>
                  </w:p>
                  <w:p w:rsidR="007C2560" w:rsidRDefault="007C2560" w:rsidP="00B11844">
                    <w:pPr>
                      <w:jc w:val="center"/>
                    </w:pPr>
                    <w:r>
                      <w:t>начальных классов ( рус)</w:t>
                    </w:r>
                  </w:p>
                </w:txbxContent>
              </v:textbox>
            </v:shape>
            <v:line id="Line 408" o:spid="_x0000_s1066" style="position:absolute;flip:y;visibility:visible" from="2574,6021" to="25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aLcUAAADcAAAADwAAAGRycy9kb3ducmV2LnhtbESPT2vCQBTE7wW/w/KEXopuqlTS6Cr1&#10;T6DgxVi9P7KvSWj27ZLdavz2rlDocZiZ3zCLVW9acaHON5YVvI4TEMSl1Q1XCk5f+SgF4QOyxtYy&#10;KbiRh9Vy8LTATNsrF3Q5hkpECPsMFdQhuExKX9Zk0I+tI47et+0Mhii7SuoOrxFuWjlJkpk02HBc&#10;qNHRpqby5/hrFLxMd1vn0jTPi61tDu68K9b7k1LPw/5jDiJQH/7Df+1PreDtfQ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aaLcUAAADcAAAADwAAAAAAAAAA&#10;AAAAAAChAgAAZHJzL2Rvd25yZXYueG1sUEsFBgAAAAAEAAQA+QAAAJMDAAAAAA==&#10;">
              <v:stroke startarrow="block" endarrow="block"/>
            </v:line>
            <v:line id="Line 409" o:spid="_x0000_s1067" style="position:absolute;flip:y;visibility:visible" from="4014,6021" to="40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o/tsUAAADcAAAADwAAAGRycy9kb3ducmV2LnhtbESPT2vCQBTE7wW/w/IEL0U3KpUYXcVW&#10;A4VeGv/cH9lnEsy+XbJbTb99t1DocZiZ3zDrbW9acafON5YVTCcJCOLS6oYrBedTPk5B+ICssbVM&#10;Cr7Jw3YzeFpjpu2DC7ofQyUihH2GCuoQXCalL2sy6CfWEUfvajuDIcqukrrDR4SbVs6SZCENNhwX&#10;anT0VlN5O34ZBc/zw965NM3zYm+bT3c5FK8fZ6VGw363AhGoD//hv/a7VvCynMPvmXg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o/tsUAAADcAAAADwAAAAAAAAAA&#10;AAAAAAChAgAAZHJzL2Rvd25yZXYueG1sUEsFBgAAAAAEAAQA+QAAAJMDAAAAAA==&#10;">
              <v:stroke startarrow="block" endarrow="block"/>
            </v:line>
            <v:line id="Line 410" o:spid="_x0000_s1068" style="position:absolute;flip:y;visibility:visible" from="5454,6021" to="54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nwsYAAADcAAAADwAAAGRycy9kb3ducmV2LnhtbESPT2vCQBTE7wW/w/IKvRTd2FqJ0VVs&#10;NSB4afxzf2Rfk2D27ZLdavrtu0Khx2FmfsMsVr1pxZU631hWMB4lIIhLqxuuFJyO+TAF4QOyxtYy&#10;KfghD6vl4GGBmbY3Luh6CJWIEPYZKqhDcJmUvqzJoB9ZRxy9L9sZDFF2ldQd3iLctPIlSabSYMNx&#10;oUZHHzWVl8O3UfD8ut04l6Z5Xmxs8+nO2+J9f1Lq6bFfz0EE6sN/+K+90wreZh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jp8LGAAAA3AAAAA8AAAAAAAAA&#10;AAAAAAAAoQIAAGRycy9kb3ducmV2LnhtbFBLBQYAAAAABAAEAPkAAACUAwAAAAA=&#10;">
              <v:stroke startarrow="block" endarrow="block"/>
            </v:line>
            <v:line id="Line 411" o:spid="_x0000_s1069" style="position:absolute;flip:y;visibility:visible" from="6894,6021" to="68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CWcUAAADcAAAADwAAAGRycy9kb3ducmV2LnhtbESPT2vCQBTE74V+h+UVehHdtEWJ0VXa&#10;akDwYvxzf2SfSTD7dsluNf32XUHocZiZ3zDzZW9acaXON5YVvI0SEMSl1Q1XCo6HfJiC8AFZY2uZ&#10;FPySh+Xi+WmOmbY3Lui6D5WIEPYZKqhDcJmUvqzJoB9ZRxy9s+0Mhii7SuoObxFuWvmeJBNpsOG4&#10;UKOj75rKy/7HKBh8rFfOpWmeFyvb7NxpXXxtj0q9vvSfMxCB+vAffrQ3WsF4Oob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8CWcUAAADcAAAADwAAAAAAAAAA&#10;AAAAAAChAgAAZHJzL2Rvd25yZXYueG1sUEsFBgAAAAAEAAQA+QAAAJMDAAAAAA==&#10;">
              <v:stroke startarrow="block" endarrow="block"/>
            </v:line>
            <v:line id="Line 412" o:spid="_x0000_s1070" style="position:absolute;flip:y;visibility:visible" from="8374,6021" to="83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2cLsUAAADcAAAADwAAAGRycy9kb3ducmV2LnhtbESPQWvCQBSE74L/YXmFXqRubDHE1FW0&#10;GhB6aazeH9nXJDT7dsluNf333YLgcZiZb5jlejCduFDvW8sKZtMEBHFldcu1gtNn8ZSB8AFZY2eZ&#10;FPySh/VqPFpiru2VS7ocQy0ihH2OCpoQXC6lrxoy6KfWEUfvy/YGQ5R9LXWP1wg3nXxOklQabDku&#10;NOjoraHq+/hjFExe9jvnsqwoyp1tP9x5X27fT0o9PgybVxCBhnAP39oHrWC+SOH/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2cLsUAAADcAAAADwAAAAAAAAAA&#10;AAAAAAChAgAAZHJzL2Rvd25yZXYueG1sUEsFBgAAAAAEAAQA+QAAAJMDAAAAAA==&#10;">
              <v:stroke startarrow="block" endarrow="block"/>
            </v:line>
            <v:line id="Line 413" o:spid="_x0000_s1071" style="position:absolute;flip:y;visibility:visible" from="9774,6021" to="977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5tcYAAADcAAAADwAAAGRycy9kb3ducmV2LnhtbESPT2vCQBTE7wW/w/IKvRTd2GKN0VVs&#10;NSB4afxzf2Rfk2D27ZLdavrtu0Khx2FmfsMsVr1pxZU631hWMB4lIIhLqxuuFJyO+TAF4QOyxtYy&#10;KfghD6vl4GGBmbY3Luh6CJWIEPYZKqhDcJmUvqzJoB9ZRxy9L9sZDFF2ldQd3iLctPIlSd6kwYbj&#10;Qo2OPmoqL4dvo+D5dbtxLk3zvNjY5tOdt8X7/qTU02O/noMI1If/8F97pxVMZl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xObXGAAAA3AAAAA8AAAAAAAAA&#10;AAAAAAAAoQIAAGRycy9kb3ducmV2LnhtbFBLBQYAAAAABAAEAPkAAACUAwAAAAA=&#10;">
              <v:stroke startarrow="block" endarrow="block"/>
            </v:line>
            <v:line id="Line 414" o:spid="_x0000_s1072" style="position:absolute;flip:y;visibility:visible" from="11214,6021" to="1121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6tx8MAAADcAAAADwAAAGRycy9kb3ducmV2LnhtbERPz2vCMBS+C/4P4Qm7iKbbULrOtGzT&#10;grDL6tz90TzbYvMSmky7/345CB4/vt+bYjS9uNDgO8sKHpcJCOLa6o4bBcfvcpGC8AFZY2+ZFPyR&#10;hyKfTjaYaXvlii6H0IgYwj5DBW0ILpPS1y0Z9EvriCN3soPBEOHQSD3gNYabXj4lyVoa7Dg2tOjo&#10;o6X6fPg1CubPu61zaVqW1dZ2X+5nV71/HpV6mI1vryACjeEuvrn3WsHqJa6NZ+IR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urcfDAAAA3AAAAA8AAAAAAAAAAAAA&#10;AAAAoQIAAGRycy9kb3ducmV2LnhtbFBLBQYAAAAABAAEAPkAAACRAwAAAAA=&#10;">
              <v:stroke startarrow="block" endarrow="block"/>
            </v:line>
            <v:line id="Line 415" o:spid="_x0000_s1073" style="position:absolute;flip:y;visibility:visible" from="12654,6021" to="1265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IXMUAAADcAAAADwAAAGRycy9kb3ducmV2LnhtbESPQWvCQBSE74L/YXmFXqRubLHE6Cpa&#10;DQi9NKm9P7LPJDT7dsluNf333YLgcZiZb5jVZjCduFDvW8sKZtMEBHFldcu1gtNn/pSC8AFZY2eZ&#10;FPySh816PFphpu2VC7qUoRYRwj5DBU0ILpPSVw0Z9FPriKN3tr3BEGVfS93jNcJNJ5+T5FUabDku&#10;NOjoraHqu/wxCiYvh71zaZrnxd62H+7rUOzeT0o9PgzbJYhAQ7iHb+2jVjBfLOD/TDw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IIXMUAAADcAAAADwAAAAAAAAAA&#10;AAAAAAChAgAAZHJzL2Rvd25yZXYueG1sUEsFBgAAAAAEAAQA+QAAAJMDAAAAAA==&#10;">
              <v:stroke startarrow="block" endarrow="block"/>
            </v:line>
            <v:line id="Line 416" o:spid="_x0000_s1074" style="position:absolute;flip:y;visibility:visible" from="14094,6021" to="14094,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VOsIAAADcAAAADwAAAGRycy9kb3ducmV2LnhtbERPz2vCMBS+C/sfwhvsIjPZBCnVKG5t&#10;QdhlVXd/NM+22LyEJtPuv18Ogx0/vt+b3WQHcaMx9I41vCwUCOLGmZ5bDedT9ZyBCBHZ4OCYNPxQ&#10;gN32YbbB3Lg713Q7xlakEA45auhi9LmUoenIYlg4T5y4ixstxgTHVpoR7yncDvJVqZW02HNq6NDT&#10;e0fN9fhtNcyXZeF9llVVXbj+03+V9dvHWeunx2m/BhFpiv/iP/fBaFipND+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dVOsIAAADcAAAADwAAAAAAAAAAAAAA&#10;AAChAgAAZHJzL2Rvd25yZXYueG1sUEsFBgAAAAAEAAQA+QAAAJADAAAAAA==&#10;">
              <v:stroke startarrow="block" endarrow="block"/>
            </v:line>
            <v:line id="Line 417" o:spid="_x0000_s1075" style="position:absolute;flip:y;visibility:visible" from="4914,2961" to="5634,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wocUAAADcAAAADwAAAGRycy9kb3ducmV2LnhtbESPT2vCQBTE70K/w/IKvYhubEFCdJX6&#10;J1DwYqLeH9lnEpp9u2S3mn77bkHwOMzMb5jlejCduFHvW8sKZtMEBHFldcu1gvMpn6QgfEDW2Fkm&#10;Bb/kYb16GS0x0/bOBd3KUIsIYZ+hgiYEl0npq4YM+ql1xNG72t5giLKvpe7xHuGmk+9JMpcGW44L&#10;DTraNlR9lz9Gwfhjv3MuTfO82Nn26C77YnM4K/X2OnwuQAQawjP8aH9pBfNkB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vwocUAAADcAAAADwAAAAAAAAAA&#10;AAAAAAChAgAAZHJzL2Rvd25yZXYueG1sUEsFBgAAAAAEAAQA+QAAAJMDAAAAAA==&#10;">
              <v:stroke startarrow="block" endarrow="block"/>
            </v:line>
            <v:line id="Line 418" o:spid="_x0000_s1076" style="position:absolute;flip:x y;visibility:visible" from="4914,3141" to="6714,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ulcUAAADcAAAADwAAAGRycy9kb3ducmV2LnhtbESPQWvCQBSE74L/YXmCN7NRJEjqKkVb&#10;tPRk2kOPj+xLNjT7dpvdavz33UKhx2FmvmG2+9H24kpD6BwrWGY5COLa6Y5bBe9vz4sNiBCRNfaO&#10;ScGdAux308kWS+1ufKFrFVuRIBxKVGBi9KWUoTZkMWTOEyevcYPFmOTQSj3gLcFtL1d5XkiLHacF&#10;g54OhurP6tsqOMrleDKNv1fFa+O79dfHy9P6rNR8Nj4+gIg0xv/wX/usFRT5Cn7Pp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ulcUAAADcAAAADwAAAAAAAAAA&#10;AAAAAAChAgAAZHJzL2Rvd25yZXYueG1sUEsFBgAAAAAEAAQA+QAAAJMDAAAAAA==&#10;">
              <v:stroke startarrow="block" endarrow="block"/>
            </v:line>
            <v:line id="Line 419" o:spid="_x0000_s1077" style="position:absolute;flip:y;visibility:visible" from="4914,4401" to="67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LTcUAAADcAAAADwAAAGRycy9kb3ducmV2LnhtbESPS2vDMBCE74X+B7GFXkoip4FgHMuh&#10;eRgKudR53BdrY5taK2Epifvvq0Kgx2FmvmHy1Wh6caPBd5YVzKYJCOLa6o4bBadjOUlB+ICssbdM&#10;Cn7Iw6p4fsox0/bOFd0OoRERwj5DBW0ILpPS1y0Z9FPriKN3sYPBEOXQSD3gPcJNL9+TZCENdhwX&#10;WnS0aan+PlyNgrf5butcmpZltbXdlzvvqvX+pNTry/ixBBFoDP/hR/tTK1gkc/g7E4+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XLTcUAAADcAAAADwAAAAAAAAAA&#10;AAAAAAChAgAAZHJzL2Rvd25yZXYueG1sUEsFBgAAAAAEAAQA+QAAAJMDAAAAAA==&#10;">
              <v:stroke startarrow="block" endarrow="block"/>
            </v:line>
            <v:line id="Line 420" o:spid="_x0000_s1078" style="position:absolute;flip:y;visibility:visible" from="4894,2881" to="5614,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TOcUAAADcAAAADwAAAGRycy9kb3ducmV2LnhtbESPT2vCQBTE7wW/w/IEL0U32iIhuopW&#10;A4VejH/uj+wzCWbfLtmtpt++Wyh4HGbmN8xy3ZtW3KnzjWUF00kCgri0uuFKwfmUj1MQPiBrbC2T&#10;gh/ysF4NXpaYafvggu7HUIkIYZ+hgjoEl0npy5oM+ol1xNG72s5giLKrpO7wEeGmlbMkmUuDDceF&#10;Gh191FTejt9GwevbfudcmuZ5sbPNwV32xfbrrNRo2G8WIAL14Rn+b39qBfPkH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xTOcUAAADcAAAADwAAAAAAAAAA&#10;AAAAAAChAgAAZHJzL2Rvd25yZXYueG1sUEsFBgAAAAAEAAQA+QAAAJMDAAAAAA==&#10;">
              <v:stroke startarrow="block" endarrow="block"/>
            </v:line>
            <v:line id="Line 421" o:spid="_x0000_s1079" style="position:absolute;flip:y;visibility:visible" from="8334,4641" to="83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D2osUAAADcAAAADwAAAGRycy9kb3ducmV2LnhtbESPT2vCQBTE7wW/w/IEL0U3WiohuopW&#10;A4VejH/uj+wzCWbfLtmtpt++Wyh4HGbmN8xy3ZtW3KnzjWUF00kCgri0uuFKwfmUj1MQPiBrbC2T&#10;gh/ysF4NXpaYafvggu7HUIkIYZ+hgjoEl0npy5oM+ol1xNG72s5giLKrpO7wEeGmlbMkmUuDDceF&#10;Gh191FTejt9GwevbfudcmuZ5sbPNwV32xfbrrNRo2G8WIAL14Rn+b39qBfPkH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D2osUAAADcAAAADwAAAAAAAAAA&#10;AAAAAAChAgAAZHJzL2Rvd25yZXYueG1sUEsFBgAAAAAEAAQA+QAAAJMDAAAAAA==&#10;">
              <v:stroke startarrow="block" endarrow="block"/>
            </v:line>
            <v:line id="Line 422" o:spid="_x0000_s1080" style="position:absolute;visibility:visible" from="9954,4401" to="11214,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8AMQAAADcAAAADwAAAGRycy9kb3ducmV2LnhtbESPQWvCQBSE74X+h+UVvNXdegiSuooU&#10;WnIpohbPr9lnEs2+jdltNvbXdwWhx2FmvmEWq9G2YqDeN441vEwVCOLSmYYrDV/79+c5CB+QDbaO&#10;ScOVPKyWjw8LzI2LvKVhFyqRIOxz1FCH0OVS+rImi37qOuLkHV1vMSTZV9L0GBPctnKmVCYtNpwW&#10;auzorabyvPuxGlT8/ZAnWTTDpvi8xO47HmaXqPXkaVy/ggg0hv/wvV0YDZnK4HYmHQ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zwAxAAAANwAAAAPAAAAAAAAAAAA&#10;AAAAAKECAABkcnMvZG93bnJldi54bWxQSwUGAAAAAAQABAD5AAAAkgMAAAAA&#10;">
              <v:stroke startarrow="block" endarrow="block"/>
            </v:line>
            <v:shape id="Text Box 423" o:spid="_x0000_s1081" type="#_x0000_t202" style="position:absolute;left:13734;top:4044;width:2284;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iccQA&#10;AADcAAAADwAAAGRycy9kb3ducmV2LnhtbESPT4vCMBTE7wt+h/AEb2uqCypdoyzC4t6k/kG8vW2e&#10;bdnmpZvEWr+9EQSPw8z8hpkvO1OLlpyvLCsYDRMQxLnVFRcK9rvv9xkIH5A11pZJwY08LBe9tzmm&#10;2l45o3YbChEh7FNUUIbQpFL6vCSDfmgb4uidrTMYonSF1A6vEW5qOU6SiTRYcVwosaFVSfnf9mIU&#10;fOzbqf89ZOj+z5ndnbL1eKOPSg363dcniEBdeIWf7R+tYJJM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4nHEAAAA3AAAAA8AAAAAAAAAAAAAAAAAmAIAAGRycy9k&#10;b3ducmV2LnhtbFBLBQYAAAAABAAEAPUAAACJAwAAAAA=&#10;">
              <v:textbox style="mso-next-textbox:#Text Box 423" inset=".5mm,.3mm,.5mm,.3mm">
                <w:txbxContent>
                  <w:p w:rsidR="007C2560" w:rsidRPr="00534478" w:rsidRDefault="007C2560" w:rsidP="00B11844">
                    <w:pPr>
                      <w:jc w:val="center"/>
                      <w:rPr>
                        <w:i/>
                        <w:sz w:val="28"/>
                        <w:szCs w:val="28"/>
                      </w:rPr>
                    </w:pPr>
                    <w:r w:rsidRPr="00534478">
                      <w:rPr>
                        <w:i/>
                        <w:sz w:val="28"/>
                        <w:szCs w:val="28"/>
                      </w:rPr>
                      <w:t>Информационно-библиотечный центр</w:t>
                    </w:r>
                  </w:p>
                </w:txbxContent>
              </v:textbox>
            </v:shape>
            <v:line id="Line 424" o:spid="_x0000_s1082" style="position:absolute;flip:x;visibility:visible" from="12474,3681" to="130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FZPMIAAADcAAAADwAAAGRycy9kb3ducmV2LnhtbERPz2vCMBS+C/sfwhvsIjPZBCnVKG5t&#10;QdhlVXd/NM+22LyEJtPuv18Ogx0/vt+b3WQHcaMx9I41vCwUCOLGmZ5bDedT9ZyBCBHZ4OCYNPxQ&#10;gN32YbbB3Lg713Q7xlakEA45auhi9LmUoenIYlg4T5y4ixstxgTHVpoR7yncDvJVqZW02HNq6NDT&#10;e0fN9fhtNcyXZeF9llVVXbj+03+V9dvHWeunx2m/BhFpiv/iP/fBaFiptDadSU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FZPMIAAADcAAAADwAAAAAAAAAAAAAA&#10;AAChAgAAZHJzL2Rvd25yZXYueG1sUEsFBgAAAAAEAAQA+QAAAJADAAAAAA==&#10;">
              <v:stroke startarrow="block" endarrow="block"/>
            </v:line>
            <v:line id="Line 425" o:spid="_x0000_s1083" style="position:absolute;visibility:visible" from="13974,3681" to="14514,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SocsQAAADcAAAADwAAAGRycy9kb3ducmV2LnhtbESPQWsCMRSE7wX/Q3iCt5roQdrVKCIo&#10;eylSW3p+bp67q5uXdZNutv31TaHQ4zAz3zCrzWAb0VPna8caZlMFgrhwpuZSw/vb/vEJhA/IBhvH&#10;pOGLPGzWo4cVZsZFfqX+FEqRIOwz1FCF0GZS+qIii37qWuLkXVxnMSTZldJ0GBPcNnKu1EJarDkt&#10;VNjSrqLidvq0GlT8PsirzOv+mL/cY3uOH/N71HoyHrZLEIGG8B/+a+dGw0I9w++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hyxAAAANwAAAAPAAAAAAAAAAAA&#10;AAAAAKECAABkcnMvZG93bnJldi54bWxQSwUGAAAAAAQABAD5AAAAkgMAAAAA&#10;">
              <v:stroke startarrow="block" endarrow="block"/>
            </v:line>
            <v:line id="Line 426" o:spid="_x0000_s1084" style="position:absolute;flip:y;visibility:visible" from="9954,3181" to="12294,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7D58IAAADcAAAADwAAAGRycy9kb3ducmV2LnhtbERPz2vCMBS+D/wfwhO8jJnWgZTOKLpa&#10;GOyydt390by1Zc1LaDKt/705DHb8+H7vDrMZxYUmP1hWkK4TEMSt1QN3CprP8ikD4QOyxtEyKbiR&#10;h8N+8bDDXNsrV3SpQydiCPscFfQhuFxK3/Zk0K+tI47ct50MhginTuoJrzHcjHKTJFtpcODY0KOj&#10;157an/rXKHh8PhfOZVlZVoUdPtzXuTq9N0qtlvPxBUSgOfyL/9xvWsE2jfPjmXg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7D58IAAADcAAAADwAAAAAAAAAAAAAA&#10;AAChAgAAZHJzL2Rvd25yZXYueG1sUEsFBgAAAAAEAAQA+QAAAJADAAAAAA==&#10;">
              <v:stroke startarrow="block" endarrow="block"/>
            </v:line>
            <v:line id="Line 427" o:spid="_x0000_s1085" style="position:absolute;flip:y;visibility:visible" from="9234,5121" to="119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mfMUAAADcAAAADwAAAGRycy9kb3ducmV2LnhtbESPT2vCQBTE7wW/w/KEXopuUkFCdBVb&#10;DRS8NP65P7LPJJh9u2S3mn77riD0OMzMb5jlejCduFHvW8sK0mkCgriyuuVawelYTDIQPiBr7CyT&#10;gl/ysF6NXpaYa3vnkm6HUIsIYZ+jgiYEl0vpq4YM+ql1xNG72N5giLKvpe7xHuGmk+9JMpcGW44L&#10;DTr6bKi6Hn6MgrfZbutclhVFubXttzvvyo/9SanX8bBZgAg0hP/ws/2lFczTF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JmfMUAAADcAAAADwAAAAAAAAAA&#10;AAAAAAChAgAAZHJzL2Rvd25yZXYueG1sUEsFBgAAAAAEAAQA+QAAAJMDAAAAAA==&#10;">
              <v:stroke startarrow="block" endarrow="block"/>
            </v:line>
            <v:line id="Line 428" o:spid="_x0000_s1086" style="position:absolute;flip:y;visibility:visible" from="11934,5121" to="14634,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C8QAAADcAAAADwAAAGRycy9kb3ducmV2LnhtbESPT4vCMBTE74LfITxhL7KmuiClaxT/&#10;FRa8WNe9P5pnW2xeQhO1++03C4LHYWZ+wyxWvWnFnTrfWFYwnSQgiEurG64UnL/z9xSED8gaW8uk&#10;4Jc8rJbDwQIzbR9c0P0UKhEh7DNUUIfgMil9WZNBP7GOOHoX2xkMUXaV1B0+Ity0cpYkc2mw4bhQ&#10;o6NtTeX1dDMKxh/7nXNpmufFzjZH97MvNoezUm+jfv0JIlAfXuFn+0srmE9n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8PgLxAAAANwAAAAPAAAAAAAAAAAA&#10;AAAAAKECAABkcnMvZG93bnJldi54bWxQSwUGAAAAAAQABAD5AAAAkgMAAAAA&#10;">
              <v:stroke startarrow="block" endarrow="block"/>
            </v:line>
            <v:line id="Line 429" o:spid="_x0000_s1087" style="position:absolute;visibility:visible" from="2931,3441" to="293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UJRcQAAADcAAAADwAAAGRycy9kb3ducmV2LnhtbESPQWvCQBSE7wX/w/KE3nSjBZHoKiK0&#10;5FKkKj2/Zp9JNPs2ZrfZ2F/vCkKPw8x8wyzXvalFR62rLCuYjBMQxLnVFRcKjof30RyE88gaa8uk&#10;4EYO1qvByxJTbQN/Ubf3hYgQdikqKL1vUildXpJBN7YNcfROtjXoo2wLqVsMEW5qOU2SmTRYcVwo&#10;saFtSfll/2sUJOHvQ55lVnW77PMamp/wPb0GpV6H/WYBwlPv/8PPdqYVzCZv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QlFxAAAANwAAAAPAAAAAAAAAAAA&#10;AAAAAKECAABkcnMvZG93bnJldi54bWxQSwUGAAAAAAQABAD5AAAAkgMAAAAA&#10;">
              <v:stroke startarrow="block" endarrow="block"/>
            </v:line>
            <v:line id="Line 430" o:spid="_x0000_s1088" style="position:absolute;flip:x y;visibility:visible" from="2854,8721" to="71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nMQAAADcAAAADwAAAGRycy9kb3ducmV2LnhtbESPT4vCMBTE74LfITxhL7KmdaVINYoI&#10;LntS/MdeH82zLTYvpcna6qffCILHYWZ+w8yXnanEjRpXWlYQjyIQxJnVJecKTsfN5xSE88gaK8uk&#10;4E4Olot+b46pti3v6XbwuQgQdikqKLyvUyldVpBBN7I1cfAutjHog2xyqRtsA9xUchxFiTRYclgo&#10;sKZ1Qdn18GcUIG8fX9M2pon8pl833u6Gq/NFqY9Bt5qB8NT5d/jV/tEKkngCzz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5eScxAAAANwAAAAPAAAAAAAAAAAA&#10;AAAAAKECAABkcnMvZG93bnJldi54bWxQSwUGAAAAAAQABAD5AAAAkgMAAAAA&#10;"/>
            <v:line id="Line 431" o:spid="_x0000_s1089" style="position:absolute;flip:x y;visibility:visible" from="4374,8721" to="76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BB8QAAADcAAAADwAAAGRycy9kb3ducmV2LnhtbESPS4vCQBCE74L/YWjBi6yT+EKyjiLC&#10;iifFx7LXJtMmwUxPyMya6K/fWRA8FlX1FbVYtaYUd6pdYVlBPIxAEKdWF5wpuJy/PuYgnEfWWFom&#10;BQ9ysFp2OwtMtG34SPeTz0SAsEtQQe59lUjp0pwMuqGtiIN3tbVBH2SdSV1jE+CmlKMomkmDBYeF&#10;HCva5JTeTr9GAfL+OZ43MU3kln7caH8YrL+vSvV77foThKfWv8Ov9k4rmMVT+D8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UEHxAAAANwAAAAPAAAAAAAAAAAA&#10;AAAAAKECAABkcnMvZG93bnJldi54bWxQSwUGAAAAAAQABAD5AAAAkgMAAAAA&#10;"/>
            <v:line id="Line 432" o:spid="_x0000_s1090" style="position:absolute;flip:x y;visibility:visible" from="5634,8721" to="79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fcMUAAADcAAAADwAAAGRycy9kb3ducmV2LnhtbESPQWvCQBSE74X+h+UVvJRmE1tCiK4i&#10;hYonpbbF6yP7zIZm34bs1sT+elcQPA4z8w0zX462FSfqfeNYQZakIIgrpxuuFXx/fbwUIHxA1tg6&#10;JgVn8rBcPD7MsdRu4E867UMtIoR9iQpMCF0ppa8MWfSJ64ijd3S9xRBlX0vd4xDhtpXTNM2lxYbj&#10;gsGO3g1Vv/s/qwB5+/9aDBm9yTUd/HS7e179HJWaPI2rGYhAY7iHb+2NVpBnOVzPxCM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vfcMUAAADcAAAADwAAAAAAAAAA&#10;AAAAAAChAgAAZHJzL2Rvd25yZXYueG1sUEsFBgAAAAAEAAQA+QAAAJMDAAAAAA==&#10;"/>
            <v:line id="Line 433" o:spid="_x0000_s1091" style="position:absolute;flip:x y;visibility:visible" from="6894,8721" to="833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d668YAAADcAAAADwAAAGRycy9kb3ducmV2LnhtbESPzWrDMBCE74G+g9hCLqGRnRQ3uFGM&#10;CaTk5JKf0utibWxTa2UsJXb79FWhkOMwM98w62w0rbhR7xrLCuJ5BIK4tLrhSsH5tHtagXAeWWNr&#10;mRR8k4Ns8zBZY6rtwAe6HX0lAoRdigpq77tUSlfWZNDNbUccvIvtDfog+0rqHocAN61cRFEiDTYc&#10;FmrsaFtT+XW8GgXIxc9yNcT0LN/o0y2K91n+cVFq+jjmryA8jf4e/m/vtYIkfoG/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3euvGAAAA3AAAAA8AAAAAAAAA&#10;AAAAAAAAoQIAAGRycy9kb3ducmV2LnhtbFBLBQYAAAAABAAEAPkAAACUAwAAAAA=&#10;"/>
            <v:line id="Line 434" o:spid="_x0000_s1092" style="position:absolute;flip:y;visibility:visible" from="8454,8721" to="84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WH8MAAADcAAAADwAAAGRycy9kb3ducmV2LnhtbERPy2oCMRTdF/yHcIVuSs1YRHRqFBGE&#10;Ltz4YMTd7eR2MszkZkyiTv++WRRcHs57septK+7kQ+1YwXiUgSAuna65UnA6bt9nIEJE1tg6JgW/&#10;FGC1HLwsMNfuwXu6H2IlUgiHHBWYGLtcylAashhGriNO3I/zFmOCvpLa4yOF21Z+ZNlUWqw5NRjs&#10;aGOobA43q0DOdm9Xv/6eNEVzPs9NURbdZafU67Bff4KI1Men+N/9pRVMx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1h/DAAAA3AAAAA8AAAAAAAAAAAAA&#10;AAAAoQIAAGRycy9kb3ducmV2LnhtbFBLBQYAAAAABAAEAPkAAACRAwAAAAA=&#10;"/>
            <v:line id="Line 435" o:spid="_x0000_s1093" style="position:absolute;flip:y;visibility:visible" from="8614,8721" to="969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zhMYAAADcAAAADwAAAGRycy9kb3ducmV2LnhtbESPQWsCMRSE70L/Q3iFXqRmlSK6GkUK&#10;ggcv1bLS2+vmuVl287JNom7/fVMQPA4z8w2zXPe2FVfyoXasYDzKQBCXTtdcKfg8bl9nIEJE1tg6&#10;JgW/FGC9ehosMdfuxh90PcRKJAiHHBWYGLtcylAashhGriNO3tl5izFJX0nt8ZbgtpWTLJtKizWn&#10;BYMdvRsqm8PFKpCz/fDHb77fmqI5neamKIvua6/Uy3O/WYCI1MdH+N7eaQ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Uc4TGAAAA3AAAAA8AAAAAAAAA&#10;AAAAAAAAoQIAAGRycy9kb3ducmV2LnhtbFBLBQYAAAAABAAEAPkAAACUAwAAAAA=&#10;"/>
            <v:line id="Line 436" o:spid="_x0000_s1094" style="position:absolute;flip:y;visibility:visible" from="8954,8721" to="1111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QpMMAAADcAAAADwAAAGRycy9kb3ducmV2LnhtbERPy2oCMRTdC/2HcAtupGYUEZ0aRQpC&#10;F258MOLudnI7GWZyM01SHf++WRRcHs57teltK27kQ+1YwWScgSAuna65UnA+7d4WIEJE1tg6JgUP&#10;CrBZvwxWmGt35wPdjrESKYRDjgpMjF0uZSgNWQxj1xEn7tt5izFBX0nt8Z7CbSunWTaXFmtODQY7&#10;+jBUNsdfq0Au9qMfv/2aNUVzuSxNURbdda/U8LXfvoOI1Men+N/9qRXMp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CEKTDAAAA3AAAAA8AAAAAAAAAAAAA&#10;AAAAoQIAAGRycy9kb3ducmV2LnhtbFBLBQYAAAAABAAEAPkAAACRAwAAAAA=&#10;"/>
            <v:line id="Line 437" o:spid="_x0000_s1095" style="position:absolute;flip:y;visibility:visible" from="9234,8721" to="1247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1P8YAAADcAAAADwAAAGRycy9kb3ducmV2LnhtbESPQWsCMRSE74X+h/AEL0WzShFdjSKF&#10;Qg9eqmWlt+fmuVl287JNUl3/fVMQPA4z8w2z2vS2FRfyoXasYDLOQBCXTtdcKfg6vI/mIEJE1tg6&#10;JgU3CrBZPz+tMNfuyp902cdKJAiHHBWYGLtcylAashjGriNO3tl5izFJX0nt8ZrgtpXTLJtJizWn&#10;BYMdvRkqm/2vVSDnu5cfvz29NkVzPC5MURbd906p4aDfLkFE6uMjfG9/aAWz6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OtT/GAAAA3AAAAA8AAAAAAAAA&#10;AAAAAAAAoQIAAGRycy9kb3ducmV2LnhtbFBLBQYAAAAABAAEAPkAAACUAwAAAAA=&#10;"/>
            <v:line id="Line 438" o:spid="_x0000_s1096" style="position:absolute;flip:y;visibility:visible" from="9714,8721" to="13854,9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wrSMYAAADcAAAADwAAAGRycy9kb3ducmV2LnhtbESPQWsCMRSE7wX/Q3iCl6LZLkXsahQp&#10;FHrwUi0rvT03z82ym5dtkur675uC0OMwM98wq81gO3EhHxrHCp5mGQjiyumGawWfh7fpAkSIyBo7&#10;x6TgRgE269HDCgvtrvxBl32sRYJwKFCBibEvpAyVIYth5nri5J2dtxiT9LXUHq8JbjuZZ9lcWmw4&#10;LRjs6dVQ1e5/rAK52D1+++3puS3b4/HFlFXZf+2Umoy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cK0jGAAAA3AAAAA8AAAAAAAAA&#10;AAAAAAAAoQIAAGRycy9kb3ducmV2LnhtbFBLBQYAAAAABAAEAPkAAACUAwAAAAA=&#10;"/>
            <v:shape id="Text Box 439" o:spid="_x0000_s1097" type="#_x0000_t202" style="position:absolute;left:6654;top:9141;width:361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4EsUA&#10;AADcAAAADwAAAGRycy9kb3ducmV2LnhtbESPS2vDMBCE74X8B7GF3hq5DqTBiRxKILS34jwovW2s&#10;9YNaK0dSHfffR4FCjsPMfMOs1qPpxEDOt5YVvEwTEMSl1S3XCg777fMChA/IGjvLpOCPPKzzycMK&#10;M20vXNCwC7WIEPYZKmhC6DMpfdmQQT+1PXH0KusMhihdLbXDS4SbTqZJMpcGW44LDfa0aaj82f0a&#10;BbPD8OpPxwLduSrs/rt4Tz/1l1JPj+PbEkSgMdzD/+0PrWCezuB2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rgSxQAAANwAAAAPAAAAAAAAAAAAAAAAAJgCAABkcnMv&#10;ZG93bnJldi54bWxQSwUGAAAAAAQABAD1AAAAigMAAAAA&#10;">
              <v:textbox style="mso-next-textbox:#Text Box 439" inset=".5mm,.3mm,.5mm,.3mm">
                <w:txbxContent>
                  <w:p w:rsidR="007C2560" w:rsidRDefault="007C2560" w:rsidP="00B11844">
                    <w:pPr>
                      <w:jc w:val="center"/>
                      <w:rPr>
                        <w:i/>
                        <w:sz w:val="28"/>
                        <w:szCs w:val="28"/>
                      </w:rPr>
                    </w:pPr>
                    <w:r w:rsidRPr="00534478">
                      <w:rPr>
                        <w:i/>
                        <w:sz w:val="28"/>
                        <w:szCs w:val="28"/>
                      </w:rPr>
                      <w:t>Творческ</w:t>
                    </w:r>
                    <w:r>
                      <w:rPr>
                        <w:i/>
                        <w:sz w:val="28"/>
                        <w:szCs w:val="28"/>
                      </w:rPr>
                      <w:t>ие</w:t>
                    </w:r>
                    <w:r w:rsidRPr="00534478">
                      <w:rPr>
                        <w:i/>
                        <w:sz w:val="28"/>
                        <w:szCs w:val="28"/>
                      </w:rPr>
                      <w:t xml:space="preserve"> групп</w:t>
                    </w:r>
                    <w:r>
                      <w:rPr>
                        <w:i/>
                        <w:sz w:val="28"/>
                        <w:szCs w:val="28"/>
                      </w:rPr>
                      <w:t>ы</w:t>
                    </w:r>
                  </w:p>
                  <w:p w:rsidR="007C2560" w:rsidRPr="00534478" w:rsidRDefault="007C2560" w:rsidP="00B11844">
                    <w:pPr>
                      <w:jc w:val="center"/>
                      <w:rPr>
                        <w:i/>
                        <w:sz w:val="28"/>
                        <w:szCs w:val="28"/>
                      </w:rPr>
                    </w:pPr>
                    <w:r w:rsidRPr="00534478">
                      <w:rPr>
                        <w:i/>
                        <w:sz w:val="28"/>
                        <w:szCs w:val="28"/>
                      </w:rPr>
                      <w:t xml:space="preserve"> учителей</w:t>
                    </w:r>
                  </w:p>
                </w:txbxContent>
              </v:textbox>
            </v:shape>
            <v:group id="Group 440" o:spid="_x0000_s1098" style="position:absolute;left:14794;top:5841;width:627;height:4680;flip:x" coordorigin="1414,5841" coordsize="627,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b/YsQAAADcAAAADwAAAGRycy9kb3ducmV2LnhtbESPwWrDMBBE74X8g9hA&#10;b7VcY0xwowRTaAkhlzptyXGxtraotTKWErt/HxUCOQ4z84ZZb2fbiwuN3jhW8JykIIgbpw23Cj6P&#10;b08rED4ga+wdk4I/8rDdLB7WWGo38Qdd6tCKCGFfooIuhKGU0jcdWfSJG4ij9+NGiyHKsZV6xCnC&#10;bS+zNC2kRcNxocOBXjtqfuuzVfBVmZzy79P+kDZEOy1P77XJlXpcztULiEBzuIdv7Z1WUGQ5/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b/YsQAAADcAAAA&#10;DwAAAAAAAAAAAAAAAACqAgAAZHJzL2Rvd25yZXYueG1sUEsFBgAAAAAEAAQA+gAAAJsDAAAAAA==&#10;">
              <v:line id="Line 441" o:spid="_x0000_s1099" style="position:absolute;flip:x;visibility:visibl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zPMYAAADcAAAADwAAAGRycy9kb3ducmV2LnhtbESPQWsCMRSE74X+h/AKvUjNVlTsahQp&#10;FDx4qZaV3p6b182ym5dtEnX9940g9DjMzDfMYtXbVpzJh9qxgtdhBoK4dLrmSsHX/uNlBiJEZI2t&#10;Y1JwpQCr5ePDAnPtLvxJ512sRIJwyFGBibHLpQylIYth6Dri5P04bzEm6SupPV4S3LZylGVTabHm&#10;tGCwo3dDZbM7WQVyth38+vVx3BTN4fBmirLovrdKPT/16zmISH38D9/bG61gOpr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1szzGAAAA3AAAAA8AAAAAAAAA&#10;AAAAAAAAoQIAAGRycy9kb3ducmV2LnhtbFBLBQYAAAAABAAEAPkAAACUAwAAAAA=&#10;"/>
              <v:line id="Line 442" o:spid="_x0000_s1100" style="position:absolute;flip:y;visibility:visibl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443" o:spid="_x0000_s1101" style="position:absolute;visibility:visibl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ZO8UAAADcAAAADwAAAGRycy9kb3ducmV2LnhtbESPQWvCQBSE74X+h+UVeqsbPRiNrlIa&#10;Ch5qwSg9v2af2dDs25Bd4/bfd4WCx2FmvmHW22g7MdLgW8cKppMMBHHtdMuNgtPx/WUBwgdkjZ1j&#10;UvBLHrabx4c1Ftpd+UBjFRqRIOwLVGBC6AspfW3Iop+4njh5ZzdYDEkOjdQDXhPcdnKWZXNpseW0&#10;YLCnN0P1T3WxCnJTHmQuy4/jZzm202Xcx6/vpVLPT/F1BSJQDPfwf3unFcx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fZO8UAAADcAAAADwAAAAAAAAAA&#10;AAAAAAChAgAAZHJzL2Rvd25yZXYueG1sUEsFBgAAAAAEAAQA+QAAAJMDAAAAAA==&#10;">
                <v:stroke endarrow="block"/>
              </v:line>
            </v:group>
          </v:group>
        </w:pict>
      </w:r>
    </w:p>
    <w:p w:rsidR="00B11844" w:rsidRPr="00FF746C" w:rsidRDefault="007C2560" w:rsidP="00B11844">
      <w:pPr>
        <w:jc w:val="center"/>
      </w:pPr>
      <w:r>
        <w:rPr>
          <w:noProof/>
        </w:rPr>
        <w:pict>
          <v:line id="Прямая соединительная линия 568" o:spid="_x0000_s1366" style="position:absolute;left:0;text-align:left;flip:x;z-index:251667968;visibility:visible" from="112.95pt,7.65pt" to="113.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">
            <v:stroke endarrow="block"/>
          </v:line>
        </w:pict>
      </w: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 w:rsidR="00B11844" w:rsidRPr="00FF746C" w:rsidRDefault="00B11844" w:rsidP="00B11844"/>
    <w:p w:rsidR="00B11844" w:rsidRPr="00FF746C" w:rsidRDefault="00B11844" w:rsidP="00B11844"/>
    <w:p w:rsidR="00B11844" w:rsidRPr="00FF746C" w:rsidRDefault="00B11844" w:rsidP="00B11844"/>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jc w:val="center"/>
      </w:pPr>
    </w:p>
    <w:p w:rsidR="00B11844" w:rsidRPr="00FF746C" w:rsidRDefault="00B11844" w:rsidP="00B11844">
      <w:pPr>
        <w:spacing w:before="120"/>
        <w:ind w:firstLine="709"/>
        <w:jc w:val="both"/>
      </w:pPr>
    </w:p>
    <w:p w:rsidR="00B11844" w:rsidRPr="00FF746C" w:rsidRDefault="00B11844" w:rsidP="00B11844">
      <w:pPr>
        <w:spacing w:before="120"/>
        <w:ind w:firstLine="709"/>
        <w:jc w:val="both"/>
        <w:sectPr w:rsidR="00B11844" w:rsidRPr="00FF746C" w:rsidSect="00B11844">
          <w:pgSz w:w="16838" w:h="11906" w:orient="landscape" w:code="9"/>
          <w:pgMar w:top="1134" w:right="851" w:bottom="1134" w:left="1134" w:header="709" w:footer="709" w:gutter="0"/>
          <w:cols w:space="708"/>
          <w:docGrid w:linePitch="360"/>
        </w:sectPr>
      </w:pPr>
    </w:p>
    <w:p w:rsidR="00B11844" w:rsidRPr="00FF746C" w:rsidRDefault="00B11844" w:rsidP="00B11844">
      <w:pPr>
        <w:spacing w:before="120" w:after="120"/>
        <w:ind w:firstLine="709"/>
        <w:jc w:val="both"/>
      </w:pPr>
      <w:r w:rsidRPr="00FF746C">
        <w:lastRenderedPageBreak/>
        <w:t xml:space="preserve">Данная структура 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 </w:t>
      </w:r>
    </w:p>
    <w:p w:rsidR="00B11844" w:rsidRPr="00FF746C" w:rsidRDefault="00B11844" w:rsidP="00B11844">
      <w:pPr>
        <w:spacing w:before="120" w:after="120"/>
        <w:ind w:firstLine="708"/>
        <w:jc w:val="both"/>
      </w:pPr>
      <w:r w:rsidRPr="00FF746C">
        <w:t>Разработана</w:t>
      </w:r>
      <w:r w:rsidR="00EC7865" w:rsidRPr="00FF746C">
        <w:t xml:space="preserve"> Программа развития школы с 201</w:t>
      </w:r>
      <w:r w:rsidR="0007479A">
        <w:rPr>
          <w:lang w:val="kk-KZ"/>
        </w:rPr>
        <w:t xml:space="preserve">6 </w:t>
      </w:r>
      <w:r w:rsidR="0007479A">
        <w:t>по 2019</w:t>
      </w:r>
      <w:r w:rsidRPr="00FF746C">
        <w:t xml:space="preserve"> год, где поэтапно расписано содержание и организация методического сопровождения педагогической деятельности учителей на несколько ближайших лет.</w:t>
      </w:r>
    </w:p>
    <w:p w:rsidR="00B11844" w:rsidRPr="00FF746C" w:rsidRDefault="00B11844" w:rsidP="00B11844">
      <w:pPr>
        <w:rPr>
          <w:b/>
        </w:rPr>
      </w:pPr>
      <w:r w:rsidRPr="00FF746C">
        <w:t xml:space="preserve">       Высшей формой коллективной методической работы является </w:t>
      </w:r>
      <w:r w:rsidRPr="00FF746C">
        <w:rPr>
          <w:b/>
        </w:rPr>
        <w:t>педсовет.</w:t>
      </w:r>
    </w:p>
    <w:p w:rsidR="00C40459" w:rsidRPr="00FF746C" w:rsidRDefault="0007479A" w:rsidP="00B11844">
      <w:r>
        <w:t>В 2016-2017</w:t>
      </w:r>
      <w:r w:rsidR="00B11844" w:rsidRPr="00FF746C">
        <w:t xml:space="preserve"> учебном году были проведены педсоветы:</w:t>
      </w:r>
    </w:p>
    <w:p w:rsidR="00C40459" w:rsidRPr="00FF746C" w:rsidRDefault="00C40459" w:rsidP="00B11844"/>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922"/>
      </w:tblGrid>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rFonts w:eastAsia="Arial Unicode MS" w:cs="Arial Unicode MS"/>
                <w:bCs/>
                <w:kern w:val="16"/>
                <w:position w:val="4"/>
              </w:rPr>
            </w:pPr>
            <w:r w:rsidRPr="00415161">
              <w:rPr>
                <w:kern w:val="16"/>
                <w:position w:val="4"/>
              </w:rPr>
              <w:t xml:space="preserve">1. </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jc w:val="both"/>
              <w:rPr>
                <w:rFonts w:eastAsia="Arial Unicode MS" w:cs="Arial Unicode MS"/>
                <w:bCs/>
                <w:color w:val="4F81BD"/>
                <w:kern w:val="16"/>
                <w:position w:val="4"/>
                <w:lang w:val="kk-KZ"/>
              </w:rPr>
            </w:pPr>
            <w:r w:rsidRPr="00415161">
              <w:rPr>
                <w:bCs/>
                <w:kern w:val="16"/>
                <w:position w:val="4"/>
              </w:rPr>
              <w:t>Об итогах деятельности педагогического коллектива школы в 201</w:t>
            </w:r>
            <w:r w:rsidRPr="00415161">
              <w:rPr>
                <w:bCs/>
                <w:kern w:val="16"/>
                <w:position w:val="4"/>
                <w:lang w:val="kk-KZ"/>
              </w:rPr>
              <w:t>5</w:t>
            </w:r>
            <w:r w:rsidRPr="00415161">
              <w:rPr>
                <w:bCs/>
                <w:kern w:val="16"/>
                <w:position w:val="4"/>
              </w:rPr>
              <w:t>-201</w:t>
            </w:r>
            <w:r w:rsidRPr="00415161">
              <w:rPr>
                <w:bCs/>
                <w:kern w:val="16"/>
                <w:position w:val="4"/>
                <w:lang w:val="kk-KZ"/>
              </w:rPr>
              <w:t>6</w:t>
            </w:r>
            <w:r w:rsidRPr="00415161">
              <w:rPr>
                <w:bCs/>
                <w:kern w:val="16"/>
                <w:position w:val="4"/>
              </w:rPr>
              <w:t xml:space="preserve"> учебном году и задачах на 201</w:t>
            </w:r>
            <w:r w:rsidRPr="00415161">
              <w:rPr>
                <w:bCs/>
                <w:kern w:val="16"/>
                <w:position w:val="4"/>
                <w:lang w:val="kk-KZ"/>
              </w:rPr>
              <w:t>6</w:t>
            </w:r>
            <w:r w:rsidRPr="00415161">
              <w:rPr>
                <w:bCs/>
                <w:kern w:val="16"/>
                <w:position w:val="4"/>
              </w:rPr>
              <w:t>-201</w:t>
            </w:r>
            <w:r w:rsidRPr="00415161">
              <w:rPr>
                <w:bCs/>
                <w:kern w:val="16"/>
                <w:position w:val="4"/>
                <w:lang w:val="kk-KZ"/>
              </w:rPr>
              <w:t>7</w:t>
            </w:r>
            <w:r w:rsidRPr="00415161">
              <w:rPr>
                <w:bCs/>
                <w:kern w:val="16"/>
                <w:position w:val="4"/>
              </w:rPr>
              <w:t xml:space="preserve"> учебный год</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2.</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jc w:val="both"/>
              <w:rPr>
                <w:color w:val="4F81BD"/>
                <w:kern w:val="16"/>
                <w:position w:val="4"/>
              </w:rPr>
            </w:pPr>
            <w:r w:rsidRPr="00415161">
              <w:rPr>
                <w:bCs/>
                <w:kern w:val="16"/>
                <w:position w:val="4"/>
              </w:rPr>
              <w:t>Малые педсоветы по проблемам реализации принципов преемственности в обучении  пятиклассников,  по проблемам организации УВП в профильных классах</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3.</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spacing w:before="100" w:beforeAutospacing="1" w:after="100" w:afterAutospacing="1"/>
            </w:pPr>
            <w:r w:rsidRPr="00415161">
              <w:rPr>
                <w:rFonts w:eastAsiaTheme="minorHAnsi"/>
                <w:lang w:eastAsia="en-US"/>
              </w:rPr>
              <w:t>«Развитие функциональной грамотности школьников: состояние, проблемы, перспективы»</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4.</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jc w:val="both"/>
              <w:rPr>
                <w:lang w:val="kk-KZ"/>
              </w:rPr>
            </w:pPr>
            <w:r w:rsidRPr="00415161">
              <w:rPr>
                <w:lang w:val="kk-KZ"/>
              </w:rPr>
              <w:t>Патриотичекое воспитание учащихся на идеях республиканской концепции «Мәнгілік ел».</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5.</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pPr>
              <w:spacing w:before="100" w:beforeAutospacing="1" w:after="100" w:afterAutospacing="1"/>
            </w:pPr>
            <w:r w:rsidRPr="00415161">
              <w:rPr>
                <w:rFonts w:eastAsiaTheme="minorHAnsi"/>
                <w:lang w:eastAsia="en-US"/>
              </w:rPr>
              <w:t>«Эффективность урока как фактор повышения качества образования»</w:t>
            </w:r>
          </w:p>
        </w:tc>
      </w:tr>
      <w:tr w:rsidR="00415161" w:rsidRPr="00415161" w:rsidTr="00A75E91">
        <w:tc>
          <w:tcPr>
            <w:tcW w:w="648" w:type="dxa"/>
            <w:tcBorders>
              <w:top w:val="single" w:sz="4" w:space="0" w:color="auto"/>
              <w:left w:val="single" w:sz="4" w:space="0" w:color="auto"/>
              <w:bottom w:val="single" w:sz="4" w:space="0" w:color="auto"/>
              <w:right w:val="single" w:sz="4" w:space="0" w:color="auto"/>
            </w:tcBorders>
          </w:tcPr>
          <w:p w:rsidR="00415161" w:rsidRPr="00415161" w:rsidRDefault="00415161" w:rsidP="00415161">
            <w:pPr>
              <w:jc w:val="both"/>
              <w:rPr>
                <w:kern w:val="16"/>
                <w:position w:val="4"/>
              </w:rPr>
            </w:pPr>
            <w:r w:rsidRPr="00415161">
              <w:rPr>
                <w:kern w:val="16"/>
                <w:position w:val="4"/>
              </w:rPr>
              <w:t>6.</w:t>
            </w:r>
          </w:p>
        </w:tc>
        <w:tc>
          <w:tcPr>
            <w:tcW w:w="8922" w:type="dxa"/>
            <w:tcBorders>
              <w:top w:val="single" w:sz="4" w:space="0" w:color="auto"/>
              <w:left w:val="single" w:sz="4" w:space="0" w:color="auto"/>
              <w:bottom w:val="single" w:sz="4" w:space="0" w:color="auto"/>
              <w:right w:val="single" w:sz="4" w:space="0" w:color="auto"/>
            </w:tcBorders>
            <w:vAlign w:val="center"/>
          </w:tcPr>
          <w:p w:rsidR="00415161" w:rsidRPr="00415161" w:rsidRDefault="00415161" w:rsidP="00415161">
            <w:r w:rsidRPr="00415161">
              <w:t xml:space="preserve">Малый педсовет по проблемам совершенствования </w:t>
            </w:r>
          </w:p>
          <w:p w:rsidR="00415161" w:rsidRPr="00415161" w:rsidRDefault="00415161" w:rsidP="00415161">
            <w:pPr>
              <w:jc w:val="both"/>
              <w:rPr>
                <w:color w:val="4F81BD"/>
                <w:kern w:val="16"/>
                <w:position w:val="4"/>
              </w:rPr>
            </w:pPr>
            <w:r w:rsidRPr="00415161">
              <w:t>учебно  – воспитательного процесса в  профильных классах.  Подготовка к ЕНТ.</w:t>
            </w:r>
          </w:p>
        </w:tc>
      </w:tr>
    </w:tbl>
    <w:p w:rsidR="00B11844" w:rsidRPr="00FF746C" w:rsidRDefault="00B11844" w:rsidP="00B11844">
      <w:pPr>
        <w:rPr>
          <w:i/>
          <w:u w:val="single"/>
        </w:rPr>
      </w:pPr>
    </w:p>
    <w:p w:rsidR="00B11844" w:rsidRPr="00FF746C" w:rsidRDefault="00B11844" w:rsidP="00B11844">
      <w:r w:rsidRPr="00FF746C">
        <w:rPr>
          <w:i/>
          <w:u w:val="single"/>
        </w:rPr>
        <w:t>Кроме перечисленных, за время работы над проблемной темой</w:t>
      </w:r>
      <w:r w:rsidRPr="00FF746C">
        <w:t xml:space="preserve"> на педсоветах рассмотрены следующие вопросы:    </w:t>
      </w:r>
    </w:p>
    <w:p w:rsidR="00B11844" w:rsidRPr="00FF746C" w:rsidRDefault="00B11844" w:rsidP="00B11844">
      <w:r w:rsidRPr="00FF746C">
        <w:t xml:space="preserve">      -     Проблемы информатизации образования и включение информационных технологий в образовательный процесс.</w:t>
      </w:r>
    </w:p>
    <w:p w:rsidR="00B11844" w:rsidRPr="00FF746C" w:rsidRDefault="00B11844" w:rsidP="00B11844">
      <w:r w:rsidRPr="00FF746C">
        <w:t xml:space="preserve">      -    Виды контроля за знаниями учащихся, совершенствование форм и методов образования. Пути преодоления перегрузок учащихся.</w:t>
      </w:r>
    </w:p>
    <w:p w:rsidR="00B11844" w:rsidRPr="00FF746C" w:rsidRDefault="00B11844" w:rsidP="00B11844">
      <w:r w:rsidRPr="00FF746C">
        <w:t xml:space="preserve">      -    Создание условий для развития ученика как субъекта социальной деятельности (социализация личности). </w:t>
      </w:r>
    </w:p>
    <w:p w:rsidR="00B11844" w:rsidRPr="00FF746C" w:rsidRDefault="00B11844" w:rsidP="00B11844">
      <w:pPr>
        <w:rPr>
          <w:bCs/>
        </w:rPr>
      </w:pPr>
      <w:r w:rsidRPr="00FF746C">
        <w:t xml:space="preserve">      -    Развитие коммуникативных навыков на уроках казахского языка и литературы.</w:t>
      </w:r>
    </w:p>
    <w:p w:rsidR="00B11844" w:rsidRPr="00FF746C" w:rsidRDefault="00B11844" w:rsidP="00B11844">
      <w:r w:rsidRPr="00FF746C">
        <w:rPr>
          <w:bCs/>
        </w:rPr>
        <w:t xml:space="preserve">        -    Использование возможностей педагогических технологий для формирования ключевых компетентностей учащихся.</w:t>
      </w:r>
    </w:p>
    <w:p w:rsidR="00B11844" w:rsidRPr="00FF746C" w:rsidRDefault="00B11844" w:rsidP="00B11844">
      <w:pPr>
        <w:rPr>
          <w:b/>
        </w:rPr>
      </w:pPr>
      <w:r w:rsidRPr="00FF746C">
        <w:t xml:space="preserve">             На протяжени</w:t>
      </w:r>
      <w:r w:rsidR="00415161">
        <w:t>и всех лет, в том числе и в 2016</w:t>
      </w:r>
      <w:r w:rsidRPr="00FF746C">
        <w:t>-201</w:t>
      </w:r>
      <w:r w:rsidR="00415161">
        <w:t xml:space="preserve">7 </w:t>
      </w:r>
      <w:r w:rsidRPr="00FF746C">
        <w:t xml:space="preserve">учебном году, работают </w:t>
      </w:r>
      <w:r w:rsidRPr="00FF746C">
        <w:rPr>
          <w:b/>
        </w:rPr>
        <w:t>постоянно действующие проблемно – методологические семинары:</w:t>
      </w:r>
    </w:p>
    <w:p w:rsidR="00B11844" w:rsidRPr="00FF746C" w:rsidRDefault="00B11844" w:rsidP="00B11844">
      <w:r w:rsidRPr="00FF746C">
        <w:rPr>
          <w:b/>
        </w:rPr>
        <w:t xml:space="preserve">- </w:t>
      </w:r>
      <w:r w:rsidRPr="00FF746C">
        <w:t>Возможности педагогических технологий в формировании функциональной грамотности школьников</w:t>
      </w:r>
    </w:p>
    <w:p w:rsidR="00B11844" w:rsidRPr="00FF746C" w:rsidRDefault="00B11844" w:rsidP="00B11844">
      <w:r w:rsidRPr="00FF746C">
        <w:t>- Компетентностно - ориентированные задания и их роль в формировании ключевых компетентностей. Использование КОЗ в учебном процессе.</w:t>
      </w:r>
    </w:p>
    <w:p w:rsidR="00B11844" w:rsidRPr="00FF746C" w:rsidRDefault="00B11844" w:rsidP="00B11844">
      <w:pPr>
        <w:spacing w:before="120"/>
        <w:ind w:firstLine="540"/>
        <w:jc w:val="both"/>
        <w:rPr>
          <w:bCs/>
        </w:rPr>
      </w:pPr>
      <w:r w:rsidRPr="00FF746C">
        <w:rPr>
          <w:bCs/>
        </w:rPr>
        <w:t>Основой методической службы школы является научно-методический совет, в функции которого входит:</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5"/>
        </w:rPr>
        <w:t>Организация целенаправленного процесса развития школы.</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1"/>
        </w:rPr>
        <w:t>Организация научно-исследовательских и инновационных про</w:t>
      </w:r>
      <w:r w:rsidRPr="00FF746C">
        <w:rPr>
          <w:spacing w:val="6"/>
        </w:rPr>
        <w:t>цессов, руководство ими и контроль  развития этих про</w:t>
      </w:r>
      <w:r w:rsidRPr="00FF746C">
        <w:rPr>
          <w:spacing w:val="-4"/>
        </w:rPr>
        <w:t>цессов.</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Организация научно-методической деятельности педагогов.</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Руководство и координация деятельности научно-методического совета.</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Установление научных контактов с ВУЗАми, ИПК ПР, областным центром развития образования и воспитания.</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spacing w:val="4"/>
        </w:rPr>
        <w:t xml:space="preserve">Осуществление научно-методической поддержки педагогам при их участии в </w:t>
      </w:r>
      <w:r w:rsidR="00415161">
        <w:rPr>
          <w:spacing w:val="4"/>
        </w:rPr>
        <w:t xml:space="preserve">олимпиадах, </w:t>
      </w:r>
      <w:r w:rsidRPr="00FF746C">
        <w:rPr>
          <w:spacing w:val="4"/>
        </w:rPr>
        <w:t xml:space="preserve">конкурсах образовательных учреждений и конкурсах лучших учителей, внедряющих инновационные образовательные программы и других профессиональных конкурсах. </w:t>
      </w:r>
    </w:p>
    <w:p w:rsidR="00B11844" w:rsidRPr="00FF746C" w:rsidRDefault="00B11844" w:rsidP="00D64DB5">
      <w:pPr>
        <w:numPr>
          <w:ilvl w:val="1"/>
          <w:numId w:val="4"/>
        </w:numPr>
        <w:shd w:val="clear" w:color="auto" w:fill="FFFFFF"/>
        <w:tabs>
          <w:tab w:val="num" w:pos="540"/>
        </w:tabs>
        <w:autoSpaceDE w:val="0"/>
        <w:autoSpaceDN w:val="0"/>
        <w:adjustRightInd w:val="0"/>
        <w:ind w:left="539" w:hanging="539"/>
        <w:jc w:val="both"/>
        <w:rPr>
          <w:iCs/>
          <w:spacing w:val="-9"/>
        </w:rPr>
      </w:pPr>
      <w:r w:rsidRPr="00FF746C">
        <w:rPr>
          <w:bCs/>
        </w:rPr>
        <w:t>Создание банка данных по различным направлениям методической деятельности.</w:t>
      </w:r>
    </w:p>
    <w:p w:rsidR="00B11844" w:rsidRPr="00FF746C" w:rsidRDefault="00B11844" w:rsidP="00B11844">
      <w:r w:rsidRPr="00FF746C">
        <w:lastRenderedPageBreak/>
        <w:t xml:space="preserve">           На заседаниях </w:t>
      </w:r>
      <w:r w:rsidRPr="00FF746C">
        <w:rPr>
          <w:b/>
        </w:rPr>
        <w:t>методического совета</w:t>
      </w:r>
      <w:r w:rsidRPr="00FF746C">
        <w:t xml:space="preserve"> обсуждались и принимались решения по следующим вопросам:</w:t>
      </w:r>
    </w:p>
    <w:p w:rsidR="00B11844" w:rsidRPr="00FF746C" w:rsidRDefault="00B11844" w:rsidP="00B11844">
      <w:r w:rsidRPr="00FF746C">
        <w:t xml:space="preserve"> - выработка и согласование подходов к организации, осуществлению и оценке инновационной деятельности в школе</w:t>
      </w:r>
    </w:p>
    <w:p w:rsidR="00B11844" w:rsidRPr="00FF746C" w:rsidRDefault="00B11844" w:rsidP="00B11844">
      <w:r w:rsidRPr="00FF746C">
        <w:t>- организация деятельности школьного НОУ</w:t>
      </w:r>
    </w:p>
    <w:p w:rsidR="00B11844" w:rsidRPr="00FF746C" w:rsidRDefault="00B11844" w:rsidP="00B11844">
      <w:r w:rsidRPr="00FF746C">
        <w:t xml:space="preserve"> - мониторинг развития профессионального мастерства педагогов</w:t>
      </w:r>
    </w:p>
    <w:p w:rsidR="00B11844" w:rsidRPr="00FF746C" w:rsidRDefault="00B11844" w:rsidP="00B11844">
      <w:r w:rsidRPr="00FF746C">
        <w:t xml:space="preserve"> -  реализация Закона о языках РК.</w:t>
      </w:r>
    </w:p>
    <w:p w:rsidR="00B11844" w:rsidRPr="00FF746C" w:rsidRDefault="00B11844" w:rsidP="00B11844">
      <w:pPr>
        <w:rPr>
          <w:b/>
        </w:rPr>
      </w:pPr>
      <w:r w:rsidRPr="00FF746C">
        <w:rPr>
          <w:b/>
        </w:rPr>
        <w:t>Традиционно в каждом учебном году проводятся малые педагогические советы:</w:t>
      </w:r>
    </w:p>
    <w:p w:rsidR="00B11844" w:rsidRPr="00FF746C" w:rsidRDefault="00B11844" w:rsidP="00B11844">
      <w:r w:rsidRPr="00FF746C">
        <w:t>-  профессиональная подготовка вновь прибывших и начинающих учителей</w:t>
      </w:r>
    </w:p>
    <w:p w:rsidR="00B11844" w:rsidRPr="00FF746C" w:rsidRDefault="00B11844" w:rsidP="00B11844">
      <w:r w:rsidRPr="00FF746C">
        <w:t xml:space="preserve">  - о преемственности начальной и основной школы;</w:t>
      </w:r>
    </w:p>
    <w:p w:rsidR="00B11844" w:rsidRPr="00FF746C" w:rsidRDefault="00B11844" w:rsidP="00B11844">
      <w:r w:rsidRPr="00FF746C">
        <w:t xml:space="preserve">-   по проблемам формирования ученических коллективов 10-х классов через совершенствование УВП </w:t>
      </w:r>
    </w:p>
    <w:p w:rsidR="00B11844" w:rsidRPr="00FF746C" w:rsidRDefault="00B11844" w:rsidP="00B11844">
      <w:r w:rsidRPr="00FF746C">
        <w:t xml:space="preserve">Организованы </w:t>
      </w:r>
      <w:r w:rsidRPr="00FF746C">
        <w:rPr>
          <w:b/>
        </w:rPr>
        <w:t>круглые столы</w:t>
      </w:r>
      <w:r w:rsidRPr="00FF746C">
        <w:t xml:space="preserve"> по темам:</w:t>
      </w:r>
    </w:p>
    <w:p w:rsidR="00B11844" w:rsidRPr="00FF746C" w:rsidRDefault="00B11844" w:rsidP="00B11844">
      <w:r w:rsidRPr="00FF746C">
        <w:t>- промежуточные итоги опытно-экспериментальной деятельности педагогов;</w:t>
      </w:r>
    </w:p>
    <w:p w:rsidR="00B11844" w:rsidRPr="00FF746C" w:rsidRDefault="00B11844" w:rsidP="00B11844">
      <w:r w:rsidRPr="00FF746C">
        <w:t>- возможности цифровых образовательных ресурсов.</w:t>
      </w:r>
    </w:p>
    <w:p w:rsidR="00B11844" w:rsidRPr="00FF746C" w:rsidRDefault="00B11844" w:rsidP="00B11844">
      <w:r w:rsidRPr="00FF746C">
        <w:t xml:space="preserve">Проведены </w:t>
      </w:r>
      <w:r w:rsidRPr="00FF746C">
        <w:rPr>
          <w:b/>
        </w:rPr>
        <w:t>методические дни</w:t>
      </w:r>
      <w:r w:rsidRPr="00FF746C">
        <w:t>:</w:t>
      </w:r>
    </w:p>
    <w:p w:rsidR="00B11844" w:rsidRPr="00FF746C" w:rsidRDefault="00B11844" w:rsidP="00B11844">
      <w:r w:rsidRPr="00FF746C">
        <w:t>- для классных руководителей «Из опыта работы по духовно – нравственному воспитанию учащихся,</w:t>
      </w:r>
    </w:p>
    <w:p w:rsidR="00B11844" w:rsidRPr="00FF746C" w:rsidRDefault="00B11844" w:rsidP="00B11844">
      <w:r w:rsidRPr="00FF746C">
        <w:t>- для учителей языковых дисциплин «Полиязычие как условие формирования функциональной грамотности учителя».</w:t>
      </w:r>
    </w:p>
    <w:p w:rsidR="00B11844" w:rsidRPr="00FF746C" w:rsidRDefault="00415161" w:rsidP="00B11844">
      <w:pPr>
        <w:rPr>
          <w:b/>
        </w:rPr>
      </w:pPr>
      <w:r>
        <w:t>В 2016-2017</w:t>
      </w:r>
      <w:r w:rsidR="00B11844" w:rsidRPr="00FF746C">
        <w:t xml:space="preserve"> учебном году были проведены </w:t>
      </w:r>
      <w:r w:rsidR="00B11844" w:rsidRPr="00FF746C">
        <w:rPr>
          <w:b/>
        </w:rPr>
        <w:t>предметные недели:</w:t>
      </w:r>
    </w:p>
    <w:p w:rsidR="00B11844" w:rsidRPr="00FF746C" w:rsidRDefault="00B11844" w:rsidP="00B11844">
      <w:r w:rsidRPr="00FF746C">
        <w:t xml:space="preserve">       -    Казахского языка и литературы</w:t>
      </w:r>
    </w:p>
    <w:p w:rsidR="00415161" w:rsidRDefault="00797D6A" w:rsidP="00B11844">
      <w:r w:rsidRPr="00FF746C">
        <w:t xml:space="preserve">-    Русского языка и литературы, </w:t>
      </w:r>
      <w:r w:rsidR="00415161" w:rsidRPr="00FF746C">
        <w:t>истории</w:t>
      </w:r>
    </w:p>
    <w:p w:rsidR="00B11844" w:rsidRPr="00FF746C" w:rsidRDefault="00415161" w:rsidP="00B11844">
      <w:r>
        <w:t>- А</w:t>
      </w:r>
      <w:r w:rsidR="00797D6A" w:rsidRPr="00FF746C">
        <w:t xml:space="preserve">нглийского языка, </w:t>
      </w:r>
    </w:p>
    <w:p w:rsidR="00B11844" w:rsidRPr="00FF746C" w:rsidRDefault="00B11844" w:rsidP="00B11844">
      <w:r w:rsidRPr="00FF746C">
        <w:t xml:space="preserve">       -    Начальной школы </w:t>
      </w:r>
    </w:p>
    <w:p w:rsidR="00B11844" w:rsidRPr="00FF746C" w:rsidRDefault="00B11844" w:rsidP="00B11844">
      <w:r w:rsidRPr="00FF746C">
        <w:t xml:space="preserve">       -    Биологии, химии,экологии</w:t>
      </w:r>
      <w:r w:rsidR="00797D6A" w:rsidRPr="00FF746C">
        <w:t>, географии</w:t>
      </w:r>
    </w:p>
    <w:p w:rsidR="00B11844" w:rsidRPr="00FF746C" w:rsidRDefault="00B11844" w:rsidP="00B11844">
      <w:r w:rsidRPr="00FF746C">
        <w:t xml:space="preserve">        -   Математики</w:t>
      </w:r>
      <w:r w:rsidR="00797D6A" w:rsidRPr="00FF746C">
        <w:t>, физики, ИВТ</w:t>
      </w:r>
    </w:p>
    <w:p w:rsidR="00B11844" w:rsidRPr="00FF746C" w:rsidRDefault="00B11844" w:rsidP="00B11844">
      <w:r w:rsidRPr="00FF746C">
        <w:t xml:space="preserve">В целях психологической поддержки педагогов в системе организованы </w:t>
      </w:r>
      <w:r w:rsidRPr="00FF746C">
        <w:rPr>
          <w:b/>
        </w:rPr>
        <w:t>коммуникативные тренинги:</w:t>
      </w:r>
    </w:p>
    <w:p w:rsidR="00B11844" w:rsidRPr="00FF746C" w:rsidRDefault="00B11844" w:rsidP="00B11844">
      <w:r w:rsidRPr="00FF746C">
        <w:t xml:space="preserve">       - проблемы социализации учащихся и пути их решения</w:t>
      </w:r>
    </w:p>
    <w:p w:rsidR="00B11844" w:rsidRPr="00FF746C" w:rsidRDefault="00B11844" w:rsidP="00B11844">
      <w:r w:rsidRPr="00FF746C">
        <w:t xml:space="preserve">       - формы психологической работы над собственными личностными проблемами</w:t>
      </w:r>
    </w:p>
    <w:p w:rsidR="00B11844" w:rsidRPr="00FF746C" w:rsidRDefault="00B11844" w:rsidP="00B11844">
      <w:r w:rsidRPr="00FF746C">
        <w:t xml:space="preserve">       -способы психологической релаксации</w:t>
      </w:r>
    </w:p>
    <w:p w:rsidR="00B11844" w:rsidRPr="00FF746C" w:rsidRDefault="00B11844" w:rsidP="00B11844">
      <w:pPr>
        <w:rPr>
          <w:b/>
        </w:rPr>
      </w:pPr>
      <w:r w:rsidRPr="00FF746C">
        <w:rPr>
          <w:b/>
        </w:rPr>
        <w:t xml:space="preserve">В школе действуют </w:t>
      </w:r>
      <w:r w:rsidR="00797D6A" w:rsidRPr="00FF746C">
        <w:rPr>
          <w:b/>
        </w:rPr>
        <w:t>7</w:t>
      </w:r>
      <w:r w:rsidRPr="00FF746C">
        <w:rPr>
          <w:b/>
        </w:rPr>
        <w:t xml:space="preserve"> методических объединений. </w:t>
      </w:r>
    </w:p>
    <w:p w:rsidR="00B11844" w:rsidRPr="00FF746C" w:rsidRDefault="00B11844" w:rsidP="00B11844">
      <w:pPr>
        <w:jc w:val="both"/>
      </w:pPr>
      <w:r w:rsidRPr="00FF746C">
        <w:t xml:space="preserve">Установлен основной порядок работы школьных методических объединений: </w:t>
      </w:r>
    </w:p>
    <w:p w:rsidR="00B11844" w:rsidRPr="00FF746C" w:rsidRDefault="00B11844" w:rsidP="004267E1">
      <w:pPr>
        <w:numPr>
          <w:ilvl w:val="0"/>
          <w:numId w:val="6"/>
        </w:numPr>
        <w:spacing w:before="120"/>
        <w:ind w:left="357" w:hanging="357"/>
        <w:jc w:val="both"/>
      </w:pPr>
      <w:r w:rsidRPr="00FF746C">
        <w:t>заседания методических объединений не менее одного раза в четверть,</w:t>
      </w:r>
    </w:p>
    <w:p w:rsidR="00B11844" w:rsidRPr="00FF746C" w:rsidRDefault="00B11844" w:rsidP="004267E1">
      <w:pPr>
        <w:numPr>
          <w:ilvl w:val="0"/>
          <w:numId w:val="6"/>
        </w:numPr>
        <w:spacing w:before="120"/>
        <w:ind w:left="357" w:hanging="357"/>
        <w:jc w:val="both"/>
      </w:pPr>
      <w:r w:rsidRPr="00FF746C">
        <w:t xml:space="preserve">методические недели с показом и анализом открытых учебных занятий, </w:t>
      </w:r>
    </w:p>
    <w:p w:rsidR="00B11844" w:rsidRPr="00FF746C" w:rsidRDefault="00B11844" w:rsidP="004267E1">
      <w:pPr>
        <w:numPr>
          <w:ilvl w:val="0"/>
          <w:numId w:val="6"/>
        </w:numPr>
        <w:spacing w:before="120"/>
        <w:ind w:left="357" w:hanging="357"/>
        <w:jc w:val="both"/>
      </w:pPr>
      <w:r w:rsidRPr="00FF746C">
        <w:t xml:space="preserve">предметные недели по повышению учебной мотивации школьников, </w:t>
      </w:r>
    </w:p>
    <w:p w:rsidR="00B11844" w:rsidRPr="00FF746C" w:rsidRDefault="00B11844" w:rsidP="004267E1">
      <w:pPr>
        <w:numPr>
          <w:ilvl w:val="0"/>
          <w:numId w:val="6"/>
        </w:numPr>
        <w:spacing w:before="120"/>
        <w:ind w:left="357" w:hanging="357"/>
        <w:jc w:val="both"/>
      </w:pPr>
      <w:r w:rsidRPr="00FF746C">
        <w:t>методические семинары  по проблемам научно-методической поддержки учителей в данной образовательной области,</w:t>
      </w:r>
    </w:p>
    <w:p w:rsidR="00B11844" w:rsidRPr="00FF746C" w:rsidRDefault="00B11844" w:rsidP="004267E1">
      <w:pPr>
        <w:numPr>
          <w:ilvl w:val="0"/>
          <w:numId w:val="6"/>
        </w:numPr>
        <w:spacing w:before="120"/>
        <w:ind w:left="357" w:hanging="357"/>
        <w:jc w:val="both"/>
      </w:pPr>
      <w:r w:rsidRPr="00FF746C">
        <w:t>организация и проведение открытых уроков,</w:t>
      </w:r>
    </w:p>
    <w:p w:rsidR="00B11844" w:rsidRPr="00FF746C" w:rsidRDefault="00B11844" w:rsidP="004267E1">
      <w:pPr>
        <w:numPr>
          <w:ilvl w:val="0"/>
          <w:numId w:val="6"/>
        </w:numPr>
        <w:spacing w:before="120"/>
        <w:ind w:left="357" w:hanging="357"/>
        <w:jc w:val="both"/>
      </w:pPr>
      <w:r w:rsidRPr="00FF746C">
        <w:t xml:space="preserve">экспертиза программ авторских учебных курсов, календарно-тематических планов по каждой образовательной области, </w:t>
      </w:r>
    </w:p>
    <w:p w:rsidR="00B11844" w:rsidRPr="00FF746C" w:rsidRDefault="00B11844" w:rsidP="004267E1">
      <w:pPr>
        <w:numPr>
          <w:ilvl w:val="0"/>
          <w:numId w:val="6"/>
        </w:numPr>
        <w:spacing w:before="120"/>
        <w:ind w:left="357" w:hanging="357"/>
        <w:jc w:val="both"/>
      </w:pPr>
      <w:r w:rsidRPr="00FF746C">
        <w:t>создание условий для самообразования учителя,</w:t>
      </w:r>
    </w:p>
    <w:p w:rsidR="00B11844" w:rsidRPr="00FF746C" w:rsidRDefault="00B11844" w:rsidP="004267E1">
      <w:pPr>
        <w:numPr>
          <w:ilvl w:val="0"/>
          <w:numId w:val="6"/>
        </w:numPr>
        <w:spacing w:before="120"/>
        <w:ind w:left="357" w:hanging="357"/>
        <w:jc w:val="both"/>
      </w:pPr>
      <w:r w:rsidRPr="00FF746C">
        <w:t>работа методического объединения проводится в соответствии с планом работы на текущий учебный год, план составляется руководителем МО, рассматривается на заседании МО и утверждается директором лицея.</w:t>
      </w:r>
    </w:p>
    <w:p w:rsidR="00B11844" w:rsidRPr="00FF746C" w:rsidRDefault="00B11844" w:rsidP="00B11844">
      <w:pPr>
        <w:spacing w:before="120"/>
      </w:pPr>
      <w:r w:rsidRPr="00FF746C">
        <w:t>Деятельность методических объединений  направлена на:</w:t>
      </w:r>
    </w:p>
    <w:p w:rsidR="00B11844" w:rsidRPr="00FF746C" w:rsidRDefault="00B11844" w:rsidP="004267E1">
      <w:pPr>
        <w:numPr>
          <w:ilvl w:val="0"/>
          <w:numId w:val="5"/>
        </w:numPr>
        <w:spacing w:before="120" w:after="120"/>
        <w:ind w:left="357" w:hanging="357"/>
        <w:jc w:val="both"/>
      </w:pPr>
      <w:r w:rsidRPr="00FF746C">
        <w:t xml:space="preserve">Изучение </w:t>
      </w:r>
      <w:r w:rsidRPr="00FF746C">
        <w:rPr>
          <w:i/>
        </w:rPr>
        <w:t>и анализ состояния преподавания и качества знаний, умений</w:t>
      </w:r>
      <w:r w:rsidRPr="00FF746C">
        <w:t xml:space="preserve"> и навыков обучающихся по предмету, уровень научной, нравственной воспитанности учащихся (посещение и анализ уроков, внеклассных мероприятий, проверка выполнения учебных программ, использование воспитательных </w:t>
      </w:r>
      <w:r w:rsidRPr="00FF746C">
        <w:lastRenderedPageBreak/>
        <w:t xml:space="preserve">возможностей учебного предмета, проведение контрольных работ и их анализ, просмотр тетрадей и т.д.) </w:t>
      </w:r>
    </w:p>
    <w:p w:rsidR="00B11844" w:rsidRPr="00FF746C" w:rsidRDefault="00B11844" w:rsidP="004267E1">
      <w:pPr>
        <w:numPr>
          <w:ilvl w:val="0"/>
          <w:numId w:val="5"/>
        </w:numPr>
        <w:spacing w:before="120" w:after="120"/>
        <w:ind w:left="357" w:hanging="357"/>
        <w:jc w:val="both"/>
      </w:pPr>
      <w:r w:rsidRPr="00FF746C">
        <w:rPr>
          <w:i/>
        </w:rPr>
        <w:t>Изучение системы работы учителя</w:t>
      </w:r>
      <w:r w:rsidRPr="00FF746C">
        <w:t xml:space="preserve"> (качество уроков, выполнение современных требований к уроку, знакомство с планированием, эффективность методов обучения, используемых учителем.) </w:t>
      </w:r>
    </w:p>
    <w:p w:rsidR="00B11844" w:rsidRPr="00FF746C" w:rsidRDefault="00B11844" w:rsidP="004267E1">
      <w:pPr>
        <w:numPr>
          <w:ilvl w:val="0"/>
          <w:numId w:val="5"/>
        </w:numPr>
        <w:spacing w:before="120" w:after="120"/>
        <w:ind w:left="357" w:hanging="357"/>
        <w:jc w:val="both"/>
      </w:pPr>
      <w:r w:rsidRPr="00FF746C">
        <w:rPr>
          <w:i/>
        </w:rPr>
        <w:t>Коллективное и индивидуальное изучение и творческое применение</w:t>
      </w:r>
      <w:r w:rsidRPr="00FF746C">
        <w:t xml:space="preserve"> прогрессивной методики обучения и воспитания. </w:t>
      </w:r>
    </w:p>
    <w:p w:rsidR="00B11844" w:rsidRPr="00FF746C" w:rsidRDefault="00B11844" w:rsidP="004267E1">
      <w:pPr>
        <w:numPr>
          <w:ilvl w:val="0"/>
          <w:numId w:val="5"/>
        </w:numPr>
        <w:spacing w:before="120" w:after="120"/>
        <w:ind w:left="357" w:hanging="357"/>
        <w:jc w:val="both"/>
      </w:pPr>
      <w:r w:rsidRPr="00FF746C">
        <w:t xml:space="preserve">Изучение </w:t>
      </w:r>
      <w:r w:rsidRPr="00FF746C">
        <w:rPr>
          <w:i/>
        </w:rPr>
        <w:t xml:space="preserve">актуального опыта учителей </w:t>
      </w:r>
      <w:r w:rsidRPr="00FF746C">
        <w:t xml:space="preserve">и творческое его применение. </w:t>
      </w:r>
    </w:p>
    <w:p w:rsidR="00B11844" w:rsidRPr="00FF746C" w:rsidRDefault="00B11844" w:rsidP="004267E1">
      <w:pPr>
        <w:numPr>
          <w:ilvl w:val="0"/>
          <w:numId w:val="5"/>
        </w:numPr>
        <w:spacing w:before="120" w:after="120"/>
        <w:jc w:val="both"/>
      </w:pPr>
      <w:r w:rsidRPr="00FF746C">
        <w:rPr>
          <w:i/>
        </w:rPr>
        <w:t>Опережающее рассмотрение</w:t>
      </w:r>
      <w:r w:rsidRPr="00FF746C">
        <w:t xml:space="preserve"> отдельных, наиболее трудных тем программы (желательно с показом уроков по теме для учителей параллельных классов). </w:t>
      </w:r>
    </w:p>
    <w:p w:rsidR="00B11844" w:rsidRPr="00FF746C" w:rsidRDefault="00B11844" w:rsidP="004267E1">
      <w:pPr>
        <w:numPr>
          <w:ilvl w:val="0"/>
          <w:numId w:val="5"/>
        </w:numPr>
        <w:spacing w:before="120" w:after="120"/>
        <w:jc w:val="both"/>
      </w:pPr>
      <w:r w:rsidRPr="00FF746C">
        <w:t xml:space="preserve">Разработка </w:t>
      </w:r>
      <w:r w:rsidRPr="00FF746C">
        <w:rPr>
          <w:i/>
        </w:rPr>
        <w:t>наиболее трудных вопросов</w:t>
      </w:r>
      <w:r w:rsidRPr="00FF746C">
        <w:t xml:space="preserve"> и тем учебной программы в помощь учителям и учащимся. </w:t>
      </w:r>
    </w:p>
    <w:p w:rsidR="00B11844" w:rsidRPr="00FF746C" w:rsidRDefault="00B11844" w:rsidP="004267E1">
      <w:pPr>
        <w:numPr>
          <w:ilvl w:val="0"/>
          <w:numId w:val="5"/>
        </w:numPr>
        <w:spacing w:before="120" w:after="120"/>
        <w:jc w:val="both"/>
      </w:pPr>
      <w:r w:rsidRPr="00FF746C">
        <w:t xml:space="preserve">Сотрудничество с учителями начальных классов по вопросам преемственности. </w:t>
      </w:r>
    </w:p>
    <w:p w:rsidR="00B11844" w:rsidRPr="00FF746C" w:rsidRDefault="00B11844" w:rsidP="004267E1">
      <w:pPr>
        <w:numPr>
          <w:ilvl w:val="0"/>
          <w:numId w:val="5"/>
        </w:numPr>
        <w:spacing w:before="120" w:after="120"/>
        <w:jc w:val="both"/>
        <w:rPr>
          <w:i/>
        </w:rPr>
      </w:pPr>
      <w:r w:rsidRPr="00FF746C">
        <w:rPr>
          <w:i/>
        </w:rPr>
        <w:t xml:space="preserve">Внеклассная работа по предмету. </w:t>
      </w:r>
    </w:p>
    <w:p w:rsidR="00B11844" w:rsidRPr="00FF746C" w:rsidRDefault="00B11844" w:rsidP="004267E1">
      <w:pPr>
        <w:numPr>
          <w:ilvl w:val="0"/>
          <w:numId w:val="5"/>
        </w:numPr>
        <w:spacing w:before="120" w:after="120"/>
        <w:jc w:val="both"/>
      </w:pPr>
      <w:r w:rsidRPr="00FF746C">
        <w:t xml:space="preserve">Методика применения </w:t>
      </w:r>
      <w:r w:rsidRPr="00FF746C">
        <w:rPr>
          <w:i/>
        </w:rPr>
        <w:t>ИКТ на уроках</w:t>
      </w:r>
      <w:r w:rsidRPr="00FF746C">
        <w:t xml:space="preserve"> и во внеклассной работе. </w:t>
      </w:r>
    </w:p>
    <w:p w:rsidR="00B11844" w:rsidRPr="00FF746C" w:rsidRDefault="00B11844" w:rsidP="004267E1">
      <w:pPr>
        <w:numPr>
          <w:ilvl w:val="0"/>
          <w:numId w:val="5"/>
        </w:numPr>
        <w:spacing w:before="120" w:after="120"/>
        <w:jc w:val="both"/>
      </w:pPr>
      <w:r w:rsidRPr="00FF746C">
        <w:rPr>
          <w:i/>
        </w:rPr>
        <w:t>Взаимопосещение уроков</w:t>
      </w:r>
      <w:r w:rsidRPr="00FF746C">
        <w:t xml:space="preserve">. Открытые уроки. Обмен опытом. </w:t>
      </w:r>
    </w:p>
    <w:p w:rsidR="00B11844" w:rsidRPr="00FF746C" w:rsidRDefault="00B11844" w:rsidP="004267E1">
      <w:pPr>
        <w:numPr>
          <w:ilvl w:val="0"/>
          <w:numId w:val="5"/>
        </w:numPr>
        <w:spacing w:before="120" w:after="120"/>
        <w:jc w:val="both"/>
      </w:pPr>
      <w:r w:rsidRPr="00FF746C">
        <w:rPr>
          <w:i/>
        </w:rPr>
        <w:t>Контроль и помощь учителям по самообразованию</w:t>
      </w:r>
      <w:r w:rsidRPr="00FF746C">
        <w:t xml:space="preserve"> (творческие отчеты учителей, обзоры педагогических и методических журналов, ознакомление с инструктивно-методическими письмами). </w:t>
      </w:r>
    </w:p>
    <w:p w:rsidR="00B11844" w:rsidRPr="00FF746C" w:rsidRDefault="00B11844" w:rsidP="00B11844">
      <w:pPr>
        <w:spacing w:before="120" w:after="120"/>
        <w:jc w:val="both"/>
      </w:pPr>
      <w:r w:rsidRPr="00FF746C">
        <w:t>12. Пополнение кабинетов необходимыми методико – дидактическими материалами.</w:t>
      </w:r>
    </w:p>
    <w:p w:rsidR="00B11844" w:rsidRPr="00FF746C" w:rsidRDefault="00B11844" w:rsidP="00B11844">
      <w:pPr>
        <w:jc w:val="both"/>
      </w:pPr>
      <w:r w:rsidRPr="00FF746C">
        <w:t xml:space="preserve">           Эффективность деятельности методических объединений определяется качественной работой и анализом деятельности за истекший год. Существует в школе и количественное измерение деятельности методических объединений, определенное в диагностических картах по результатам методической активности педагогов.</w:t>
      </w:r>
    </w:p>
    <w:p w:rsidR="00B11844" w:rsidRPr="00FF746C" w:rsidRDefault="00415161" w:rsidP="00B11844">
      <w:pPr>
        <w:jc w:val="both"/>
      </w:pPr>
      <w:r>
        <w:rPr>
          <w:b/>
        </w:rPr>
        <w:t>Методические темы МО на 2016-2017</w:t>
      </w:r>
      <w:r w:rsidR="00B11844" w:rsidRPr="00FF746C">
        <w:rPr>
          <w:b/>
        </w:rPr>
        <w:t xml:space="preserve"> учебный год</w:t>
      </w:r>
      <w:r w:rsidR="00B11844" w:rsidRPr="00FF746C">
        <w:t xml:space="preserve">:    </w:t>
      </w:r>
    </w:p>
    <w:p w:rsidR="00B11844" w:rsidRPr="00FF746C" w:rsidRDefault="00B11844" w:rsidP="00B11844">
      <w:r w:rsidRPr="00FF746C">
        <w:t xml:space="preserve">   - учителей казахского языка и литературы</w:t>
      </w:r>
    </w:p>
    <w:p w:rsidR="00B11844" w:rsidRPr="00FF746C" w:rsidRDefault="00B11844" w:rsidP="00B11844">
      <w:r w:rsidRPr="00FF746C">
        <w:t>О</w:t>
      </w:r>
      <w:r w:rsidRPr="00FF746C">
        <w:rPr>
          <w:lang w:val="kk-KZ"/>
        </w:rPr>
        <w:t>қушылардың функционалдық сауттылығын дамышуда жаңа  әдістер мен технологиялар ардылы қамтамасыздындыру.</w:t>
      </w:r>
    </w:p>
    <w:p w:rsidR="00B11844" w:rsidRPr="00FF746C" w:rsidRDefault="00B11844" w:rsidP="00B11844">
      <w:r w:rsidRPr="00FF746C">
        <w:t xml:space="preserve">      - учителей русского языка и литературы</w:t>
      </w:r>
    </w:p>
    <w:p w:rsidR="00CF794F" w:rsidRPr="00FF746C" w:rsidRDefault="00CF794F" w:rsidP="00CF794F">
      <w:pPr>
        <w:rPr>
          <w:b/>
          <w:bCs/>
          <w:color w:val="FF0000"/>
          <w:kern w:val="16"/>
          <w:position w:val="4"/>
        </w:rPr>
      </w:pPr>
      <w:r w:rsidRPr="00FF746C">
        <w:rPr>
          <w:bCs/>
          <w:kern w:val="16"/>
          <w:position w:val="4"/>
        </w:rPr>
        <w:t>Компетентстное обучение как ресурс качественного образования.</w:t>
      </w:r>
    </w:p>
    <w:p w:rsidR="00B11844" w:rsidRPr="00FF746C" w:rsidRDefault="00B11844" w:rsidP="00B11844">
      <w:r w:rsidRPr="00FF746C">
        <w:t xml:space="preserve">       - учителей математики, физики и ОИВТ</w:t>
      </w:r>
    </w:p>
    <w:p w:rsidR="00CF794F" w:rsidRPr="00FF746C" w:rsidRDefault="00B11844" w:rsidP="00CF794F">
      <w:pPr>
        <w:jc w:val="both"/>
        <w:rPr>
          <w:i/>
          <w:lang w:val="kk-KZ"/>
        </w:rPr>
      </w:pPr>
      <w:r w:rsidRPr="00FF746C">
        <w:t xml:space="preserve"> </w:t>
      </w:r>
      <w:r w:rsidR="00CF794F" w:rsidRPr="00FF746C">
        <w:rPr>
          <w:lang w:val="kk-KZ"/>
        </w:rPr>
        <w:t>«Негізгі мектептің   математика, физика және информатика  курсында оқушылардың математикалық функционалдық сауаттылығын қалыптастыру».</w:t>
      </w:r>
    </w:p>
    <w:p w:rsidR="00B11844" w:rsidRPr="00FF746C" w:rsidRDefault="00B11844" w:rsidP="00B11844">
      <w:r w:rsidRPr="00FF746C">
        <w:t xml:space="preserve">  - учителей биологии, химии и географии</w:t>
      </w:r>
    </w:p>
    <w:p w:rsidR="00B11844" w:rsidRPr="00FF746C" w:rsidRDefault="00B11844" w:rsidP="00B11844">
      <w:r w:rsidRPr="00FF746C">
        <w:rPr>
          <w:i/>
        </w:rPr>
        <w:t xml:space="preserve"> </w:t>
      </w:r>
      <w:r w:rsidR="00AC40C2" w:rsidRPr="00FF746C">
        <w:rPr>
          <w:lang w:val="kk-KZ"/>
        </w:rPr>
        <w:t>« Оқушылардың бойындағы құзыреттілікті дамыта отырып жеке тұлға қалыптастыру».</w:t>
      </w:r>
    </w:p>
    <w:p w:rsidR="00B11844" w:rsidRPr="00FF746C" w:rsidRDefault="00B11844" w:rsidP="00B11844">
      <w:r w:rsidRPr="00FF746C">
        <w:t xml:space="preserve">     - учителей </w:t>
      </w:r>
      <w:r w:rsidR="00AC40C2" w:rsidRPr="00FF746C">
        <w:rPr>
          <w:lang w:val="kk-KZ"/>
        </w:rPr>
        <w:t xml:space="preserve">ФВ, НВП; </w:t>
      </w:r>
      <w:r w:rsidRPr="00FF746C">
        <w:t>музыки, ИЗО, технологии</w:t>
      </w:r>
    </w:p>
    <w:p w:rsidR="00B11844" w:rsidRPr="00FF746C" w:rsidRDefault="00B11844" w:rsidP="00B11844">
      <w:r w:rsidRPr="00FF746C">
        <w:t>Повышение професс</w:t>
      </w:r>
      <w:r w:rsidR="00AC40C2" w:rsidRPr="00FF746C">
        <w:t>иональной компетентности учител</w:t>
      </w:r>
      <w:r w:rsidR="00AC40C2" w:rsidRPr="00FF746C">
        <w:rPr>
          <w:lang w:val="kk-KZ"/>
        </w:rPr>
        <w:t xml:space="preserve">ейфизической культуры и </w:t>
      </w:r>
      <w:r w:rsidRPr="00FF746C">
        <w:t xml:space="preserve">эстетического цикла, направленной на активизацию познавательной и творческой деятельности учащихся на уроках и во внеурочное время. </w:t>
      </w:r>
    </w:p>
    <w:p w:rsidR="00B11844" w:rsidRPr="00FF746C" w:rsidRDefault="00B11844" w:rsidP="00B11844">
      <w:r w:rsidRPr="00FF746C">
        <w:t xml:space="preserve">    - учителей начальной школы</w:t>
      </w:r>
    </w:p>
    <w:p w:rsidR="00B11844" w:rsidRPr="00FF746C" w:rsidRDefault="00B11844" w:rsidP="00B11844">
      <w:r w:rsidRPr="00FF746C">
        <w:t xml:space="preserve"> </w:t>
      </w:r>
      <w:r w:rsidR="00AC40C2" w:rsidRPr="00FF746C">
        <w:t>«Развитие и совершенствование функциональной грамотности учащихся посредством реализации компетентностного подхода в обучении и воспитании младших школьников».</w:t>
      </w:r>
    </w:p>
    <w:p w:rsidR="00B11844" w:rsidRPr="00FF746C" w:rsidRDefault="00B11844" w:rsidP="00B11844">
      <w:pPr>
        <w:shd w:val="clear" w:color="auto" w:fill="FFFFFF"/>
        <w:spacing w:before="120"/>
        <w:ind w:right="23"/>
        <w:jc w:val="both"/>
      </w:pPr>
      <w:r w:rsidRPr="00FF746C">
        <w:t xml:space="preserve">Наибольшую методическую активность проявляют МО учителей </w:t>
      </w:r>
      <w:r w:rsidR="00AC40C2" w:rsidRPr="00FF746C">
        <w:rPr>
          <w:lang w:val="kk-KZ"/>
        </w:rPr>
        <w:t xml:space="preserve">казахского языка и литературы, </w:t>
      </w:r>
      <w:r w:rsidRPr="00FF746C">
        <w:t xml:space="preserve">русского языка и литературы, учителей истории, а также учителей иностранных языков. Несколько менее активны учителя начальных классов, математики и физики, учителя естественно научных дисциплин, эстетического цикла, казахского языка. И большая проблема с отсутствием методической активности в методическом объединении учителей физической культуры и НВП. </w:t>
      </w:r>
    </w:p>
    <w:p w:rsidR="00B11844" w:rsidRPr="00FF746C" w:rsidRDefault="00B11844" w:rsidP="00B11844">
      <w:pPr>
        <w:rPr>
          <w:b/>
        </w:rPr>
      </w:pPr>
      <w:r w:rsidRPr="00FF746C">
        <w:t xml:space="preserve">        Кроме того, в школе организована </w:t>
      </w:r>
      <w:r w:rsidRPr="00FF746C">
        <w:rPr>
          <w:b/>
        </w:rPr>
        <w:t>деятельность проблемно – творческих объединений:</w:t>
      </w:r>
    </w:p>
    <w:p w:rsidR="00B11844" w:rsidRPr="00FF746C" w:rsidRDefault="00B11844" w:rsidP="00B11844">
      <w:r w:rsidRPr="00FF746C">
        <w:t>- по внедрению технологии КСО</w:t>
      </w:r>
    </w:p>
    <w:p w:rsidR="00B11844" w:rsidRPr="00FF746C" w:rsidRDefault="00B11844" w:rsidP="00B11844">
      <w:r w:rsidRPr="00FF746C">
        <w:t>- по разработке компетентностно – ориентированных заданий</w:t>
      </w:r>
    </w:p>
    <w:p w:rsidR="00B11844" w:rsidRPr="00FF746C" w:rsidRDefault="00B11844" w:rsidP="00B11844">
      <w:r w:rsidRPr="00FF746C">
        <w:lastRenderedPageBreak/>
        <w:t>- по проблемам реализации стандарта 12-тилетней школы</w:t>
      </w:r>
    </w:p>
    <w:p w:rsidR="00B11844" w:rsidRPr="00FF746C" w:rsidRDefault="00B11844" w:rsidP="00B11844">
      <w:r w:rsidRPr="00FF746C">
        <w:t>- по реализации компетентностного подхода в обучении на основе принципов модели школы «Экология и развитие»</w:t>
      </w:r>
    </w:p>
    <w:p w:rsidR="00B11844" w:rsidRPr="00FF746C" w:rsidRDefault="00B11844" w:rsidP="00B11844">
      <w:r w:rsidRPr="00FF746C">
        <w:t>- по оцениванию уровня учебных достижений</w:t>
      </w:r>
    </w:p>
    <w:p w:rsidR="00B11844" w:rsidRPr="00FF746C" w:rsidRDefault="00B11844" w:rsidP="00B11844">
      <w:r w:rsidRPr="00FF746C">
        <w:t>- по организации научно – исследовательской деятельности.</w:t>
      </w:r>
    </w:p>
    <w:p w:rsidR="00B11844" w:rsidRPr="00FF746C" w:rsidRDefault="00B11844" w:rsidP="00B11844">
      <w:pPr>
        <w:jc w:val="both"/>
      </w:pPr>
      <w:r w:rsidRPr="00FF746C">
        <w:t xml:space="preserve">              Важным направлением методической работы в школе является постоянное повышение квалификации педагогических работников. Педагоги школы в соответствии с планом проходят курсовую переподготовку один раз в пять лет на базе РИПКСО,  областного ИПК ПК, городских институтов повышения квалификации при ИнЕУ и ПГПИ. С  2012 года</w:t>
      </w:r>
      <w:r w:rsidR="00AC40C2" w:rsidRPr="00FF746C">
        <w:t xml:space="preserve"> разноуровневые курсы  прошли </w:t>
      </w:r>
      <w:r w:rsidR="00AC40C2" w:rsidRPr="00FF746C">
        <w:rPr>
          <w:lang w:val="kk-KZ"/>
        </w:rPr>
        <w:t>14</w:t>
      </w:r>
      <w:r w:rsidRPr="00FF746C">
        <w:t xml:space="preserve">  учителей (</w:t>
      </w:r>
      <w:r w:rsidR="00AC40C2" w:rsidRPr="00FF746C">
        <w:t>3-й уровень -</w:t>
      </w:r>
      <w:r w:rsidR="00AC40C2" w:rsidRPr="00FF746C">
        <w:rPr>
          <w:lang w:val="kk-KZ"/>
        </w:rPr>
        <w:t>14</w:t>
      </w:r>
      <w:r w:rsidR="00AC40C2" w:rsidRPr="00FF746C">
        <w:t xml:space="preserve">), что составило </w:t>
      </w:r>
      <w:r w:rsidR="00AC40C2" w:rsidRPr="00FF746C">
        <w:rPr>
          <w:lang w:val="kk-KZ"/>
        </w:rPr>
        <w:t>23</w:t>
      </w:r>
      <w:r w:rsidR="00AC40C2" w:rsidRPr="00FF746C">
        <w:t>% от общего количества учителей</w:t>
      </w:r>
      <w:r w:rsidR="00AC40C2" w:rsidRPr="00FF746C">
        <w:rPr>
          <w:lang w:val="kk-KZ"/>
        </w:rPr>
        <w:t xml:space="preserve">. </w:t>
      </w:r>
      <w:r w:rsidR="00415161">
        <w:t>В  2016</w:t>
      </w:r>
      <w:r w:rsidR="00AC40C2" w:rsidRPr="00FF746C">
        <w:t>-201</w:t>
      </w:r>
      <w:r w:rsidR="00415161">
        <w:rPr>
          <w:lang w:val="kk-KZ"/>
        </w:rPr>
        <w:t>7</w:t>
      </w:r>
      <w:r w:rsidRPr="00FF746C">
        <w:t xml:space="preserve"> учебном году курсовую переподготовку прошли </w:t>
      </w:r>
      <w:r w:rsidR="00415161">
        <w:rPr>
          <w:lang w:val="kk-KZ"/>
        </w:rPr>
        <w:t>24</w:t>
      </w:r>
      <w:r w:rsidR="00415161">
        <w:t xml:space="preserve"> учителя</w:t>
      </w:r>
      <w:r w:rsidRPr="00FF746C">
        <w:t xml:space="preserve">, что составляет  </w:t>
      </w:r>
      <w:r w:rsidR="00415161">
        <w:rPr>
          <w:lang w:val="kk-KZ"/>
        </w:rPr>
        <w:t>34,2</w:t>
      </w:r>
      <w:r w:rsidRPr="00FF746C">
        <w:t>% от плана.  Количество учителей прошедших курсовую переподготовку обычно значительно больше во втором полугодии, так как большая часть учителей обучается во время летних каникул и в соответствии с п</w:t>
      </w:r>
      <w:r w:rsidR="00415161">
        <w:t>ланами вышеназванных институтов</w:t>
      </w:r>
      <w:r w:rsidRPr="00FF746C">
        <w:t>переподготовки.</w:t>
      </w:r>
      <w:r w:rsidRPr="00FF746C">
        <w:br/>
        <w:t xml:space="preserve">                Ведущими формами повышения уровня педагогического мастерства являлись самообразовательная работа, курсовая переподготовка, изучение передового опыта коллег, аттестация, конкурсы профессионального мастерства учителя, участие в работе городских творческих групп. </w:t>
      </w:r>
    </w:p>
    <w:p w:rsidR="00B11844" w:rsidRPr="00FF746C" w:rsidRDefault="00B11844" w:rsidP="00B11844">
      <w:pPr>
        <w:jc w:val="both"/>
      </w:pPr>
      <w:r w:rsidRPr="00FF746C">
        <w:t xml:space="preserve">              Учителя школы</w:t>
      </w:r>
      <w:r w:rsidR="00BA2A65" w:rsidRPr="00FF746C">
        <w:rPr>
          <w:lang w:val="kk-KZ"/>
        </w:rPr>
        <w:t xml:space="preserve"> </w:t>
      </w:r>
      <w:r w:rsidR="00AC40C2" w:rsidRPr="00FF746C">
        <w:rPr>
          <w:lang w:val="kk-KZ"/>
        </w:rPr>
        <w:t>Капбасова Г.К.</w:t>
      </w:r>
      <w:r w:rsidR="008C2FB4">
        <w:rPr>
          <w:lang w:val="kk-KZ"/>
        </w:rPr>
        <w:t xml:space="preserve"> и Мухина Л.А. </w:t>
      </w:r>
      <w:r w:rsidR="00AC40C2" w:rsidRPr="00FF746C">
        <w:rPr>
          <w:lang w:val="kk-KZ"/>
        </w:rPr>
        <w:t xml:space="preserve"> </w:t>
      </w:r>
      <w:r w:rsidRPr="00FF746C">
        <w:t>–</w:t>
      </w:r>
      <w:r w:rsidR="00AC40C2" w:rsidRPr="00FF746C">
        <w:t>руководител</w:t>
      </w:r>
      <w:r w:rsidR="008C2FB4">
        <w:rPr>
          <w:lang w:val="kk-KZ"/>
        </w:rPr>
        <w:t xml:space="preserve">и </w:t>
      </w:r>
      <w:r w:rsidR="00AC40C2" w:rsidRPr="00FF746C">
        <w:t>городск</w:t>
      </w:r>
      <w:r w:rsidR="008C2FB4">
        <w:rPr>
          <w:lang w:val="kk-KZ"/>
        </w:rPr>
        <w:t>их</w:t>
      </w:r>
      <w:r w:rsidR="00AC40C2" w:rsidRPr="00FF746C">
        <w:t xml:space="preserve"> творческ</w:t>
      </w:r>
      <w:r w:rsidR="008C2FB4">
        <w:rPr>
          <w:lang w:val="kk-KZ"/>
        </w:rPr>
        <w:t>их</w:t>
      </w:r>
      <w:r w:rsidR="00AC40C2" w:rsidRPr="00FF746C">
        <w:rPr>
          <w:lang w:val="kk-KZ"/>
        </w:rPr>
        <w:t xml:space="preserve"> </w:t>
      </w:r>
      <w:r w:rsidRPr="00FF746C">
        <w:t>групп.</w:t>
      </w:r>
      <w:r w:rsidRPr="00FF746C">
        <w:br/>
        <w:t xml:space="preserve">           Все члены педагогического коллектива ведут систематическую, планомерную самообразовательную работу по индивидуальной методической теме или проблеме. Вопросы самообразования рассматриваются на педагогических советах, обсуждаются на заседания МО.</w:t>
      </w:r>
      <w:r w:rsidRPr="00FF746C">
        <w:br/>
      </w:r>
      <w:r w:rsidR="00AC40C2" w:rsidRPr="00FF746C">
        <w:t xml:space="preserve">             В 201</w:t>
      </w:r>
      <w:r w:rsidR="008C2FB4">
        <w:rPr>
          <w:lang w:val="kk-KZ"/>
        </w:rPr>
        <w:t>7</w:t>
      </w:r>
      <w:r w:rsidR="00AC40C2" w:rsidRPr="00FF746C">
        <w:t xml:space="preserve"> году успешно аттестованы </w:t>
      </w:r>
      <w:r w:rsidR="008C2FB4">
        <w:rPr>
          <w:lang w:val="kk-KZ"/>
        </w:rPr>
        <w:t>16</w:t>
      </w:r>
      <w:r w:rsidRPr="00FF746C">
        <w:t xml:space="preserve"> педработников школ</w:t>
      </w:r>
      <w:r w:rsidR="00AC40C2" w:rsidRPr="00FF746C">
        <w:t xml:space="preserve">ы. Из них на высшую категорию </w:t>
      </w:r>
      <w:r w:rsidR="00AC40C2" w:rsidRPr="00FF746C">
        <w:rPr>
          <w:lang w:val="kk-KZ"/>
        </w:rPr>
        <w:t>6</w:t>
      </w:r>
      <w:r w:rsidRPr="00FF746C">
        <w:t xml:space="preserve"> уч</w:t>
      </w:r>
      <w:r w:rsidR="00AC40C2" w:rsidRPr="00FF746C">
        <w:t>ителей, на первую категорию -</w:t>
      </w:r>
      <w:r w:rsidR="008C2FB4">
        <w:rPr>
          <w:lang w:val="kk-KZ"/>
        </w:rPr>
        <w:t>6</w:t>
      </w:r>
      <w:r w:rsidR="00AC40C2" w:rsidRPr="00FF746C">
        <w:t xml:space="preserve">, на вторую - </w:t>
      </w:r>
      <w:r w:rsidR="008C2FB4">
        <w:rPr>
          <w:lang w:val="kk-KZ"/>
        </w:rPr>
        <w:t>4</w:t>
      </w:r>
      <w:r w:rsidRPr="00FF746C">
        <w:t>.</w:t>
      </w:r>
    </w:p>
    <w:p w:rsidR="00B11844" w:rsidRPr="00FF746C" w:rsidRDefault="00B11844" w:rsidP="00B11844">
      <w:pPr>
        <w:jc w:val="both"/>
      </w:pPr>
      <w:r w:rsidRPr="00FF746C">
        <w:t xml:space="preserve">            Особое внимание в методической работе школы уделялось совершенствованию форм и ме</w:t>
      </w:r>
      <w:r w:rsidR="00AC40C2" w:rsidRPr="00FF746C">
        <w:t xml:space="preserve">тодов организации урока. </w:t>
      </w:r>
      <w:r w:rsidRPr="00FF746C">
        <w:t>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ИКТ.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w:t>
      </w:r>
    </w:p>
    <w:p w:rsidR="00B11844" w:rsidRPr="00FF746C" w:rsidRDefault="00B11844" w:rsidP="00B11844">
      <w:pPr>
        <w:shd w:val="clear" w:color="auto" w:fill="FFFFFF"/>
        <w:spacing w:before="120"/>
        <w:ind w:right="40"/>
        <w:jc w:val="both"/>
      </w:pPr>
      <w:r w:rsidRPr="00FF746C">
        <w:t xml:space="preserve">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технологий адаптивной системы обучения,  информационно-коммуникационных, модульно-блочных, личностно-ориентированных, проектных, опережающего и развивающего обучения).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rsidR="00B11844" w:rsidRPr="00FF746C" w:rsidRDefault="00B11844" w:rsidP="00B11844">
      <w:pPr>
        <w:shd w:val="clear" w:color="auto" w:fill="FFFFFF"/>
        <w:spacing w:before="120"/>
        <w:ind w:right="40"/>
        <w:jc w:val="both"/>
      </w:pPr>
      <w:r w:rsidRPr="00FF746C">
        <w:t xml:space="preserve">             Проведенная в течение года педагогическая диагностика по использованию современных образовательных технологий показала, что в школе в истекшем году учителя стали более активно использовать на уроках и представлять на методических семинарах элементы различных технологий.</w:t>
      </w:r>
    </w:p>
    <w:p w:rsidR="00B11844" w:rsidRPr="00FF746C" w:rsidRDefault="00B11844" w:rsidP="00B11844">
      <w:pPr>
        <w:shd w:val="clear" w:color="auto" w:fill="FFFFFF"/>
        <w:ind w:right="38"/>
        <w:jc w:val="center"/>
      </w:pPr>
      <w:r w:rsidRPr="00FF746C">
        <w:rPr>
          <w:noProof/>
        </w:rPr>
        <w:lastRenderedPageBreak/>
        <w:drawing>
          <wp:inline distT="0" distB="0" distL="0" distR="0" wp14:anchorId="11FD4DB2" wp14:editId="3D9A5B50">
            <wp:extent cx="5934075" cy="3200400"/>
            <wp:effectExtent l="0" t="0" r="9525" b="19050"/>
            <wp:docPr id="563" name="Диаграмма 5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1844" w:rsidRPr="00FF746C" w:rsidRDefault="00B11844" w:rsidP="00B11844">
      <w:pPr>
        <w:shd w:val="clear" w:color="auto" w:fill="FFFFFF"/>
        <w:spacing w:before="120"/>
        <w:ind w:right="40"/>
        <w:jc w:val="both"/>
      </w:pPr>
    </w:p>
    <w:p w:rsidR="00B11844" w:rsidRPr="00FF746C" w:rsidRDefault="00B11844" w:rsidP="00B11844">
      <w:pPr>
        <w:shd w:val="clear" w:color="auto" w:fill="FFFFFF"/>
        <w:spacing w:before="120"/>
        <w:ind w:right="40"/>
        <w:jc w:val="both"/>
      </w:pPr>
      <w:r w:rsidRPr="00FF746C">
        <w:t xml:space="preserve"> Наряду с образовательными технологиями, направленными на формирование знаний, умений, навыков и способов умственной деятельности и широко применяемыми всеми педагогами, стали использоваться и образовательные технологии, направленные на развитие способов умственных действий, творческих способностей учащихся, развитие личности ученика. </w:t>
      </w:r>
    </w:p>
    <w:p w:rsidR="00B11844" w:rsidRPr="00FF746C" w:rsidRDefault="00E80C2B" w:rsidP="00B11844">
      <w:pPr>
        <w:widowControl w:val="0"/>
        <w:shd w:val="clear" w:color="auto" w:fill="FFFFFF"/>
        <w:spacing w:before="120"/>
        <w:jc w:val="both"/>
        <w:rPr>
          <w:noProof/>
        </w:rPr>
      </w:pPr>
      <w:r w:rsidRPr="00FF746C">
        <w:t xml:space="preserve">В целом, можно выделить около </w:t>
      </w:r>
      <w:r w:rsidRPr="00FF746C">
        <w:rPr>
          <w:lang w:val="kk-KZ"/>
        </w:rPr>
        <w:t>12</w:t>
      </w:r>
      <w:r w:rsidR="00B11844" w:rsidRPr="00FF746C">
        <w:t xml:space="preserve"> видов современных образовател</w:t>
      </w:r>
      <w:r w:rsidRPr="00FF746C">
        <w:t xml:space="preserve">ьных технологий, используемых </w:t>
      </w:r>
      <w:r w:rsidRPr="00FF746C">
        <w:rPr>
          <w:lang w:val="kk-KZ"/>
        </w:rPr>
        <w:t>68</w:t>
      </w:r>
      <w:r w:rsidR="00B11844" w:rsidRPr="00FF746C">
        <w:t>% педагогов при организации учебно-воспитательного процесса. Следует отметить, что 92% преподавателей владеют навыками работ</w:t>
      </w:r>
      <w:r w:rsidRPr="00FF746C">
        <w:t xml:space="preserve">ы на персональном компьютере, </w:t>
      </w:r>
      <w:r w:rsidRPr="00FF746C">
        <w:rPr>
          <w:lang w:val="kk-KZ"/>
        </w:rPr>
        <w:t>72</w:t>
      </w:r>
      <w:r w:rsidR="00B11844" w:rsidRPr="00FF746C">
        <w:t xml:space="preserve">% интенсивно используют сеть Интернет для повышения своего педагогического мастерства, о чем свидетельствуют результаты педагогической диагностики.Результатом широкого использования компьютерных технологий служит </w:t>
      </w:r>
      <w:r w:rsidR="00B11844" w:rsidRPr="00FF746C">
        <w:rPr>
          <w:i/>
          <w:u w:val="single"/>
        </w:rPr>
        <w:t>большой и содержательный банк компьютерных презентаций и флипчартов  учащихся</w:t>
      </w:r>
      <w:r w:rsidR="00B11844" w:rsidRPr="00FF746C">
        <w:t xml:space="preserve"> по каждому методическому объединению и по каждому предмету.</w:t>
      </w:r>
    </w:p>
    <w:p w:rsidR="00B11844" w:rsidRPr="00FF746C" w:rsidRDefault="00B11844" w:rsidP="00B11844">
      <w:pPr>
        <w:widowControl w:val="0"/>
        <w:shd w:val="clear" w:color="auto" w:fill="FFFFFF"/>
        <w:spacing w:before="120"/>
        <w:rPr>
          <w:color w:val="548DD4" w:themeColor="text2" w:themeTint="99"/>
        </w:rPr>
      </w:pPr>
      <w:r w:rsidRPr="00FF746C">
        <w:rPr>
          <w:noProof/>
        </w:rPr>
        <w:drawing>
          <wp:inline distT="0" distB="0" distL="0" distR="0" wp14:anchorId="65ADE7FF" wp14:editId="5BAA1CF8">
            <wp:extent cx="5915025" cy="2238375"/>
            <wp:effectExtent l="0" t="0" r="9525" b="9525"/>
            <wp:docPr id="564" name="Диаграмма 5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1844" w:rsidRPr="00FF746C" w:rsidRDefault="00B11844" w:rsidP="00B11844">
      <w:pPr>
        <w:shd w:val="clear" w:color="auto" w:fill="FFFFFF"/>
        <w:spacing w:before="120"/>
        <w:ind w:right="53"/>
        <w:jc w:val="both"/>
      </w:pPr>
      <w:r w:rsidRPr="00FF746C">
        <w:t>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некоторых коллег.</w:t>
      </w:r>
    </w:p>
    <w:p w:rsidR="00B11844" w:rsidRPr="00FF746C" w:rsidRDefault="00B11844" w:rsidP="00B11844">
      <w:pPr>
        <w:rPr>
          <w:color w:val="548DD4" w:themeColor="text2" w:themeTint="99"/>
        </w:rPr>
      </w:pPr>
    </w:p>
    <w:p w:rsidR="00B11844" w:rsidRPr="00FF746C" w:rsidRDefault="00B11844" w:rsidP="00243E47">
      <w:pPr>
        <w:rPr>
          <w:color w:val="548DD4" w:themeColor="text2" w:themeTint="99"/>
          <w:lang w:val="kk-KZ"/>
        </w:rPr>
      </w:pPr>
      <w:r w:rsidRPr="00FF746C">
        <w:rPr>
          <w:noProof/>
        </w:rPr>
        <w:lastRenderedPageBreak/>
        <w:drawing>
          <wp:inline distT="0" distB="0" distL="0" distR="0" wp14:anchorId="68053A24" wp14:editId="2B946872">
            <wp:extent cx="5829300" cy="2419350"/>
            <wp:effectExtent l="0" t="0" r="19050" b="19050"/>
            <wp:docPr id="565" name="Диаграмма 5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1844" w:rsidRPr="00FF746C" w:rsidRDefault="00B11844" w:rsidP="00B11844">
      <w:pPr>
        <w:spacing w:before="120" w:after="120"/>
        <w:jc w:val="both"/>
      </w:pPr>
      <w:r w:rsidRPr="00FF746C">
        <w:t xml:space="preserve">           Актуальный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школе актуальный педагогический опыт основан на успешном применении научно- и практически доказанных методов, он является образцом для тех учителей, которые еще не овладели педагогическим мастерством.</w:t>
      </w:r>
    </w:p>
    <w:p w:rsidR="00BA2A65" w:rsidRPr="00FF746C" w:rsidRDefault="00B11844" w:rsidP="00B11844">
      <w:pPr>
        <w:spacing w:before="120" w:after="120"/>
        <w:jc w:val="both"/>
        <w:rPr>
          <w:bCs/>
          <w:iCs/>
          <w:lang w:val="kk-KZ"/>
        </w:rPr>
      </w:pPr>
      <w:r w:rsidRPr="00FF746C">
        <w:rPr>
          <w:bCs/>
          <w:iCs/>
        </w:rPr>
        <w:t xml:space="preserve">            Формы обобщения и распространения педагогического опыта используются самые различные: творческие отчеты, методические недели с показом открытых уроков, участие в конференциях, семинарах, педагогических чтениях различного уровня. Результатом распространения опыта являются публикации в педагогической литературе, издание методико –</w:t>
      </w:r>
      <w:r w:rsidR="00BA2A65" w:rsidRPr="00FF746C">
        <w:rPr>
          <w:bCs/>
          <w:iCs/>
        </w:rPr>
        <w:t xml:space="preserve"> дидактических материалов в 201</w:t>
      </w:r>
      <w:r w:rsidR="008C2FB4">
        <w:rPr>
          <w:bCs/>
          <w:iCs/>
          <w:lang w:val="kk-KZ"/>
        </w:rPr>
        <w:t>6</w:t>
      </w:r>
      <w:r w:rsidR="00BA2A65" w:rsidRPr="00FF746C">
        <w:rPr>
          <w:bCs/>
          <w:iCs/>
        </w:rPr>
        <w:t>-1</w:t>
      </w:r>
      <w:r w:rsidR="008C2FB4">
        <w:rPr>
          <w:bCs/>
          <w:iCs/>
          <w:lang w:val="kk-KZ"/>
        </w:rPr>
        <w:t>7</w:t>
      </w:r>
      <w:r w:rsidRPr="00FF746C">
        <w:rPr>
          <w:bCs/>
          <w:iCs/>
        </w:rPr>
        <w:t xml:space="preserve"> уч. году:</w:t>
      </w:r>
    </w:p>
    <w:p w:rsidR="00A75E91" w:rsidRPr="00A75E91" w:rsidRDefault="00A75E91" w:rsidP="00A75E91">
      <w:pPr>
        <w:jc w:val="both"/>
        <w:rPr>
          <w:b/>
          <w:lang w:val="kk-KZ"/>
        </w:rPr>
      </w:pPr>
      <w:r w:rsidRPr="00A75E91">
        <w:rPr>
          <w:b/>
          <w:lang w:val="kk-KZ"/>
        </w:rPr>
        <w:t>Участие учителей в творческих группах города.</w:t>
      </w:r>
    </w:p>
    <w:p w:rsidR="00A75E91" w:rsidRPr="00A75E91" w:rsidRDefault="00A75E91" w:rsidP="00A75E91">
      <w:pPr>
        <w:jc w:val="center"/>
        <w:rPr>
          <w:b/>
          <w:lang w:val="kk-KZ"/>
        </w:rPr>
      </w:pPr>
      <w:r w:rsidRPr="00A75E91">
        <w:rPr>
          <w:b/>
          <w:lang w:val="kk-KZ"/>
        </w:rPr>
        <w:t>Городские творческие группы</w:t>
      </w:r>
    </w:p>
    <w:tbl>
      <w:tblPr>
        <w:tblW w:w="9786" w:type="dxa"/>
        <w:tblInd w:w="103" w:type="dxa"/>
        <w:tblLook w:val="04A0" w:firstRow="1" w:lastRow="0" w:firstColumn="1" w:lastColumn="0" w:noHBand="0" w:noVBand="1"/>
      </w:tblPr>
      <w:tblGrid>
        <w:gridCol w:w="456"/>
        <w:gridCol w:w="2486"/>
        <w:gridCol w:w="1706"/>
        <w:gridCol w:w="5138"/>
      </w:tblGrid>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i/>
              </w:rPr>
            </w:pPr>
            <w:r w:rsidRPr="00A75E91">
              <w:rPr>
                <w:i/>
              </w:rPr>
              <w:t>№</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E91" w:rsidRPr="00A75E91" w:rsidRDefault="00A75E91" w:rsidP="00A75E91">
            <w:pPr>
              <w:jc w:val="center"/>
              <w:rPr>
                <w:i/>
              </w:rPr>
            </w:pPr>
            <w:r w:rsidRPr="00A75E91">
              <w:rPr>
                <w:i/>
              </w:rPr>
              <w:t>ФИО учителя</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jc w:val="center"/>
              <w:rPr>
                <w:i/>
              </w:rPr>
            </w:pPr>
            <w:r w:rsidRPr="00A75E91">
              <w:rPr>
                <w:i/>
              </w:rPr>
              <w:t>Предмет</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i/>
              </w:rPr>
            </w:pPr>
            <w:r w:rsidRPr="00A75E91">
              <w:rPr>
                <w:i/>
              </w:rPr>
              <w:t>Тема ВТГ</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lang w:val="kk-KZ"/>
              </w:rPr>
            </w:pPr>
            <w:r w:rsidRPr="00A75E91">
              <w:rPr>
                <w:lang w:val="kk-KZ"/>
              </w:rPr>
              <w:t>1</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lang w:val="kk-KZ"/>
              </w:rPr>
            </w:pPr>
            <w:r w:rsidRPr="00A75E91">
              <w:rPr>
                <w:lang w:val="kk-KZ"/>
              </w:rPr>
              <w:t>Воробьева Л.А.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jc w:val="center"/>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jc w:val="center"/>
              <w:rPr>
                <w:lang w:val="kk-KZ"/>
              </w:rPr>
            </w:pPr>
            <w:r w:rsidRPr="00A75E91">
              <w:rPr>
                <w:lang w:val="kk-KZ"/>
              </w:rPr>
              <w:t>«ЛОО в начальных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rPr>
                <w:lang w:val="kk-KZ"/>
              </w:rPr>
            </w:pPr>
            <w:r w:rsidRPr="00A75E91">
              <w:rPr>
                <w:lang w:val="kk-KZ"/>
              </w:rPr>
              <w:t>2</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Казымбетова А.М.</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Сын тұрғысынан ойлау</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3</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Тусупбекова Н.Ж.</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en-US"/>
              </w:rPr>
            </w:pPr>
            <w:r w:rsidRPr="00A75E91">
              <w:rPr>
                <w:lang w:val="en-US"/>
              </w:rPr>
              <w:t>Step by step</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4</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Шамшиденова Г.С.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Кұзыреттілік ойлау</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5</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Картова М.М.</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ИКТ</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6</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Алишева А.С.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Особенности обучения учебным предметам по обновлению содержания образования в 1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7</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Сыздыкбекова Н.С.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Особенности обучения учебным предметам по обновлению содержания образования в 1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8</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Нуралиева Б.Ж.</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Особенности обучения учебным предметам по обновлению содержания образования в 1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9</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Мухина Л.А.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 xml:space="preserve">Особенности обучения учебным предметам по обновлению содержания образования в 1 </w:t>
            </w:r>
            <w:r w:rsidRPr="00A75E91">
              <w:rPr>
                <w:lang w:val="kk-KZ"/>
              </w:rPr>
              <w:lastRenderedPageBreak/>
              <w:t>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lastRenderedPageBreak/>
              <w:t>10</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Булатова А.Н.</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Особенности обучения учебным предметам по обновлению содержания образования в 1 классах</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11</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Сыздыкова К.С.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Методические подходы в обучении и развитии навыков квалиграфической грамотности письма и техники чтения младших школьников</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12</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Уртакова Н.К.</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Составление электронных пособий</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13</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Капбасова Г.К.</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Составление электронных пособий</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14</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Куямбаева А.А.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Каз яз</w:t>
            </w:r>
          </w:p>
        </w:tc>
        <w:tc>
          <w:tcPr>
            <w:tcW w:w="5138" w:type="dxa"/>
            <w:tcBorders>
              <w:top w:val="single" w:sz="4" w:space="0" w:color="auto"/>
              <w:left w:val="single" w:sz="4" w:space="0" w:color="auto"/>
              <w:bottom w:val="single" w:sz="4" w:space="0" w:color="auto"/>
              <w:right w:val="single" w:sz="4" w:space="0" w:color="auto"/>
            </w:tcBorders>
            <w:shd w:val="clear" w:color="auto" w:fill="auto"/>
            <w:noWrap/>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Составление электронных пособий</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15</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Сулейменова А.А.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нач 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en-US"/>
              </w:rPr>
            </w:pPr>
            <w:r w:rsidRPr="00A75E91">
              <w:rPr>
                <w:lang w:val="en-US"/>
              </w:rPr>
              <w:t>Step by step</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16</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Скворчевская Е.А.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нач.кл</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 xml:space="preserve">Составление КОЗ разного вида на основе  программы </w:t>
            </w:r>
            <w:r w:rsidRPr="00A75E91">
              <w:rPr>
                <w:lang w:val="en-US"/>
              </w:rPr>
              <w:t>TIMSS</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17</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Ангоноева А.С.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eastAsia="Calibri"/>
                <w:sz w:val="22"/>
                <w:szCs w:val="22"/>
                <w:lang w:eastAsia="en-US"/>
              </w:rPr>
            </w:pPr>
            <w:r w:rsidRPr="00A75E91">
              <w:rPr>
                <w:rFonts w:eastAsia="Calibri"/>
                <w:sz w:val="22"/>
                <w:szCs w:val="22"/>
                <w:lang w:eastAsia="en-US"/>
              </w:rPr>
              <w:t>история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 xml:space="preserve">Составление ответов на билеты по истории Казахстана </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18</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Темирова А.М.</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rFonts w:ascii="Calibri" w:eastAsia="Calibri" w:hAnsi="Calibri"/>
                <w:sz w:val="22"/>
                <w:szCs w:val="22"/>
                <w:lang w:eastAsia="en-US"/>
              </w:rPr>
            </w:pPr>
            <w:r w:rsidRPr="00A75E91">
              <w:rPr>
                <w:lang w:val="kk-KZ"/>
              </w:rPr>
              <w:t>география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Использование технологии формативного оценивания при групповой работе</w:t>
            </w:r>
          </w:p>
        </w:tc>
      </w:tr>
      <w:tr w:rsidR="00A75E91" w:rsidRPr="00A75E91" w:rsidTr="00A75E91">
        <w:trPr>
          <w:trHeight w:val="315"/>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jc w:val="center"/>
            </w:pPr>
            <w:r w:rsidRPr="00A75E91">
              <w:t>19</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Касенова А.Т.</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spacing w:after="200" w:line="276" w:lineRule="auto"/>
              <w:rPr>
                <w:lang w:val="kk-KZ"/>
              </w:rPr>
            </w:pPr>
            <w:r w:rsidRPr="00A75E91">
              <w:rPr>
                <w:lang w:val="kk-KZ"/>
              </w:rPr>
              <w:t>география</w:t>
            </w:r>
          </w:p>
        </w:tc>
        <w:tc>
          <w:tcPr>
            <w:tcW w:w="5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t xml:space="preserve">Составление тестов с множественным выбором ответов </w:t>
            </w:r>
          </w:p>
        </w:tc>
      </w:tr>
      <w:tr w:rsidR="00A75E91" w:rsidRPr="00A75E91" w:rsidTr="00A75E91">
        <w:trPr>
          <w:trHeight w:val="300"/>
        </w:trPr>
        <w:tc>
          <w:tcPr>
            <w:tcW w:w="456" w:type="dxa"/>
            <w:tcBorders>
              <w:top w:val="nil"/>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20</w:t>
            </w:r>
          </w:p>
        </w:tc>
        <w:tc>
          <w:tcPr>
            <w:tcW w:w="2486" w:type="dxa"/>
            <w:tcBorders>
              <w:top w:val="nil"/>
              <w:left w:val="single" w:sz="4" w:space="0" w:color="auto"/>
              <w:bottom w:val="single" w:sz="4" w:space="0" w:color="auto"/>
              <w:right w:val="single" w:sz="4" w:space="0" w:color="auto"/>
            </w:tcBorders>
            <w:shd w:val="clear" w:color="auto" w:fill="auto"/>
            <w:vAlign w:val="center"/>
            <w:hideMark/>
          </w:tcPr>
          <w:p w:rsidR="00A75E91" w:rsidRPr="00A75E91" w:rsidRDefault="00A75E91" w:rsidP="00A75E91">
            <w:pPr>
              <w:rPr>
                <w:lang w:val="kk-KZ"/>
              </w:rPr>
            </w:pPr>
            <w:r w:rsidRPr="00A75E91">
              <w:rPr>
                <w:lang w:val="kk-KZ"/>
              </w:rPr>
              <w:t>Муканова К.С.</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r w:rsidRPr="00A75E91">
              <w:t>биология</w:t>
            </w:r>
          </w:p>
        </w:tc>
        <w:tc>
          <w:tcPr>
            <w:tcW w:w="5138" w:type="dxa"/>
            <w:tcBorders>
              <w:top w:val="nil"/>
              <w:left w:val="single" w:sz="4" w:space="0" w:color="auto"/>
              <w:bottom w:val="single" w:sz="4" w:space="0" w:color="auto"/>
              <w:right w:val="single" w:sz="4" w:space="0" w:color="auto"/>
            </w:tcBorders>
            <w:shd w:val="clear" w:color="auto" w:fill="auto"/>
            <w:vAlign w:val="center"/>
            <w:hideMark/>
          </w:tcPr>
          <w:p w:rsidR="00A75E91" w:rsidRPr="00A75E91" w:rsidRDefault="00A75E91" w:rsidP="00A75E91">
            <w:r w:rsidRPr="00A75E91">
              <w:t>Развитие функциональной грамотности учащихся</w:t>
            </w:r>
          </w:p>
        </w:tc>
      </w:tr>
      <w:tr w:rsidR="00A75E91" w:rsidRPr="007C2560" w:rsidTr="00A75E91">
        <w:trPr>
          <w:trHeight w:val="266"/>
        </w:trPr>
        <w:tc>
          <w:tcPr>
            <w:tcW w:w="456"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 xml:space="preserve">21 </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A75E91" w:rsidRPr="00A75E91" w:rsidRDefault="00A75E91" w:rsidP="00A75E91">
            <w:pPr>
              <w:rPr>
                <w:lang w:val="kk-KZ"/>
              </w:rPr>
            </w:pPr>
            <w:r w:rsidRPr="00A75E91">
              <w:rPr>
                <w:lang w:val="kk-KZ"/>
              </w:rPr>
              <w:t>Турсуканова Б.А.</w:t>
            </w:r>
          </w:p>
        </w:tc>
        <w:tc>
          <w:tcPr>
            <w:tcW w:w="1706" w:type="dxa"/>
            <w:tcBorders>
              <w:top w:val="single" w:sz="4" w:space="0" w:color="auto"/>
              <w:left w:val="nil"/>
              <w:bottom w:val="single" w:sz="4" w:space="0" w:color="auto"/>
              <w:right w:val="single" w:sz="4" w:space="0" w:color="auto"/>
            </w:tcBorders>
          </w:tcPr>
          <w:p w:rsidR="00A75E91" w:rsidRPr="00A75E91" w:rsidRDefault="00A75E91" w:rsidP="00A75E91">
            <w:pPr>
              <w:rPr>
                <w:lang w:val="kk-KZ"/>
              </w:rPr>
            </w:pPr>
            <w:r w:rsidRPr="00A75E91">
              <w:rPr>
                <w:lang w:val="kk-KZ"/>
              </w:rPr>
              <w:t>Казахский язык</w:t>
            </w:r>
          </w:p>
        </w:tc>
        <w:tc>
          <w:tcPr>
            <w:tcW w:w="5138" w:type="dxa"/>
            <w:tcBorders>
              <w:top w:val="single" w:sz="4" w:space="0" w:color="auto"/>
              <w:left w:val="single" w:sz="4" w:space="0" w:color="auto"/>
              <w:bottom w:val="single" w:sz="4" w:space="0" w:color="auto"/>
              <w:right w:val="single" w:sz="4" w:space="0" w:color="auto"/>
            </w:tcBorders>
            <w:shd w:val="clear" w:color="auto" w:fill="auto"/>
            <w:vAlign w:val="center"/>
          </w:tcPr>
          <w:p w:rsidR="00A75E91" w:rsidRPr="00A75E91" w:rsidRDefault="00A75E91" w:rsidP="00A75E91">
            <w:pPr>
              <w:rPr>
                <w:lang w:val="kk-KZ"/>
              </w:rPr>
            </w:pPr>
            <w:r w:rsidRPr="00A75E91">
              <w:rPr>
                <w:lang w:val="kk-KZ"/>
              </w:rPr>
              <w:t>3 сыныптарға арналған мәтін жұмыстарының жинағы.</w:t>
            </w:r>
          </w:p>
        </w:tc>
      </w:tr>
    </w:tbl>
    <w:p w:rsidR="00A75E91" w:rsidRPr="00A75E91" w:rsidRDefault="00A75E91" w:rsidP="00A75E91">
      <w:pPr>
        <w:jc w:val="center"/>
        <w:rPr>
          <w:b/>
          <w:lang w:val="kk-KZ"/>
        </w:rPr>
      </w:pPr>
    </w:p>
    <w:p w:rsidR="00A75E91" w:rsidRPr="00A75E91" w:rsidRDefault="00A75E91" w:rsidP="00A75E91">
      <w:pPr>
        <w:jc w:val="center"/>
        <w:rPr>
          <w:b/>
          <w:lang w:val="kk-KZ"/>
        </w:rPr>
      </w:pPr>
    </w:p>
    <w:p w:rsidR="00A75E91" w:rsidRPr="00A75E91" w:rsidRDefault="00A75E91" w:rsidP="00A75E91">
      <w:pPr>
        <w:jc w:val="center"/>
        <w:rPr>
          <w:b/>
          <w:lang w:val="kk-KZ"/>
        </w:rPr>
      </w:pPr>
      <w:r w:rsidRPr="00A75E91">
        <w:rPr>
          <w:b/>
          <w:lang w:val="kk-KZ"/>
        </w:rPr>
        <w:t>Областные творческие группы</w:t>
      </w:r>
    </w:p>
    <w:tbl>
      <w:tblPr>
        <w:tblW w:w="9899" w:type="dxa"/>
        <w:tblInd w:w="103" w:type="dxa"/>
        <w:tblLook w:val="04A0" w:firstRow="1" w:lastRow="0" w:firstColumn="1" w:lastColumn="0" w:noHBand="0" w:noVBand="1"/>
      </w:tblPr>
      <w:tblGrid>
        <w:gridCol w:w="461"/>
        <w:gridCol w:w="2521"/>
        <w:gridCol w:w="1701"/>
        <w:gridCol w:w="5216"/>
      </w:tblGrid>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i/>
              </w:rPr>
            </w:pPr>
            <w:r w:rsidRPr="00A75E91">
              <w:rPr>
                <w:i/>
              </w:rPr>
              <w:t>№</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E91" w:rsidRPr="00A75E91" w:rsidRDefault="00A75E91" w:rsidP="00A75E91">
            <w:pPr>
              <w:rPr>
                <w:i/>
              </w:rPr>
            </w:pPr>
            <w:r w:rsidRPr="00A75E91">
              <w:rPr>
                <w:i/>
              </w:rPr>
              <w:t>ФИО учителя</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i/>
              </w:rPr>
            </w:pPr>
            <w:r w:rsidRPr="00A75E91">
              <w:rPr>
                <w:i/>
              </w:rPr>
              <w:t>Предмет</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i/>
              </w:rPr>
            </w:pPr>
            <w:r w:rsidRPr="00A75E91">
              <w:rPr>
                <w:i/>
              </w:rPr>
              <w:t>Тема ВТГ</w:t>
            </w:r>
          </w:p>
        </w:tc>
      </w:tr>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1</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Умиржанова Г.М.</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lang w:val="kk-KZ"/>
              </w:rPr>
            </w:pPr>
            <w:r w:rsidRPr="00A75E91">
              <w:rPr>
                <w:lang w:val="kk-KZ"/>
              </w:rPr>
              <w:t>психология</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«Практикум по формированию социально-адаптивных навыков современного школьника»</w:t>
            </w:r>
          </w:p>
        </w:tc>
      </w:tr>
      <w:tr w:rsidR="00A75E91" w:rsidRPr="00A75E91" w:rsidTr="00A75E91">
        <w:trPr>
          <w:trHeight w:val="315"/>
        </w:trPr>
        <w:tc>
          <w:tcPr>
            <w:tcW w:w="461" w:type="dxa"/>
            <w:tcBorders>
              <w:top w:val="single" w:sz="4" w:space="0" w:color="auto"/>
              <w:left w:val="single" w:sz="4" w:space="0" w:color="auto"/>
              <w:bottom w:val="single" w:sz="4" w:space="0" w:color="auto"/>
              <w:right w:val="single" w:sz="4" w:space="0" w:color="auto"/>
            </w:tcBorders>
            <w:vAlign w:val="center"/>
          </w:tcPr>
          <w:p w:rsidR="00A75E91" w:rsidRPr="00A75E91" w:rsidRDefault="00A75E91" w:rsidP="00A75E91">
            <w:pPr>
              <w:rPr>
                <w:lang w:val="kk-KZ"/>
              </w:rPr>
            </w:pPr>
            <w:r w:rsidRPr="00A75E91">
              <w:rPr>
                <w:lang w:val="kk-KZ"/>
              </w:rPr>
              <w:t>2</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pPr>
              <w:rPr>
                <w:lang w:val="kk-KZ"/>
              </w:rPr>
            </w:pPr>
            <w:r w:rsidRPr="00A75E91">
              <w:rPr>
                <w:lang w:val="kk-KZ"/>
              </w:rPr>
              <w:t>Панащенко Т.В.</w:t>
            </w:r>
          </w:p>
        </w:tc>
        <w:tc>
          <w:tcPr>
            <w:tcW w:w="1701" w:type="dxa"/>
            <w:tcBorders>
              <w:top w:val="single" w:sz="4" w:space="0" w:color="auto"/>
              <w:left w:val="nil"/>
              <w:bottom w:val="single" w:sz="4" w:space="0" w:color="auto"/>
              <w:right w:val="single" w:sz="4" w:space="0" w:color="auto"/>
            </w:tcBorders>
          </w:tcPr>
          <w:p w:rsidR="00A75E91" w:rsidRPr="00A75E91" w:rsidRDefault="00A75E91" w:rsidP="00A75E91">
            <w:pPr>
              <w:rPr>
                <w:lang w:val="kk-KZ"/>
              </w:rPr>
            </w:pPr>
            <w:r w:rsidRPr="00A75E91">
              <w:rPr>
                <w:lang w:val="kk-KZ"/>
              </w:rPr>
              <w:t>психология</w:t>
            </w:r>
          </w:p>
        </w:tc>
        <w:tc>
          <w:tcPr>
            <w:tcW w:w="5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91" w:rsidRPr="00A75E91" w:rsidRDefault="00A75E91" w:rsidP="00A75E91">
            <w:r w:rsidRPr="00A75E91">
              <w:rPr>
                <w:lang w:val="kk-KZ"/>
              </w:rPr>
              <w:t>«Практикум по формированию социально-адаптивных навыков современного школьника»</w:t>
            </w:r>
          </w:p>
        </w:tc>
      </w:tr>
    </w:tbl>
    <w:p w:rsidR="00A75E91" w:rsidRPr="00A75E91" w:rsidRDefault="00A75E91" w:rsidP="00A75E91">
      <w:pPr>
        <w:jc w:val="both"/>
        <w:rPr>
          <w:b/>
          <w:lang w:val="kk-KZ"/>
        </w:rPr>
      </w:pPr>
    </w:p>
    <w:p w:rsidR="00A75E91" w:rsidRPr="00A75E91" w:rsidRDefault="00A75E91" w:rsidP="00A75E91">
      <w:pPr>
        <w:jc w:val="both"/>
        <w:rPr>
          <w:b/>
          <w:lang w:val="kk-KZ"/>
        </w:rPr>
      </w:pPr>
    </w:p>
    <w:p w:rsidR="00A75E91" w:rsidRPr="00A75E91" w:rsidRDefault="00A75E91" w:rsidP="00A75E91">
      <w:pPr>
        <w:jc w:val="both"/>
        <w:rPr>
          <w:b/>
          <w:lang w:val="kk-KZ"/>
        </w:rPr>
      </w:pPr>
      <w:r w:rsidRPr="00A75E91">
        <w:rPr>
          <w:b/>
          <w:lang w:val="kk-KZ"/>
        </w:rPr>
        <w:t>Применение образовательных технологий и современных методик</w:t>
      </w:r>
    </w:p>
    <w:tbl>
      <w:tblPr>
        <w:tblpPr w:leftFromText="180" w:rightFromText="180" w:vertAnchor="text" w:horzAnchor="page" w:tblpX="604" w:tblpY="1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19"/>
        <w:gridCol w:w="1212"/>
        <w:gridCol w:w="425"/>
        <w:gridCol w:w="320"/>
        <w:gridCol w:w="1806"/>
        <w:gridCol w:w="568"/>
        <w:gridCol w:w="578"/>
        <w:gridCol w:w="1973"/>
        <w:gridCol w:w="31"/>
        <w:gridCol w:w="422"/>
        <w:gridCol w:w="399"/>
        <w:gridCol w:w="990"/>
        <w:gridCol w:w="993"/>
      </w:tblGrid>
      <w:tr w:rsidR="00A75E91" w:rsidRPr="00A75E91" w:rsidTr="00A75E91">
        <w:tc>
          <w:tcPr>
            <w:tcW w:w="2235"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lang w:val="en-US"/>
              </w:rPr>
              <w:t>Step by step</w:t>
            </w:r>
          </w:p>
        </w:tc>
        <w:tc>
          <w:tcPr>
            <w:tcW w:w="2551"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rPr>
              <w:t>ЛОО</w:t>
            </w:r>
          </w:p>
        </w:tc>
        <w:tc>
          <w:tcPr>
            <w:tcW w:w="3119"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Новые подходы в обучении (сертифицир.)</w:t>
            </w:r>
          </w:p>
        </w:tc>
        <w:tc>
          <w:tcPr>
            <w:tcW w:w="1842" w:type="dxa"/>
            <w:gridSpan w:val="4"/>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Техн полного усвоения</w:t>
            </w:r>
          </w:p>
        </w:tc>
        <w:tc>
          <w:tcPr>
            <w:tcW w:w="99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всего</w:t>
            </w:r>
          </w:p>
        </w:tc>
      </w:tr>
      <w:tr w:rsidR="00A75E91" w:rsidRPr="00A75E91" w:rsidTr="00A75E91">
        <w:trPr>
          <w:cantSplit/>
          <w:trHeight w:val="1602"/>
        </w:trPr>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jc w:val="center"/>
              <w:rPr>
                <w:sz w:val="22"/>
                <w:szCs w:val="22"/>
              </w:rPr>
            </w:pPr>
            <w:r w:rsidRPr="00A75E91">
              <w:rPr>
                <w:sz w:val="22"/>
                <w:szCs w:val="22"/>
              </w:rPr>
              <w:t>Кол-во педаг</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center"/>
              <w:rPr>
                <w:sz w:val="22"/>
                <w:szCs w:val="22"/>
              </w:rPr>
            </w:pPr>
            <w:r w:rsidRPr="00A75E91">
              <w:rPr>
                <w:sz w:val="22"/>
                <w:szCs w:val="22"/>
              </w:rPr>
              <w:t>Кол-во педаг</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80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2"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39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990"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ФИО педаг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22"/>
                <w:szCs w:val="22"/>
              </w:rPr>
            </w:pPr>
          </w:p>
        </w:tc>
      </w:tr>
      <w:tr w:rsidR="00A75E91" w:rsidRPr="00A75E91" w:rsidTr="00A75E91">
        <w:trPr>
          <w:cantSplit/>
          <w:trHeight w:val="4183"/>
        </w:trPr>
        <w:tc>
          <w:tcPr>
            <w:tcW w:w="50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lastRenderedPageBreak/>
              <w:t>3</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4</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Булатова А.Н., Курумбаева А.Г.</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Сулейменова А.А.</w:t>
            </w:r>
          </w:p>
        </w:tc>
        <w:tc>
          <w:tcPr>
            <w:tcW w:w="42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rPr>
              <w:t>1</w:t>
            </w:r>
            <w:r w:rsidRPr="00A75E91">
              <w:rPr>
                <w:sz w:val="22"/>
                <w:szCs w:val="22"/>
                <w:lang w:val="kk-KZ"/>
              </w:rPr>
              <w:t>5</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21</w:t>
            </w:r>
          </w:p>
        </w:tc>
        <w:tc>
          <w:tcPr>
            <w:tcW w:w="1806"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0"/>
                <w:szCs w:val="22"/>
                <w:lang w:val="kk-KZ"/>
              </w:rPr>
            </w:pPr>
            <w:r w:rsidRPr="00A75E91">
              <w:rPr>
                <w:sz w:val="20"/>
                <w:szCs w:val="22"/>
                <w:lang w:val="kk-KZ"/>
              </w:rPr>
              <w:t xml:space="preserve">Воробьева Л.А. Сулейменова А.А. Скорчевская Е.А. Казымбетова А.М. </w:t>
            </w:r>
          </w:p>
          <w:p w:rsidR="00A75E91" w:rsidRPr="00A75E91" w:rsidRDefault="00A75E91" w:rsidP="00A75E91">
            <w:pPr>
              <w:rPr>
                <w:sz w:val="20"/>
                <w:szCs w:val="22"/>
                <w:lang w:val="kk-KZ"/>
              </w:rPr>
            </w:pPr>
            <w:r w:rsidRPr="00A75E91">
              <w:rPr>
                <w:sz w:val="20"/>
                <w:szCs w:val="22"/>
                <w:lang w:val="kk-KZ"/>
              </w:rPr>
              <w:t>Курмашева А.К. Медетова Л.Р. Третьякова О.В. Аспанова А.М. Кусаинова К.А.  Хамитова М.К.</w:t>
            </w:r>
          </w:p>
          <w:p w:rsidR="00A75E91" w:rsidRPr="00A75E91" w:rsidRDefault="00A75E91" w:rsidP="00A75E91">
            <w:pPr>
              <w:rPr>
                <w:sz w:val="20"/>
                <w:szCs w:val="22"/>
                <w:lang w:val="kk-KZ"/>
              </w:rPr>
            </w:pPr>
            <w:r w:rsidRPr="00A75E91">
              <w:rPr>
                <w:sz w:val="20"/>
                <w:szCs w:val="22"/>
                <w:lang w:val="kk-KZ"/>
              </w:rPr>
              <w:t>Сахариева А.Ш.</w:t>
            </w:r>
          </w:p>
          <w:p w:rsidR="00A75E91" w:rsidRPr="00A75E91" w:rsidRDefault="00A75E91" w:rsidP="00A75E91">
            <w:pPr>
              <w:rPr>
                <w:sz w:val="20"/>
                <w:szCs w:val="22"/>
                <w:lang w:val="kk-KZ"/>
              </w:rPr>
            </w:pPr>
            <w:r w:rsidRPr="00A75E91">
              <w:rPr>
                <w:sz w:val="20"/>
                <w:szCs w:val="22"/>
                <w:lang w:val="kk-KZ"/>
              </w:rPr>
              <w:t>Картова М.М. Нурумова М.М. Аспанова А.М.</w:t>
            </w:r>
          </w:p>
          <w:p w:rsidR="00A75E91" w:rsidRPr="00A75E91" w:rsidRDefault="00A75E91" w:rsidP="00A75E91">
            <w:pPr>
              <w:rPr>
                <w:sz w:val="20"/>
                <w:szCs w:val="22"/>
                <w:lang w:val="kk-KZ"/>
              </w:rPr>
            </w:pPr>
            <w:r w:rsidRPr="00A75E91">
              <w:rPr>
                <w:sz w:val="18"/>
                <w:szCs w:val="18"/>
                <w:lang w:val="kk-KZ"/>
              </w:rPr>
              <w:t>Тусупбекова Н.Ж.</w:t>
            </w:r>
          </w:p>
        </w:tc>
        <w:tc>
          <w:tcPr>
            <w:tcW w:w="56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17</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24</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0"/>
                <w:szCs w:val="18"/>
                <w:lang w:val="kk-KZ"/>
              </w:rPr>
            </w:pPr>
            <w:r w:rsidRPr="00A75E91">
              <w:rPr>
                <w:sz w:val="20"/>
                <w:szCs w:val="18"/>
                <w:lang w:val="kk-KZ"/>
              </w:rPr>
              <w:t>Капбасова Г.К. Альжанова А.Г. Базылбаева И.Е.</w:t>
            </w:r>
          </w:p>
          <w:p w:rsidR="00A75E91" w:rsidRPr="00A75E91" w:rsidRDefault="00A75E91" w:rsidP="00A75E91">
            <w:pPr>
              <w:rPr>
                <w:sz w:val="20"/>
                <w:szCs w:val="18"/>
                <w:lang w:val="kk-KZ"/>
              </w:rPr>
            </w:pPr>
            <w:r w:rsidRPr="00A75E91">
              <w:rPr>
                <w:sz w:val="20"/>
                <w:szCs w:val="18"/>
                <w:lang w:val="kk-KZ"/>
              </w:rPr>
              <w:t>Абдуалиева Ж.Н. Муканова К.С. Булатова А.Н.</w:t>
            </w:r>
          </w:p>
          <w:p w:rsidR="00A75E91" w:rsidRPr="00A75E91" w:rsidRDefault="00A75E91" w:rsidP="00A75E91">
            <w:pPr>
              <w:rPr>
                <w:sz w:val="20"/>
                <w:szCs w:val="18"/>
                <w:lang w:val="kk-KZ"/>
              </w:rPr>
            </w:pPr>
            <w:r w:rsidRPr="00A75E91">
              <w:rPr>
                <w:sz w:val="20"/>
                <w:szCs w:val="18"/>
                <w:lang w:val="kk-KZ"/>
              </w:rPr>
              <w:t>Касенова А.Т.</w:t>
            </w:r>
          </w:p>
          <w:p w:rsidR="00A75E91" w:rsidRPr="00A75E91" w:rsidRDefault="00A75E91" w:rsidP="00A75E91">
            <w:pPr>
              <w:rPr>
                <w:sz w:val="20"/>
                <w:szCs w:val="18"/>
                <w:lang w:val="kk-KZ"/>
              </w:rPr>
            </w:pPr>
            <w:r w:rsidRPr="00A75E91">
              <w:rPr>
                <w:sz w:val="20"/>
                <w:szCs w:val="18"/>
                <w:lang w:val="kk-KZ"/>
              </w:rPr>
              <w:t>Олжаева М.О.</w:t>
            </w:r>
          </w:p>
          <w:p w:rsidR="00A75E91" w:rsidRPr="00A75E91" w:rsidRDefault="00A75E91" w:rsidP="00A75E91">
            <w:pPr>
              <w:rPr>
                <w:sz w:val="20"/>
                <w:szCs w:val="18"/>
                <w:lang w:val="kk-KZ"/>
              </w:rPr>
            </w:pPr>
            <w:r w:rsidRPr="00A75E91">
              <w:rPr>
                <w:sz w:val="20"/>
                <w:szCs w:val="18"/>
                <w:lang w:val="kk-KZ"/>
              </w:rPr>
              <w:t>Олжаева К.А.</w:t>
            </w:r>
          </w:p>
          <w:p w:rsidR="00A75E91" w:rsidRPr="00A75E91" w:rsidRDefault="00A75E91" w:rsidP="00A75E91">
            <w:pPr>
              <w:rPr>
                <w:sz w:val="20"/>
                <w:szCs w:val="18"/>
                <w:lang w:val="kk-KZ"/>
              </w:rPr>
            </w:pPr>
            <w:r w:rsidRPr="00A75E91">
              <w:rPr>
                <w:sz w:val="20"/>
                <w:szCs w:val="18"/>
                <w:lang w:val="kk-KZ"/>
              </w:rPr>
              <w:t>Шандыбасова Г.Б.</w:t>
            </w:r>
          </w:p>
          <w:p w:rsidR="00A75E91" w:rsidRPr="00A75E91" w:rsidRDefault="00A75E91" w:rsidP="00A75E91">
            <w:pPr>
              <w:rPr>
                <w:sz w:val="20"/>
                <w:szCs w:val="18"/>
                <w:lang w:val="kk-KZ"/>
              </w:rPr>
            </w:pPr>
            <w:r w:rsidRPr="00A75E91">
              <w:rPr>
                <w:sz w:val="20"/>
                <w:szCs w:val="18"/>
                <w:lang w:val="kk-KZ"/>
              </w:rPr>
              <w:t>Алишева А.А.</w:t>
            </w:r>
          </w:p>
          <w:p w:rsidR="00A75E91" w:rsidRPr="00A75E91" w:rsidRDefault="00A75E91" w:rsidP="00A75E91">
            <w:pPr>
              <w:rPr>
                <w:sz w:val="20"/>
                <w:szCs w:val="18"/>
                <w:lang w:val="kk-KZ"/>
              </w:rPr>
            </w:pPr>
            <w:r w:rsidRPr="00A75E91">
              <w:rPr>
                <w:sz w:val="20"/>
                <w:szCs w:val="18"/>
                <w:lang w:val="kk-KZ"/>
              </w:rPr>
              <w:t>Кожакеева Г.А.</w:t>
            </w:r>
          </w:p>
          <w:p w:rsidR="00A75E91" w:rsidRPr="00A75E91" w:rsidRDefault="00A75E91" w:rsidP="00A75E91">
            <w:pPr>
              <w:rPr>
                <w:sz w:val="20"/>
                <w:szCs w:val="18"/>
                <w:lang w:val="kk-KZ"/>
              </w:rPr>
            </w:pPr>
            <w:r w:rsidRPr="00A75E91">
              <w:rPr>
                <w:sz w:val="20"/>
                <w:szCs w:val="18"/>
                <w:lang w:val="kk-KZ"/>
              </w:rPr>
              <w:t>Скворчевская Е.А.</w:t>
            </w:r>
          </w:p>
          <w:p w:rsidR="00A75E91" w:rsidRPr="00A75E91" w:rsidRDefault="00A75E91" w:rsidP="00A75E91">
            <w:pPr>
              <w:rPr>
                <w:sz w:val="20"/>
                <w:szCs w:val="18"/>
                <w:lang w:val="kk-KZ"/>
              </w:rPr>
            </w:pPr>
            <w:r w:rsidRPr="00A75E91">
              <w:rPr>
                <w:sz w:val="20"/>
                <w:szCs w:val="18"/>
                <w:lang w:val="kk-KZ"/>
              </w:rPr>
              <w:t>Жексенова Д.К. Бессинбенова А.Д.</w:t>
            </w:r>
          </w:p>
          <w:p w:rsidR="00A75E91" w:rsidRPr="00A75E91" w:rsidRDefault="00A75E91" w:rsidP="00A75E91">
            <w:pPr>
              <w:rPr>
                <w:sz w:val="20"/>
                <w:szCs w:val="18"/>
                <w:lang w:val="kk-KZ"/>
              </w:rPr>
            </w:pPr>
            <w:r w:rsidRPr="00A75E91">
              <w:rPr>
                <w:sz w:val="20"/>
                <w:szCs w:val="18"/>
                <w:lang w:val="kk-KZ"/>
              </w:rPr>
              <w:t>Умиржанова Г.М.</w:t>
            </w:r>
          </w:p>
          <w:p w:rsidR="00A75E91" w:rsidRPr="00A75E91" w:rsidRDefault="00A75E91" w:rsidP="00A75E91">
            <w:pPr>
              <w:rPr>
                <w:sz w:val="18"/>
                <w:szCs w:val="18"/>
                <w:lang w:val="kk-KZ"/>
              </w:rPr>
            </w:pPr>
            <w:r w:rsidRPr="00A75E91">
              <w:rPr>
                <w:sz w:val="20"/>
                <w:szCs w:val="18"/>
                <w:lang w:val="kk-KZ"/>
              </w:rPr>
              <w:t>Мусина С.С.</w:t>
            </w:r>
          </w:p>
        </w:tc>
        <w:tc>
          <w:tcPr>
            <w:tcW w:w="42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3</w:t>
            </w:r>
          </w:p>
        </w:tc>
        <w:tc>
          <w:tcPr>
            <w:tcW w:w="39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4</w:t>
            </w:r>
          </w:p>
        </w:tc>
        <w:tc>
          <w:tcPr>
            <w:tcW w:w="99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0"/>
                <w:szCs w:val="22"/>
                <w:lang w:val="kk-KZ"/>
              </w:rPr>
            </w:pPr>
            <w:r w:rsidRPr="00A75E91">
              <w:rPr>
                <w:sz w:val="20"/>
                <w:szCs w:val="22"/>
                <w:lang w:val="kk-KZ"/>
              </w:rPr>
              <w:t>Капбасова Г.К. Рябополова Л.М.</w:t>
            </w:r>
          </w:p>
          <w:p w:rsidR="00A75E91" w:rsidRPr="00A75E91" w:rsidRDefault="00A75E91" w:rsidP="00A75E91">
            <w:pPr>
              <w:jc w:val="center"/>
              <w:rPr>
                <w:sz w:val="22"/>
                <w:szCs w:val="22"/>
                <w:lang w:val="kk-KZ"/>
              </w:rPr>
            </w:pPr>
            <w:r w:rsidRPr="00A75E91">
              <w:rPr>
                <w:sz w:val="20"/>
                <w:szCs w:val="22"/>
                <w:lang w:val="kk-KZ"/>
              </w:rPr>
              <w:t>Третьякова О.В.</w:t>
            </w:r>
          </w:p>
        </w:tc>
        <w:tc>
          <w:tcPr>
            <w:tcW w:w="99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right"/>
              <w:rPr>
                <w:sz w:val="22"/>
                <w:szCs w:val="22"/>
              </w:rPr>
            </w:pPr>
          </w:p>
        </w:tc>
      </w:tr>
    </w:tbl>
    <w:p w:rsidR="00A75E91" w:rsidRPr="00A75E91" w:rsidRDefault="00A75E91" w:rsidP="00A75E91">
      <w:pPr>
        <w:jc w:val="both"/>
        <w:rPr>
          <w:b/>
          <w:lang w:val="kk-KZ"/>
        </w:rPr>
      </w:pPr>
    </w:p>
    <w:tbl>
      <w:tblPr>
        <w:tblpPr w:leftFromText="180" w:rightFromText="180" w:vertAnchor="text" w:horzAnchor="page" w:tblpX="604" w:tblpY="1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19"/>
        <w:gridCol w:w="1212"/>
        <w:gridCol w:w="425"/>
        <w:gridCol w:w="320"/>
        <w:gridCol w:w="1806"/>
        <w:gridCol w:w="568"/>
        <w:gridCol w:w="578"/>
        <w:gridCol w:w="1973"/>
        <w:gridCol w:w="31"/>
        <w:gridCol w:w="536"/>
        <w:gridCol w:w="1417"/>
      </w:tblGrid>
      <w:tr w:rsidR="00A75E91" w:rsidRPr="00A75E91" w:rsidTr="00A75E91">
        <w:tc>
          <w:tcPr>
            <w:tcW w:w="2235"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Критическое мышление</w:t>
            </w:r>
          </w:p>
        </w:tc>
        <w:tc>
          <w:tcPr>
            <w:tcW w:w="2551"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center"/>
              <w:rPr>
                <w:sz w:val="22"/>
                <w:szCs w:val="22"/>
              </w:rPr>
            </w:pPr>
            <w:r w:rsidRPr="00A75E91">
              <w:rPr>
                <w:sz w:val="22"/>
                <w:szCs w:val="22"/>
              </w:rPr>
              <w:t>КОЗы</w:t>
            </w:r>
          </w:p>
        </w:tc>
        <w:tc>
          <w:tcPr>
            <w:tcW w:w="3119"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Развивающего обучения</w:t>
            </w:r>
          </w:p>
        </w:tc>
        <w:tc>
          <w:tcPr>
            <w:tcW w:w="1984" w:type="dxa"/>
            <w:gridSpan w:val="3"/>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всего</w:t>
            </w:r>
          </w:p>
        </w:tc>
      </w:tr>
      <w:tr w:rsidR="00A75E91" w:rsidRPr="00A75E91" w:rsidTr="00A75E91">
        <w:trPr>
          <w:cantSplit/>
          <w:trHeight w:val="1602"/>
        </w:trPr>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jc w:val="center"/>
              <w:rPr>
                <w:sz w:val="22"/>
                <w:szCs w:val="22"/>
              </w:rPr>
            </w:pPr>
            <w:r w:rsidRPr="00A75E91">
              <w:rPr>
                <w:sz w:val="22"/>
                <w:szCs w:val="22"/>
              </w:rPr>
              <w:t>Кол-во педаг</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center"/>
              <w:rPr>
                <w:sz w:val="22"/>
                <w:szCs w:val="22"/>
              </w:rPr>
            </w:pPr>
            <w:r w:rsidRPr="00A75E91">
              <w:rPr>
                <w:sz w:val="22"/>
                <w:szCs w:val="22"/>
              </w:rPr>
              <w:t>Кол-во педаг</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180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rPr>
            </w:pPr>
            <w:r w:rsidRPr="00A75E91">
              <w:rPr>
                <w:sz w:val="22"/>
                <w:szCs w:val="22"/>
              </w:rPr>
              <w:t>ФИО педаг</w:t>
            </w:r>
          </w:p>
        </w:tc>
        <w:tc>
          <w:tcPr>
            <w:tcW w:w="536" w:type="dxa"/>
            <w:tcBorders>
              <w:top w:val="single" w:sz="4" w:space="0" w:color="auto"/>
              <w:left w:val="single" w:sz="4" w:space="0" w:color="auto"/>
              <w:bottom w:val="single" w:sz="4" w:space="0" w:color="auto"/>
              <w:right w:val="single" w:sz="4" w:space="0" w:color="auto"/>
            </w:tcBorders>
            <w:textDirection w:val="btLr"/>
            <w:hideMark/>
          </w:tcPr>
          <w:p w:rsidR="00A75E91" w:rsidRPr="00A75E91" w:rsidRDefault="00A75E91" w:rsidP="00A75E91">
            <w:pPr>
              <w:jc w:val="both"/>
              <w:rPr>
                <w:sz w:val="22"/>
                <w:szCs w:val="22"/>
              </w:rPr>
            </w:pPr>
            <w:r w:rsidRPr="00A75E91">
              <w:rPr>
                <w:sz w:val="22"/>
                <w:szCs w:val="22"/>
              </w:rPr>
              <w:t>Кол-во педаг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22"/>
                <w:szCs w:val="22"/>
              </w:rPr>
            </w:pPr>
          </w:p>
        </w:tc>
      </w:tr>
      <w:tr w:rsidR="00A75E91" w:rsidRPr="00A75E91" w:rsidTr="00A75E91">
        <w:trPr>
          <w:cantSplit/>
          <w:trHeight w:val="1978"/>
        </w:trPr>
        <w:tc>
          <w:tcPr>
            <w:tcW w:w="504"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4</w:t>
            </w:r>
          </w:p>
        </w:tc>
        <w:tc>
          <w:tcPr>
            <w:tcW w:w="51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6</w:t>
            </w:r>
          </w:p>
        </w:tc>
        <w:tc>
          <w:tcPr>
            <w:tcW w:w="121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shd w:val="clear" w:color="auto" w:fill="FFFFFF"/>
              <w:autoSpaceDE w:val="0"/>
              <w:autoSpaceDN w:val="0"/>
              <w:adjustRightInd w:val="0"/>
              <w:jc w:val="center"/>
              <w:rPr>
                <w:sz w:val="18"/>
                <w:szCs w:val="18"/>
                <w:lang w:val="kk-KZ"/>
              </w:rPr>
            </w:pPr>
            <w:r w:rsidRPr="00A75E91">
              <w:rPr>
                <w:sz w:val="20"/>
                <w:szCs w:val="22"/>
                <w:lang w:val="kk-KZ"/>
              </w:rPr>
              <w:t>Казымбетова А.М.</w:t>
            </w:r>
            <w:r w:rsidRPr="00A75E91">
              <w:rPr>
                <w:sz w:val="18"/>
                <w:szCs w:val="18"/>
                <w:lang w:val="kk-KZ"/>
              </w:rPr>
              <w:t>.</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Абдуалиева Ж.Н.</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Абылкаева А.Т</w:t>
            </w:r>
          </w:p>
          <w:p w:rsidR="00A75E91" w:rsidRPr="00A75E91" w:rsidRDefault="00A75E91" w:rsidP="00A75E91">
            <w:pPr>
              <w:shd w:val="clear" w:color="auto" w:fill="FFFFFF"/>
              <w:autoSpaceDE w:val="0"/>
              <w:autoSpaceDN w:val="0"/>
              <w:adjustRightInd w:val="0"/>
              <w:jc w:val="center"/>
              <w:rPr>
                <w:sz w:val="18"/>
                <w:szCs w:val="18"/>
                <w:lang w:val="kk-KZ"/>
              </w:rPr>
            </w:pPr>
            <w:r w:rsidRPr="00A75E91">
              <w:rPr>
                <w:sz w:val="18"/>
                <w:szCs w:val="18"/>
                <w:lang w:val="kk-KZ"/>
              </w:rPr>
              <w:t>Сахариева А.Ш.</w:t>
            </w:r>
          </w:p>
        </w:tc>
        <w:tc>
          <w:tcPr>
            <w:tcW w:w="42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rPr>
              <w:t>7</w:t>
            </w:r>
          </w:p>
        </w:tc>
        <w:tc>
          <w:tcPr>
            <w:tcW w:w="32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10</w:t>
            </w:r>
          </w:p>
        </w:tc>
        <w:tc>
          <w:tcPr>
            <w:tcW w:w="1806"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0"/>
                <w:szCs w:val="18"/>
                <w:lang w:val="kk-KZ"/>
              </w:rPr>
            </w:pPr>
            <w:r w:rsidRPr="00A75E91">
              <w:rPr>
                <w:sz w:val="20"/>
                <w:szCs w:val="18"/>
                <w:lang w:val="kk-KZ"/>
              </w:rPr>
              <w:t>Аскарова А.С.</w:t>
            </w:r>
          </w:p>
          <w:p w:rsidR="00A75E91" w:rsidRPr="00A75E91" w:rsidRDefault="00A75E91" w:rsidP="00A75E91">
            <w:pPr>
              <w:rPr>
                <w:sz w:val="20"/>
                <w:szCs w:val="18"/>
                <w:lang w:val="kk-KZ"/>
              </w:rPr>
            </w:pPr>
            <w:r w:rsidRPr="00A75E91">
              <w:rPr>
                <w:sz w:val="20"/>
                <w:szCs w:val="18"/>
                <w:lang w:val="kk-KZ"/>
              </w:rPr>
              <w:t>Темирова А.А.</w:t>
            </w:r>
          </w:p>
          <w:p w:rsidR="00A75E91" w:rsidRPr="00A75E91" w:rsidRDefault="00A75E91" w:rsidP="00A75E91">
            <w:pPr>
              <w:rPr>
                <w:sz w:val="20"/>
                <w:szCs w:val="18"/>
                <w:lang w:val="kk-KZ"/>
              </w:rPr>
            </w:pPr>
            <w:r w:rsidRPr="00A75E91">
              <w:rPr>
                <w:sz w:val="20"/>
                <w:szCs w:val="18"/>
                <w:lang w:val="kk-KZ"/>
              </w:rPr>
              <w:t>Нуралиева Б.Ж.</w:t>
            </w:r>
          </w:p>
          <w:p w:rsidR="00A75E91" w:rsidRPr="00A75E91" w:rsidRDefault="00A75E91" w:rsidP="00A75E91">
            <w:pPr>
              <w:rPr>
                <w:sz w:val="20"/>
                <w:szCs w:val="18"/>
                <w:lang w:val="kk-KZ"/>
              </w:rPr>
            </w:pPr>
            <w:r w:rsidRPr="00A75E91">
              <w:rPr>
                <w:sz w:val="20"/>
                <w:szCs w:val="18"/>
                <w:lang w:val="kk-KZ"/>
              </w:rPr>
              <w:t>Сыздыкбекова Н.С.</w:t>
            </w:r>
          </w:p>
          <w:p w:rsidR="00A75E91" w:rsidRPr="00A75E91" w:rsidRDefault="00A75E91" w:rsidP="00A75E91">
            <w:pPr>
              <w:rPr>
                <w:sz w:val="20"/>
                <w:szCs w:val="18"/>
                <w:lang w:val="kk-KZ"/>
              </w:rPr>
            </w:pPr>
            <w:r w:rsidRPr="00A75E91">
              <w:rPr>
                <w:sz w:val="20"/>
                <w:szCs w:val="18"/>
                <w:lang w:val="kk-KZ"/>
              </w:rPr>
              <w:t>Ешенова Г.Н.</w:t>
            </w:r>
          </w:p>
          <w:p w:rsidR="00A75E91" w:rsidRPr="00A75E91" w:rsidRDefault="00A75E91" w:rsidP="00A75E91">
            <w:pPr>
              <w:rPr>
                <w:sz w:val="20"/>
                <w:szCs w:val="18"/>
                <w:lang w:val="kk-KZ"/>
              </w:rPr>
            </w:pPr>
            <w:r w:rsidRPr="00A75E91">
              <w:rPr>
                <w:sz w:val="20"/>
                <w:szCs w:val="18"/>
                <w:lang w:val="kk-KZ"/>
              </w:rPr>
              <w:t>Бережная Л.В.</w:t>
            </w:r>
          </w:p>
          <w:p w:rsidR="00A75E91" w:rsidRPr="00A75E91" w:rsidRDefault="00A75E91" w:rsidP="00A75E91">
            <w:pPr>
              <w:rPr>
                <w:sz w:val="20"/>
                <w:szCs w:val="22"/>
                <w:lang w:val="kk-KZ"/>
              </w:rPr>
            </w:pPr>
            <w:r w:rsidRPr="00A75E91">
              <w:rPr>
                <w:sz w:val="20"/>
                <w:szCs w:val="18"/>
                <w:lang w:val="kk-KZ"/>
              </w:rPr>
              <w:t>Медетова Л.Р.</w:t>
            </w:r>
          </w:p>
        </w:tc>
        <w:tc>
          <w:tcPr>
            <w:tcW w:w="56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4</w:t>
            </w:r>
          </w:p>
        </w:tc>
        <w:tc>
          <w:tcPr>
            <w:tcW w:w="578"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lang w:val="kk-KZ"/>
              </w:rPr>
            </w:pPr>
            <w:r w:rsidRPr="00A75E91">
              <w:rPr>
                <w:sz w:val="22"/>
                <w:szCs w:val="22"/>
                <w:lang w:val="kk-KZ"/>
              </w:rPr>
              <w:t>6</w:t>
            </w:r>
          </w:p>
        </w:tc>
        <w:tc>
          <w:tcPr>
            <w:tcW w:w="2004" w:type="dxa"/>
            <w:gridSpan w:val="2"/>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18"/>
                <w:szCs w:val="18"/>
                <w:lang w:val="kk-KZ"/>
              </w:rPr>
            </w:pPr>
            <w:r w:rsidRPr="00A75E91">
              <w:rPr>
                <w:sz w:val="18"/>
                <w:szCs w:val="18"/>
                <w:lang w:val="kk-KZ"/>
              </w:rPr>
              <w:t>Карипова Б.М.</w:t>
            </w:r>
          </w:p>
          <w:p w:rsidR="00A75E91" w:rsidRPr="00A75E91" w:rsidRDefault="00A75E91" w:rsidP="00A75E91">
            <w:pPr>
              <w:rPr>
                <w:sz w:val="18"/>
                <w:szCs w:val="18"/>
                <w:lang w:val="kk-KZ"/>
              </w:rPr>
            </w:pPr>
            <w:r w:rsidRPr="00A75E91">
              <w:rPr>
                <w:sz w:val="18"/>
                <w:szCs w:val="18"/>
                <w:lang w:val="kk-KZ"/>
              </w:rPr>
              <w:t>Авазова К.Р.</w:t>
            </w:r>
          </w:p>
          <w:p w:rsidR="00A75E91" w:rsidRPr="00A75E91" w:rsidRDefault="00A75E91" w:rsidP="00A75E91">
            <w:pPr>
              <w:rPr>
                <w:sz w:val="18"/>
                <w:szCs w:val="18"/>
                <w:lang w:val="kk-KZ"/>
              </w:rPr>
            </w:pPr>
            <w:r w:rsidRPr="00A75E91">
              <w:rPr>
                <w:sz w:val="18"/>
                <w:szCs w:val="18"/>
                <w:lang w:val="kk-KZ"/>
              </w:rPr>
              <w:t>Олжаев А.О.</w:t>
            </w:r>
          </w:p>
          <w:p w:rsidR="00A75E91" w:rsidRPr="00A75E91" w:rsidRDefault="00A75E91" w:rsidP="00A75E91">
            <w:pPr>
              <w:rPr>
                <w:sz w:val="18"/>
                <w:szCs w:val="18"/>
                <w:lang w:val="kk-KZ"/>
              </w:rPr>
            </w:pPr>
            <w:r w:rsidRPr="00A75E91">
              <w:rPr>
                <w:sz w:val="18"/>
                <w:szCs w:val="18"/>
                <w:lang w:val="kk-KZ"/>
              </w:rPr>
              <w:t>Кайдаров С.Ш.</w:t>
            </w:r>
          </w:p>
        </w:tc>
        <w:tc>
          <w:tcPr>
            <w:tcW w:w="536"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rPr>
                <w:sz w:val="22"/>
                <w:szCs w:val="22"/>
              </w:rPr>
            </w:pPr>
            <w:r w:rsidRPr="00A75E91">
              <w:rPr>
                <w:sz w:val="22"/>
                <w:szCs w:val="22"/>
              </w:rPr>
              <w:t>53</w:t>
            </w:r>
          </w:p>
        </w:tc>
        <w:tc>
          <w:tcPr>
            <w:tcW w:w="1417"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right"/>
              <w:rPr>
                <w:sz w:val="22"/>
                <w:szCs w:val="22"/>
              </w:rPr>
            </w:pPr>
            <w:r w:rsidRPr="00A75E91">
              <w:rPr>
                <w:sz w:val="22"/>
                <w:szCs w:val="22"/>
              </w:rPr>
              <w:t>75,7%</w:t>
            </w:r>
          </w:p>
        </w:tc>
      </w:tr>
    </w:tbl>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rPr>
      </w:pPr>
    </w:p>
    <w:p w:rsidR="00A75E91" w:rsidRPr="00A75E91" w:rsidRDefault="00A75E91" w:rsidP="00A75E91">
      <w:pPr>
        <w:jc w:val="both"/>
        <w:rPr>
          <w:b/>
          <w:lang w:val="kk-KZ"/>
        </w:rPr>
      </w:pPr>
    </w:p>
    <w:p w:rsidR="00A75E91" w:rsidRPr="00A75E91" w:rsidRDefault="00A75E91" w:rsidP="00A75E91">
      <w:pPr>
        <w:jc w:val="both"/>
        <w:rPr>
          <w:b/>
          <w:lang w:val="kk-KZ"/>
        </w:rPr>
      </w:pPr>
    </w:p>
    <w:p w:rsidR="00A75E91" w:rsidRPr="00A75E91" w:rsidRDefault="00A75E91" w:rsidP="00A75E91">
      <w:pPr>
        <w:jc w:val="both"/>
        <w:rPr>
          <w:b/>
        </w:rPr>
      </w:pPr>
      <w:r w:rsidRPr="00A75E91">
        <w:rPr>
          <w:b/>
        </w:rPr>
        <w:t>Информация о проведении методических семинаров на базе школы.</w:t>
      </w:r>
    </w:p>
    <w:tbl>
      <w:tblPr>
        <w:tblW w:w="9990"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3271"/>
        <w:gridCol w:w="1529"/>
        <w:gridCol w:w="2700"/>
      </w:tblGrid>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 xml:space="preserve">Уровень </w:t>
            </w:r>
          </w:p>
        </w:tc>
        <w:tc>
          <w:tcPr>
            <w:tcW w:w="327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Название семинара</w:t>
            </w:r>
          </w:p>
        </w:tc>
        <w:tc>
          <w:tcPr>
            <w:tcW w:w="1529"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Дата проведения</w:t>
            </w:r>
          </w:p>
        </w:tc>
        <w:tc>
          <w:tcPr>
            <w:tcW w:w="2700"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sz w:val="22"/>
                <w:szCs w:val="22"/>
                <w:lang w:val="x-none"/>
              </w:rPr>
            </w:pPr>
            <w:r w:rsidRPr="00A75E91">
              <w:rPr>
                <w:sz w:val="22"/>
                <w:szCs w:val="22"/>
                <w:lang w:val="x-none"/>
              </w:rPr>
              <w:t xml:space="preserve">ФИО отличившихся педагогов </w:t>
            </w:r>
          </w:p>
        </w:tc>
      </w:tr>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jc w:val="both"/>
              <w:rPr>
                <w:sz w:val="22"/>
                <w:szCs w:val="22"/>
                <w:lang w:val="x-none"/>
              </w:rPr>
            </w:pPr>
            <w:r w:rsidRPr="00A75E91">
              <w:rPr>
                <w:sz w:val="22"/>
                <w:szCs w:val="22"/>
                <w:lang w:val="x-none"/>
              </w:rPr>
              <w:t>Международный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r>
      <w:tr w:rsidR="00A75E91" w:rsidRPr="00A75E91" w:rsidTr="00A75E91">
        <w:trPr>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jc w:val="both"/>
              <w:rPr>
                <w:sz w:val="22"/>
                <w:szCs w:val="22"/>
                <w:lang w:val="x-none"/>
              </w:rPr>
            </w:pPr>
            <w:r w:rsidRPr="00A75E91">
              <w:rPr>
                <w:sz w:val="22"/>
                <w:szCs w:val="22"/>
                <w:lang w:val="x-none"/>
              </w:rPr>
              <w:t>Республиканский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x-none"/>
              </w:rPr>
            </w:pPr>
          </w:p>
        </w:tc>
      </w:tr>
      <w:tr w:rsidR="00A75E91" w:rsidRPr="00A75E91" w:rsidTr="00A75E91">
        <w:trPr>
          <w:jc w:val="center"/>
        </w:trPr>
        <w:tc>
          <w:tcPr>
            <w:tcW w:w="2490" w:type="dxa"/>
            <w:vMerge w:val="restart"/>
            <w:tcBorders>
              <w:left w:val="single" w:sz="4" w:space="0" w:color="auto"/>
              <w:right w:val="single" w:sz="4" w:space="0" w:color="auto"/>
            </w:tcBorders>
            <w:vAlign w:val="center"/>
          </w:tcPr>
          <w:p w:rsidR="00A75E91" w:rsidRPr="00A75E91" w:rsidRDefault="00A75E91" w:rsidP="00A75E91">
            <w:pPr>
              <w:jc w:val="both"/>
              <w:rPr>
                <w:sz w:val="22"/>
                <w:szCs w:val="22"/>
                <w:lang w:val="kk-KZ"/>
              </w:rPr>
            </w:pPr>
            <w:r w:rsidRPr="00A75E91">
              <w:rPr>
                <w:sz w:val="22"/>
                <w:szCs w:val="22"/>
                <w:lang w:val="kk-KZ"/>
              </w:rPr>
              <w:t>Областной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0"/>
                <w:szCs w:val="22"/>
                <w:lang w:val="kk-KZ"/>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rPr>
            </w:pPr>
          </w:p>
        </w:tc>
      </w:tr>
      <w:tr w:rsidR="00A75E91" w:rsidRPr="00A75E91" w:rsidTr="00A75E91">
        <w:trPr>
          <w:jc w:val="center"/>
        </w:trPr>
        <w:tc>
          <w:tcPr>
            <w:tcW w:w="2490" w:type="dxa"/>
            <w:vMerge/>
            <w:tcBorders>
              <w:left w:val="single" w:sz="4" w:space="0" w:color="auto"/>
              <w:bottom w:val="single" w:sz="4" w:space="0" w:color="auto"/>
              <w:right w:val="single" w:sz="4" w:space="0" w:color="auto"/>
            </w:tcBorders>
            <w:vAlign w:val="center"/>
          </w:tcPr>
          <w:p w:rsidR="00A75E91" w:rsidRPr="00A75E91" w:rsidRDefault="00A75E91" w:rsidP="00A75E91">
            <w:pPr>
              <w:jc w:val="both"/>
              <w:rPr>
                <w:sz w:val="22"/>
                <w:szCs w:val="22"/>
                <w:lang w:val="x-none"/>
              </w:rPr>
            </w:pP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0"/>
                <w:szCs w:val="22"/>
                <w:lang w:val="kk-KZ"/>
              </w:rPr>
            </w:pP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rPr>
            </w:pPr>
          </w:p>
        </w:tc>
      </w:tr>
      <w:tr w:rsidR="00A75E91" w:rsidRPr="00A75E91" w:rsidTr="00A75E91">
        <w:trPr>
          <w:trHeight w:val="585"/>
          <w:jc w:val="center"/>
        </w:trPr>
        <w:tc>
          <w:tcPr>
            <w:tcW w:w="2490" w:type="dxa"/>
            <w:tcBorders>
              <w:top w:val="single" w:sz="4" w:space="0" w:color="auto"/>
              <w:left w:val="single" w:sz="4" w:space="0" w:color="auto"/>
              <w:right w:val="single" w:sz="4" w:space="0" w:color="auto"/>
            </w:tcBorders>
            <w:vAlign w:val="center"/>
          </w:tcPr>
          <w:p w:rsidR="00A75E91" w:rsidRPr="00A75E91" w:rsidRDefault="00A75E91" w:rsidP="00A75E91">
            <w:pPr>
              <w:jc w:val="both"/>
              <w:rPr>
                <w:sz w:val="22"/>
                <w:szCs w:val="22"/>
                <w:lang w:val="x-none"/>
              </w:rPr>
            </w:pPr>
            <w:r w:rsidRPr="00A75E91">
              <w:rPr>
                <w:sz w:val="22"/>
                <w:szCs w:val="22"/>
                <w:lang w:val="x-none"/>
              </w:rPr>
              <w:t>Городской</w:t>
            </w:r>
          </w:p>
        </w:tc>
        <w:tc>
          <w:tcPr>
            <w:tcW w:w="327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szCs w:val="22"/>
                <w:lang w:val="kk-KZ"/>
              </w:rPr>
            </w:pPr>
            <w:r w:rsidRPr="00A75E91">
              <w:rPr>
                <w:sz w:val="22"/>
                <w:szCs w:val="22"/>
                <w:lang w:val="kk-KZ"/>
              </w:rPr>
              <w:t>Методический семинар аттестующих учителей</w:t>
            </w:r>
          </w:p>
        </w:tc>
        <w:tc>
          <w:tcPr>
            <w:tcW w:w="1529"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r w:rsidRPr="00A75E91">
              <w:rPr>
                <w:sz w:val="22"/>
                <w:szCs w:val="22"/>
                <w:lang w:val="kk-KZ"/>
              </w:rPr>
              <w:t>25.10.2016</w:t>
            </w:r>
          </w:p>
        </w:tc>
        <w:tc>
          <w:tcPr>
            <w:tcW w:w="270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szCs w:val="22"/>
                <w:lang w:val="kk-KZ"/>
              </w:rPr>
            </w:pPr>
            <w:r w:rsidRPr="00A75E91">
              <w:rPr>
                <w:sz w:val="22"/>
                <w:szCs w:val="22"/>
                <w:lang w:val="kk-KZ"/>
              </w:rPr>
              <w:t>Аттестующие учителя</w:t>
            </w:r>
          </w:p>
        </w:tc>
      </w:tr>
    </w:tbl>
    <w:p w:rsidR="00A75E91" w:rsidRPr="00A75E91" w:rsidRDefault="00A75E91" w:rsidP="00A75E91">
      <w:pPr>
        <w:jc w:val="both"/>
        <w:rPr>
          <w:b/>
          <w:vanish/>
          <w:lang w:val="kk-KZ"/>
        </w:rPr>
      </w:pPr>
    </w:p>
    <w:p w:rsidR="00A75E91" w:rsidRPr="00A75E91" w:rsidRDefault="00A75E91" w:rsidP="00A75E91">
      <w:pPr>
        <w:jc w:val="both"/>
        <w:rPr>
          <w:b/>
        </w:rPr>
      </w:pPr>
    </w:p>
    <w:p w:rsidR="00A75E91" w:rsidRPr="00A75E91" w:rsidRDefault="00A75E91" w:rsidP="00A75E91">
      <w:pPr>
        <w:jc w:val="both"/>
        <w:rPr>
          <w:b/>
        </w:rPr>
      </w:pPr>
      <w:r w:rsidRPr="00A75E91">
        <w:rPr>
          <w:b/>
        </w:rPr>
        <w:t>Обобщение педагогического опыта.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882"/>
        <w:gridCol w:w="2585"/>
        <w:gridCol w:w="2581"/>
      </w:tblGrid>
      <w:tr w:rsidR="00A75E91" w:rsidRPr="00A75E91" w:rsidTr="00A75E91">
        <w:tc>
          <w:tcPr>
            <w:tcW w:w="52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w:t>
            </w:r>
          </w:p>
        </w:tc>
        <w:tc>
          <w:tcPr>
            <w:tcW w:w="3882"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ФИО педагога, его специальность</w:t>
            </w:r>
          </w:p>
        </w:tc>
        <w:tc>
          <w:tcPr>
            <w:tcW w:w="2585"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Тема опыта</w:t>
            </w:r>
          </w:p>
        </w:tc>
        <w:tc>
          <w:tcPr>
            <w:tcW w:w="2581"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jc w:val="both"/>
              <w:rPr>
                <w:b/>
              </w:rPr>
            </w:pPr>
            <w:r w:rsidRPr="00A75E91">
              <w:rPr>
                <w:b/>
              </w:rPr>
              <w:t>уровень</w:t>
            </w:r>
          </w:p>
        </w:tc>
      </w:tr>
      <w:tr w:rsidR="00A75E91" w:rsidRPr="00A75E91" w:rsidTr="00A75E91">
        <w:tc>
          <w:tcPr>
            <w:tcW w:w="52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388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5"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r>
      <w:tr w:rsidR="00A75E91" w:rsidRPr="00A75E91" w:rsidTr="00A75E91">
        <w:tc>
          <w:tcPr>
            <w:tcW w:w="52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3882"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5"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c>
          <w:tcPr>
            <w:tcW w:w="258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jc w:val="both"/>
              <w:rPr>
                <w:sz w:val="22"/>
              </w:rPr>
            </w:pPr>
          </w:p>
        </w:tc>
      </w:tr>
    </w:tbl>
    <w:p w:rsidR="00A75E91" w:rsidRPr="00A75E91" w:rsidRDefault="00A75E91" w:rsidP="00A75E91">
      <w:pPr>
        <w:jc w:val="both"/>
        <w:rPr>
          <w:b/>
        </w:rPr>
      </w:pPr>
    </w:p>
    <w:p w:rsidR="00A75E91" w:rsidRPr="00A75E91" w:rsidRDefault="00A75E91" w:rsidP="00A75E91">
      <w:pPr>
        <w:overflowPunct w:val="0"/>
        <w:autoSpaceDE w:val="0"/>
        <w:autoSpaceDN w:val="0"/>
        <w:adjustRightInd w:val="0"/>
        <w:rPr>
          <w:b/>
          <w:sz w:val="26"/>
          <w:szCs w:val="26"/>
          <w:lang w:val="kk-KZ"/>
        </w:rPr>
      </w:pPr>
      <w:r w:rsidRPr="00A75E91">
        <w:rPr>
          <w:b/>
          <w:sz w:val="26"/>
          <w:szCs w:val="26"/>
        </w:rPr>
        <w:t>Показатели результативности  участия учителей школы в профессиональных конкурсах.</w:t>
      </w:r>
    </w:p>
    <w:p w:rsidR="00A75E91" w:rsidRPr="00A75E91" w:rsidRDefault="00A75E91" w:rsidP="00A75E91">
      <w:pPr>
        <w:overflowPunct w:val="0"/>
        <w:autoSpaceDE w:val="0"/>
        <w:autoSpaceDN w:val="0"/>
        <w:adjustRightInd w:val="0"/>
        <w:rPr>
          <w:b/>
          <w:sz w:val="26"/>
          <w:szCs w:val="26"/>
          <w:lang w:val="kk-KZ"/>
        </w:rPr>
      </w:pPr>
    </w:p>
    <w:tbl>
      <w:tblPr>
        <w:tblW w:w="10663" w:type="dxa"/>
        <w:tblLayout w:type="fixed"/>
        <w:tblLook w:val="04A0" w:firstRow="1" w:lastRow="0" w:firstColumn="1" w:lastColumn="0" w:noHBand="0" w:noVBand="1"/>
      </w:tblPr>
      <w:tblGrid>
        <w:gridCol w:w="786"/>
        <w:gridCol w:w="2617"/>
        <w:gridCol w:w="1984"/>
        <w:gridCol w:w="2779"/>
        <w:gridCol w:w="2497"/>
      </w:tblGrid>
      <w:tr w:rsidR="00A75E91" w:rsidRPr="00A75E91" w:rsidTr="001B47F7">
        <w:trPr>
          <w:trHeight w:val="445"/>
        </w:trPr>
        <w:tc>
          <w:tcPr>
            <w:tcW w:w="786" w:type="dxa"/>
            <w:tcBorders>
              <w:top w:val="single" w:sz="4" w:space="0" w:color="auto"/>
              <w:left w:val="single" w:sz="4" w:space="0" w:color="auto"/>
              <w:bottom w:val="single" w:sz="4" w:space="0" w:color="000000"/>
              <w:right w:val="single" w:sz="4" w:space="0" w:color="auto"/>
            </w:tcBorders>
          </w:tcPr>
          <w:p w:rsidR="00A75E91" w:rsidRPr="00A75E91" w:rsidRDefault="00A75E91" w:rsidP="00A75E91">
            <w:pPr>
              <w:rPr>
                <w:b/>
              </w:rPr>
            </w:pPr>
            <w:r w:rsidRPr="00A75E91">
              <w:rPr>
                <w:b/>
              </w:rPr>
              <w:lastRenderedPageBreak/>
              <w:t>Уровень</w:t>
            </w: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rPr>
            </w:pPr>
            <w:r w:rsidRPr="00A75E91">
              <w:rPr>
                <w:b/>
                <w:lang w:val="x-none"/>
              </w:rPr>
              <w:t>Название турнира, конкурса,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 xml:space="preserve">Результат </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 xml:space="preserve">Учитель </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overflowPunct w:val="0"/>
              <w:autoSpaceDE w:val="0"/>
              <w:autoSpaceDN w:val="0"/>
              <w:adjustRightInd w:val="0"/>
              <w:rPr>
                <w:b/>
                <w:lang w:val="x-none"/>
              </w:rPr>
            </w:pPr>
            <w:r w:rsidRPr="00A75E91">
              <w:rPr>
                <w:b/>
                <w:lang w:val="x-none"/>
              </w:rPr>
              <w:t>Предмет</w:t>
            </w:r>
          </w:p>
        </w:tc>
      </w:tr>
      <w:tr w:rsidR="00A75E91" w:rsidRPr="00A75E91" w:rsidTr="001B47F7">
        <w:trPr>
          <w:cantSplit/>
          <w:trHeight w:val="693"/>
        </w:trPr>
        <w:tc>
          <w:tcPr>
            <w:tcW w:w="786" w:type="dxa"/>
            <w:vMerge w:val="restart"/>
            <w:tcBorders>
              <w:top w:val="single" w:sz="4" w:space="0" w:color="auto"/>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r w:rsidRPr="00A75E91">
              <w:rPr>
                <w:sz w:val="26"/>
                <w:szCs w:val="26"/>
              </w:rPr>
              <w:t>Международный</w:t>
            </w: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Семинар от Оксфорда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2 сертификата</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Халелова А.С.</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Английский язык</w:t>
            </w:r>
          </w:p>
        </w:tc>
      </w:tr>
      <w:tr w:rsidR="00A75E91" w:rsidRPr="00A75E91" w:rsidTr="001B47F7">
        <w:trPr>
          <w:cantSplit/>
          <w:trHeight w:val="702"/>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Вебинар от мега-таланта</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свидетельство</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Булатова А.Н.</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cantSplit/>
          <w:trHeight w:val="428"/>
        </w:trPr>
        <w:tc>
          <w:tcPr>
            <w:tcW w:w="786" w:type="dxa"/>
            <w:vMerge/>
            <w:tcBorders>
              <w:left w:val="single" w:sz="4" w:space="0" w:color="auto"/>
              <w:bottom w:val="single" w:sz="4" w:space="0" w:color="000000"/>
              <w:right w:val="single" w:sz="4" w:space="0" w:color="auto"/>
            </w:tcBorders>
            <w:textDirection w:val="btLr"/>
          </w:tcPr>
          <w:p w:rsidR="00A75E91" w:rsidRPr="00A75E91" w:rsidRDefault="00A75E91" w:rsidP="00A75E91">
            <w:pPr>
              <w:ind w:left="113" w:right="113"/>
              <w:rPr>
                <w:sz w:val="26"/>
                <w:szCs w:val="26"/>
              </w:rPr>
            </w:pPr>
          </w:p>
        </w:tc>
        <w:tc>
          <w:tcPr>
            <w:tcW w:w="2617" w:type="dxa"/>
            <w:tcBorders>
              <w:top w:val="single" w:sz="4" w:space="0" w:color="auto"/>
              <w:left w:val="single" w:sz="4" w:space="0" w:color="auto"/>
              <w:bottom w:val="single" w:sz="4" w:space="0" w:color="000000"/>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«ПОНИ»</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диплом</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 xml:space="preserve">Абенова А.Ж. </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832"/>
        </w:trPr>
        <w:tc>
          <w:tcPr>
            <w:tcW w:w="786" w:type="dxa"/>
            <w:vMerge w:val="restart"/>
            <w:tcBorders>
              <w:top w:val="nil"/>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r w:rsidRPr="00A75E91">
              <w:rPr>
                <w:sz w:val="26"/>
                <w:szCs w:val="26"/>
              </w:rPr>
              <w:t>Республи</w:t>
            </w:r>
            <w:r w:rsidRPr="00A75E91">
              <w:rPr>
                <w:sz w:val="26"/>
                <w:szCs w:val="26"/>
                <w:lang w:val="kk-KZ"/>
              </w:rPr>
              <w:t>к</w:t>
            </w:r>
            <w:r w:rsidRPr="00A75E91">
              <w:rPr>
                <w:sz w:val="26"/>
                <w:szCs w:val="26"/>
              </w:rPr>
              <w:t>анский</w:t>
            </w:r>
          </w:p>
        </w:tc>
        <w:tc>
          <w:tcPr>
            <w:tcW w:w="2617" w:type="dxa"/>
            <w:tcBorders>
              <w:top w:val="nil"/>
              <w:left w:val="single" w:sz="4" w:space="0" w:color="auto"/>
              <w:bottom w:val="single" w:sz="4" w:space="0" w:color="000000"/>
              <w:right w:val="single" w:sz="4" w:space="0" w:color="auto"/>
            </w:tcBorders>
            <w:vAlign w:val="center"/>
            <w:hideMark/>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hideMark/>
          </w:tcPr>
          <w:p w:rsidR="00A75E91" w:rsidRPr="00A75E91" w:rsidRDefault="00A75E91" w:rsidP="00A75E91">
            <w:pPr>
              <w:rPr>
                <w:sz w:val="26"/>
                <w:szCs w:val="26"/>
              </w:rPr>
            </w:pPr>
            <w:r w:rsidRPr="00A75E91">
              <w:rPr>
                <w:sz w:val="26"/>
                <w:szCs w:val="26"/>
              </w:rPr>
              <w:t>Лучший результат</w:t>
            </w:r>
          </w:p>
        </w:tc>
        <w:tc>
          <w:tcPr>
            <w:tcW w:w="2779" w:type="dxa"/>
            <w:tcBorders>
              <w:top w:val="nil"/>
              <w:left w:val="nil"/>
              <w:bottom w:val="single" w:sz="4" w:space="0" w:color="auto"/>
              <w:right w:val="single" w:sz="4" w:space="0" w:color="auto"/>
            </w:tcBorders>
            <w:shd w:val="clear" w:color="auto" w:fill="auto"/>
            <w:vAlign w:val="bottom"/>
            <w:hideMark/>
          </w:tcPr>
          <w:p w:rsidR="00A75E91" w:rsidRPr="00A75E91" w:rsidRDefault="00A75E91" w:rsidP="00A75E91">
            <w:pPr>
              <w:rPr>
                <w:sz w:val="26"/>
                <w:szCs w:val="26"/>
                <w:lang w:val="kk-KZ"/>
              </w:rPr>
            </w:pPr>
            <w:r w:rsidRPr="00A75E91">
              <w:rPr>
                <w:sz w:val="26"/>
                <w:szCs w:val="26"/>
                <w:lang w:val="kk-KZ"/>
              </w:rPr>
              <w:t>Мухина Л.А.</w:t>
            </w:r>
          </w:p>
        </w:tc>
        <w:tc>
          <w:tcPr>
            <w:tcW w:w="2497" w:type="dxa"/>
            <w:tcBorders>
              <w:top w:val="nil"/>
              <w:left w:val="nil"/>
              <w:bottom w:val="single" w:sz="4" w:space="0" w:color="auto"/>
              <w:right w:val="single" w:sz="4" w:space="0" w:color="auto"/>
            </w:tcBorders>
            <w:shd w:val="clear" w:color="auto" w:fill="auto"/>
            <w:vAlign w:val="bottom"/>
            <w:hideMark/>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1243"/>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Булатова А.Н.</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948"/>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Республиканские дистанционные олимпиады  (КИО)</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Медетова Л.Р.</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физика</w:t>
            </w:r>
          </w:p>
        </w:tc>
      </w:tr>
      <w:tr w:rsidR="00A75E91" w:rsidRPr="00A75E91" w:rsidTr="001B47F7">
        <w:trPr>
          <w:trHeight w:val="551"/>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«Ұлағатты ұстаз»</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Абенова А.Ж.</w:t>
            </w:r>
          </w:p>
        </w:tc>
        <w:tc>
          <w:tcPr>
            <w:tcW w:w="2497"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430"/>
        </w:trPr>
        <w:tc>
          <w:tcPr>
            <w:tcW w:w="786" w:type="dxa"/>
            <w:vMerge w:val="restart"/>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r w:rsidRPr="00A75E91">
              <w:rPr>
                <w:sz w:val="26"/>
                <w:szCs w:val="26"/>
              </w:rPr>
              <w:t>Областной</w:t>
            </w:r>
          </w:p>
          <w:p w:rsidR="00A75E91" w:rsidRPr="00A75E91" w:rsidRDefault="00A75E91" w:rsidP="00A75E91">
            <w:pPr>
              <w:spacing w:after="200" w:line="276" w:lineRule="auto"/>
              <w:ind w:left="113" w:right="113"/>
              <w:jc w:val="center"/>
              <w:rPr>
                <w:sz w:val="26"/>
                <w:szCs w:val="26"/>
              </w:rPr>
            </w:pPr>
          </w:p>
          <w:p w:rsidR="00A75E91" w:rsidRPr="00A75E91" w:rsidRDefault="00A75E91" w:rsidP="00A75E91">
            <w:pPr>
              <w:spacing w:after="200" w:line="276" w:lineRule="auto"/>
              <w:ind w:left="113" w:right="113"/>
              <w:jc w:val="center"/>
              <w:rPr>
                <w:sz w:val="26"/>
                <w:szCs w:val="26"/>
              </w:rPr>
            </w:pPr>
            <w:r w:rsidRPr="00A75E91">
              <w:rPr>
                <w:sz w:val="26"/>
                <w:szCs w:val="26"/>
              </w:rPr>
              <w:t>ой</w:t>
            </w: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p>
          <w:p w:rsidR="00A75E91" w:rsidRPr="00A75E91" w:rsidRDefault="00A75E91" w:rsidP="00A75E91">
            <w:pPr>
              <w:spacing w:after="200" w:line="276" w:lineRule="auto"/>
              <w:ind w:left="113" w:right="113"/>
              <w:rPr>
                <w:sz w:val="26"/>
                <w:szCs w:val="26"/>
              </w:rPr>
            </w:pPr>
            <w:r w:rsidRPr="00A75E91">
              <w:rPr>
                <w:sz w:val="26"/>
                <w:szCs w:val="26"/>
              </w:rPr>
              <w:t>Городской</w:t>
            </w: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«Жаңашыл мұғалім»</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грамота</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394"/>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ИКТ</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698"/>
        </w:trPr>
        <w:tc>
          <w:tcPr>
            <w:tcW w:w="786" w:type="dxa"/>
            <w:vMerge/>
            <w:tcBorders>
              <w:top w:val="single" w:sz="4" w:space="0" w:color="auto"/>
              <w:left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«Мен</w:t>
            </w:r>
            <w:r w:rsidRPr="00A75E91">
              <w:rPr>
                <w:sz w:val="26"/>
                <w:szCs w:val="26"/>
                <w:lang w:val="kk-KZ"/>
              </w:rPr>
              <w:t>ің Отаным – Қазақстан»</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БП</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Капбасова Г.К.</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566"/>
        </w:trPr>
        <w:tc>
          <w:tcPr>
            <w:tcW w:w="786" w:type="dxa"/>
            <w:vMerge/>
            <w:tcBorders>
              <w:left w:val="single" w:sz="4" w:space="0" w:color="auto"/>
              <w:bottom w:val="single" w:sz="4" w:space="0" w:color="auto"/>
              <w:right w:val="single" w:sz="4" w:space="0" w:color="auto"/>
            </w:tcBorders>
            <w:textDirection w:val="btLr"/>
          </w:tcPr>
          <w:p w:rsidR="00A75E91" w:rsidRPr="00A75E91" w:rsidRDefault="00A75E91" w:rsidP="00A75E91">
            <w:pPr>
              <w:spacing w:after="200" w:line="276" w:lineRule="auto"/>
              <w:ind w:left="113" w:right="113"/>
              <w:jc w:val="center"/>
              <w:rPr>
                <w:sz w:val="26"/>
                <w:szCs w:val="26"/>
              </w:rPr>
            </w:pPr>
          </w:p>
        </w:tc>
        <w:tc>
          <w:tcPr>
            <w:tcW w:w="2617" w:type="dxa"/>
            <w:tcBorders>
              <w:top w:val="nil"/>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r w:rsidRPr="00A75E91">
              <w:rPr>
                <w:sz w:val="26"/>
                <w:szCs w:val="26"/>
              </w:rPr>
              <w:t>«Мен</w:t>
            </w:r>
            <w:r w:rsidRPr="00A75E91">
              <w:rPr>
                <w:sz w:val="26"/>
                <w:szCs w:val="26"/>
                <w:lang w:val="kk-KZ"/>
              </w:rPr>
              <w:t>ің Отаным – Қазақстан»</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БП</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 xml:space="preserve">Кусаинова К.А. </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 xml:space="preserve">Биология </w:t>
            </w:r>
          </w:p>
        </w:tc>
      </w:tr>
      <w:tr w:rsidR="00A75E91" w:rsidRPr="00A75E91" w:rsidTr="001B47F7">
        <w:trPr>
          <w:trHeight w:val="390"/>
        </w:trPr>
        <w:tc>
          <w:tcPr>
            <w:tcW w:w="786" w:type="dxa"/>
            <w:vMerge w:val="restart"/>
            <w:tcBorders>
              <w:left w:val="single" w:sz="4" w:space="0" w:color="auto"/>
              <w:right w:val="single" w:sz="4" w:space="0" w:color="auto"/>
            </w:tcBorders>
            <w:textDirection w:val="btLr"/>
          </w:tcPr>
          <w:p w:rsidR="00A75E91" w:rsidRPr="00A75E91" w:rsidRDefault="00A75E91" w:rsidP="00A75E91">
            <w:pPr>
              <w:ind w:left="113" w:right="113"/>
              <w:jc w:val="center"/>
              <w:rPr>
                <w:sz w:val="26"/>
                <w:szCs w:val="26"/>
                <w:lang w:val="kk-KZ"/>
              </w:rPr>
            </w:pPr>
            <w:r w:rsidRPr="00A75E91">
              <w:rPr>
                <w:sz w:val="26"/>
                <w:szCs w:val="26"/>
              </w:rPr>
              <w:t>Городской</w:t>
            </w:r>
          </w:p>
        </w:tc>
        <w:tc>
          <w:tcPr>
            <w:tcW w:w="2617" w:type="dxa"/>
            <w:vMerge w:val="restart"/>
            <w:tcBorders>
              <w:top w:val="nil"/>
              <w:left w:val="single" w:sz="4" w:space="0" w:color="auto"/>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Предметная олимпиада</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Халелова А.С.</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Английский язык</w:t>
            </w:r>
          </w:p>
        </w:tc>
      </w:tr>
      <w:tr w:rsidR="00A75E91" w:rsidRPr="00A75E91" w:rsidTr="001B47F7">
        <w:trPr>
          <w:trHeight w:val="552"/>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3 место</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Мухина Л.А.</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404"/>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val="restart"/>
            <w:tcBorders>
              <w:top w:val="nil"/>
              <w:left w:val="single" w:sz="4" w:space="0" w:color="auto"/>
              <w:right w:val="single" w:sz="4" w:space="0" w:color="auto"/>
            </w:tcBorders>
            <w:vAlign w:val="center"/>
          </w:tcPr>
          <w:p w:rsidR="00A75E91" w:rsidRPr="00A75E91" w:rsidRDefault="00A75E91" w:rsidP="00A75E91">
            <w:pPr>
              <w:rPr>
                <w:sz w:val="26"/>
                <w:szCs w:val="26"/>
                <w:lang w:val="kk-KZ"/>
              </w:rPr>
            </w:pPr>
            <w:r w:rsidRPr="00A75E91">
              <w:rPr>
                <w:sz w:val="26"/>
                <w:szCs w:val="26"/>
                <w:lang w:val="kk-KZ"/>
              </w:rPr>
              <w:t>Сатпаевские чтения</w:t>
            </w: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сертификат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Медетова Л.Р.</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физика</w:t>
            </w:r>
          </w:p>
        </w:tc>
      </w:tr>
      <w:tr w:rsidR="00A75E91" w:rsidRPr="00A75E91" w:rsidTr="001B47F7">
        <w:trPr>
          <w:trHeight w:val="283"/>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left w:val="single" w:sz="4" w:space="0" w:color="auto"/>
              <w:bottom w:val="single" w:sz="4" w:space="0" w:color="000000"/>
              <w:right w:val="single" w:sz="4" w:space="0" w:color="auto"/>
            </w:tcBorders>
            <w:vAlign w:val="center"/>
          </w:tcPr>
          <w:p w:rsidR="00A75E91" w:rsidRPr="00A75E91" w:rsidRDefault="00A75E91" w:rsidP="00A75E91">
            <w:pPr>
              <w:rPr>
                <w:sz w:val="26"/>
                <w:szCs w:val="26"/>
                <w:lang w:val="kk-KZ"/>
              </w:rPr>
            </w:pPr>
          </w:p>
        </w:tc>
        <w:tc>
          <w:tcPr>
            <w:tcW w:w="1984"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сетификат</w:t>
            </w:r>
          </w:p>
        </w:tc>
        <w:tc>
          <w:tcPr>
            <w:tcW w:w="2779"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Нуралиева Б.Ж.</w:t>
            </w:r>
          </w:p>
        </w:tc>
        <w:tc>
          <w:tcPr>
            <w:tcW w:w="2497" w:type="dxa"/>
            <w:tcBorders>
              <w:top w:val="nil"/>
              <w:left w:val="nil"/>
              <w:bottom w:val="single" w:sz="4" w:space="0" w:color="auto"/>
              <w:right w:val="single" w:sz="4" w:space="0" w:color="auto"/>
            </w:tcBorders>
            <w:shd w:val="clear" w:color="auto" w:fill="auto"/>
            <w:vAlign w:val="center"/>
          </w:tcPr>
          <w:p w:rsidR="00A75E91" w:rsidRPr="00A75E91" w:rsidRDefault="00A75E91" w:rsidP="00A75E91">
            <w:pPr>
              <w:rPr>
                <w:sz w:val="26"/>
                <w:szCs w:val="26"/>
                <w:lang w:val="kk-KZ"/>
              </w:rPr>
            </w:pPr>
            <w:r w:rsidRPr="00A75E91">
              <w:rPr>
                <w:sz w:val="26"/>
                <w:szCs w:val="26"/>
                <w:lang w:val="kk-KZ"/>
              </w:rPr>
              <w:t>Начальные класы</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val="restart"/>
            <w:tcBorders>
              <w:top w:val="nil"/>
              <w:left w:val="single" w:sz="4" w:space="0" w:color="auto"/>
              <w:right w:val="single" w:sz="4" w:space="0" w:color="auto"/>
            </w:tcBorders>
            <w:shd w:val="clear" w:color="auto" w:fill="auto"/>
            <w:hideMark/>
          </w:tcPr>
          <w:p w:rsidR="00A75E91" w:rsidRPr="00A75E91" w:rsidRDefault="00A75E91" w:rsidP="00A75E91">
            <w:pPr>
              <w:rPr>
                <w:sz w:val="26"/>
                <w:szCs w:val="26"/>
              </w:rPr>
            </w:pPr>
            <w:r w:rsidRPr="00A75E91">
              <w:rPr>
                <w:sz w:val="26"/>
                <w:szCs w:val="26"/>
              </w:rPr>
              <w:t xml:space="preserve">Конкурс методико-дидактических пособий </w:t>
            </w:r>
          </w:p>
        </w:tc>
        <w:tc>
          <w:tcPr>
            <w:tcW w:w="1984" w:type="dxa"/>
            <w:tcBorders>
              <w:top w:val="nil"/>
              <w:left w:val="nil"/>
              <w:bottom w:val="single" w:sz="4" w:space="0" w:color="auto"/>
              <w:right w:val="single" w:sz="4" w:space="0" w:color="auto"/>
            </w:tcBorders>
            <w:shd w:val="clear" w:color="auto" w:fill="auto"/>
            <w:vAlign w:val="bottom"/>
          </w:tcPr>
          <w:p w:rsidR="00A75E91" w:rsidRPr="00A75E91" w:rsidRDefault="00A75E91" w:rsidP="00A75E91">
            <w:pPr>
              <w:rPr>
                <w:sz w:val="26"/>
                <w:szCs w:val="26"/>
              </w:rPr>
            </w:pPr>
            <w:r w:rsidRPr="00A75E91">
              <w:rPr>
                <w:sz w:val="26"/>
                <w:szCs w:val="26"/>
                <w:lang w:val="kk-KZ"/>
              </w:rPr>
              <w:t>2</w:t>
            </w:r>
            <w:r w:rsidRPr="00A75E91">
              <w:rPr>
                <w:sz w:val="26"/>
                <w:szCs w:val="26"/>
              </w:rPr>
              <w:t xml:space="preserve"> место</w:t>
            </w:r>
          </w:p>
        </w:tc>
        <w:tc>
          <w:tcPr>
            <w:tcW w:w="2779" w:type="dxa"/>
            <w:tcBorders>
              <w:top w:val="nil"/>
              <w:left w:val="nil"/>
              <w:bottom w:val="single" w:sz="4" w:space="0" w:color="auto"/>
              <w:right w:val="single" w:sz="4" w:space="0" w:color="auto"/>
            </w:tcBorders>
            <w:shd w:val="clear" w:color="auto" w:fill="auto"/>
            <w:hideMark/>
          </w:tcPr>
          <w:p w:rsidR="00A75E91" w:rsidRPr="00A75E91" w:rsidRDefault="00A75E91" w:rsidP="00A75E91">
            <w:pPr>
              <w:rPr>
                <w:sz w:val="26"/>
                <w:szCs w:val="26"/>
                <w:lang w:val="kk-KZ"/>
              </w:rPr>
            </w:pPr>
            <w:r w:rsidRPr="00A75E91">
              <w:rPr>
                <w:sz w:val="26"/>
                <w:szCs w:val="26"/>
                <w:lang w:val="kk-KZ"/>
              </w:rPr>
              <w:t>Аспанова А.М.</w:t>
            </w:r>
          </w:p>
        </w:tc>
        <w:tc>
          <w:tcPr>
            <w:tcW w:w="2497" w:type="dxa"/>
            <w:tcBorders>
              <w:top w:val="nil"/>
              <w:left w:val="nil"/>
              <w:bottom w:val="single" w:sz="4" w:space="0" w:color="auto"/>
              <w:right w:val="single" w:sz="4" w:space="0" w:color="auto"/>
            </w:tcBorders>
            <w:shd w:val="clear" w:color="auto" w:fill="auto"/>
            <w:hideMark/>
          </w:tcPr>
          <w:p w:rsidR="00A75E91" w:rsidRPr="00A75E91" w:rsidRDefault="00A75E91" w:rsidP="00A75E91">
            <w:pPr>
              <w:rPr>
                <w:sz w:val="26"/>
                <w:szCs w:val="26"/>
                <w:lang w:val="kk-KZ"/>
              </w:rPr>
            </w:pPr>
            <w:r w:rsidRPr="00A75E91">
              <w:rPr>
                <w:sz w:val="26"/>
                <w:szCs w:val="26"/>
                <w:lang w:val="kk-KZ"/>
              </w:rPr>
              <w:t>Математика</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rPr>
            </w:pPr>
            <w:r w:rsidRPr="00A75E91">
              <w:rPr>
                <w:sz w:val="26"/>
                <w:szCs w:val="26"/>
                <w:lang w:val="kk-KZ"/>
              </w:rPr>
              <w:t xml:space="preserve">2 </w:t>
            </w:r>
            <w:r w:rsidRPr="00A75E91">
              <w:rPr>
                <w:sz w:val="26"/>
                <w:szCs w:val="26"/>
              </w:rPr>
              <w:t>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Хамитова М.К.</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Русский язык</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rPr>
            </w:pPr>
            <w:r w:rsidRPr="00A75E91">
              <w:rPr>
                <w:sz w:val="26"/>
                <w:szCs w:val="26"/>
                <w:lang w:val="kk-KZ"/>
              </w:rPr>
              <w:t xml:space="preserve">1 </w:t>
            </w:r>
            <w:r w:rsidRPr="00A75E91">
              <w:rPr>
                <w:sz w:val="26"/>
                <w:szCs w:val="26"/>
              </w:rPr>
              <w:t>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Жексенова Д.К.</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1 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Скворчевская Е.А.</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классы</w:t>
            </w:r>
          </w:p>
        </w:tc>
      </w:tr>
      <w:tr w:rsidR="00A75E91" w:rsidRPr="00A75E91" w:rsidTr="001B47F7">
        <w:trPr>
          <w:trHeight w:val="290"/>
        </w:trPr>
        <w:tc>
          <w:tcPr>
            <w:tcW w:w="786" w:type="dxa"/>
            <w:vMerge/>
            <w:tcBorders>
              <w:left w:val="single" w:sz="4" w:space="0" w:color="auto"/>
              <w:right w:val="single" w:sz="4" w:space="0" w:color="auto"/>
            </w:tcBorders>
            <w:textDirection w:val="btLr"/>
          </w:tcPr>
          <w:p w:rsidR="00A75E91" w:rsidRPr="00A75E91" w:rsidRDefault="00A75E91" w:rsidP="00A75E91">
            <w:pPr>
              <w:ind w:left="113" w:right="113"/>
              <w:rPr>
                <w:sz w:val="26"/>
                <w:szCs w:val="26"/>
              </w:rPr>
            </w:pPr>
          </w:p>
        </w:tc>
        <w:tc>
          <w:tcPr>
            <w:tcW w:w="2617" w:type="dxa"/>
            <w:vMerge/>
            <w:tcBorders>
              <w:top w:val="nil"/>
              <w:left w:val="single" w:sz="4" w:space="0" w:color="auto"/>
              <w:right w:val="single" w:sz="4" w:space="0" w:color="auto"/>
            </w:tcBorders>
            <w:shd w:val="clear" w:color="auto" w:fill="auto"/>
          </w:tcPr>
          <w:p w:rsidR="00A75E91" w:rsidRPr="00A75E91" w:rsidRDefault="00A75E91" w:rsidP="00A75E91">
            <w:pPr>
              <w:rPr>
                <w:sz w:val="26"/>
                <w:szCs w:val="26"/>
              </w:rPr>
            </w:pPr>
          </w:p>
        </w:tc>
        <w:tc>
          <w:tcPr>
            <w:tcW w:w="1984"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2 место</w:t>
            </w:r>
          </w:p>
        </w:tc>
        <w:tc>
          <w:tcPr>
            <w:tcW w:w="2779" w:type="dxa"/>
            <w:tcBorders>
              <w:top w:val="nil"/>
              <w:left w:val="nil"/>
              <w:bottom w:val="single" w:sz="4" w:space="0" w:color="auto"/>
              <w:right w:val="single" w:sz="4" w:space="0" w:color="auto"/>
            </w:tcBorders>
            <w:shd w:val="clear" w:color="auto" w:fill="auto"/>
          </w:tcPr>
          <w:p w:rsidR="00A75E91" w:rsidRPr="00A75E91" w:rsidRDefault="00A75E91" w:rsidP="00A75E91">
            <w:pPr>
              <w:spacing w:after="200" w:line="276" w:lineRule="auto"/>
              <w:rPr>
                <w:rFonts w:eastAsia="Calibri"/>
                <w:sz w:val="28"/>
                <w:lang w:val="kk-KZ" w:eastAsia="en-US"/>
              </w:rPr>
            </w:pPr>
            <w:r w:rsidRPr="00A75E91">
              <w:rPr>
                <w:rFonts w:eastAsia="Calibri"/>
                <w:sz w:val="28"/>
                <w:lang w:val="kk-KZ" w:eastAsia="en-US"/>
              </w:rPr>
              <w:t>Турсуканова Б.А.</w:t>
            </w:r>
          </w:p>
        </w:tc>
        <w:tc>
          <w:tcPr>
            <w:tcW w:w="2497" w:type="dxa"/>
            <w:tcBorders>
              <w:top w:val="nil"/>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Казахский язык</w:t>
            </w:r>
          </w:p>
        </w:tc>
      </w:tr>
      <w:tr w:rsidR="00A75E91" w:rsidRPr="00A75E91" w:rsidTr="001B47F7">
        <w:trPr>
          <w:trHeight w:val="290"/>
        </w:trPr>
        <w:tc>
          <w:tcPr>
            <w:tcW w:w="786" w:type="dxa"/>
            <w:vMerge/>
            <w:tcBorders>
              <w:left w:val="single" w:sz="4" w:space="0" w:color="auto"/>
              <w:right w:val="single" w:sz="4" w:space="0" w:color="auto"/>
            </w:tcBorders>
          </w:tcPr>
          <w:p w:rsidR="00A75E91" w:rsidRPr="00A75E91" w:rsidRDefault="00A75E91" w:rsidP="00A75E91">
            <w:pPr>
              <w:rPr>
                <w:sz w:val="26"/>
                <w:szCs w:val="26"/>
              </w:rPr>
            </w:pPr>
          </w:p>
        </w:tc>
        <w:tc>
          <w:tcPr>
            <w:tcW w:w="2617" w:type="dxa"/>
            <w:vMerge w:val="restart"/>
            <w:tcBorders>
              <w:top w:val="single" w:sz="4" w:space="0" w:color="auto"/>
              <w:left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Августовская конференция</w:t>
            </w: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ПГ</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Абенова А.Ж.</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Начальные класы</w:t>
            </w:r>
          </w:p>
        </w:tc>
      </w:tr>
      <w:tr w:rsidR="00A75E91" w:rsidRPr="00A75E91" w:rsidTr="001B47F7">
        <w:trPr>
          <w:trHeight w:val="290"/>
        </w:trPr>
        <w:tc>
          <w:tcPr>
            <w:tcW w:w="786" w:type="dxa"/>
            <w:vMerge/>
            <w:tcBorders>
              <w:left w:val="single" w:sz="4" w:space="0" w:color="auto"/>
              <w:bottom w:val="single" w:sz="4" w:space="0" w:color="auto"/>
              <w:right w:val="single" w:sz="4" w:space="0" w:color="auto"/>
            </w:tcBorders>
          </w:tcPr>
          <w:p w:rsidR="00A75E91" w:rsidRPr="00A75E91" w:rsidRDefault="00A75E91" w:rsidP="00A75E91">
            <w:pPr>
              <w:rPr>
                <w:sz w:val="26"/>
                <w:szCs w:val="26"/>
              </w:rPr>
            </w:pPr>
          </w:p>
        </w:tc>
        <w:tc>
          <w:tcPr>
            <w:tcW w:w="2617" w:type="dxa"/>
            <w:vMerge/>
            <w:tcBorders>
              <w:left w:val="single" w:sz="4" w:space="0" w:color="auto"/>
              <w:bottom w:val="single" w:sz="4" w:space="0" w:color="auto"/>
              <w:right w:val="single" w:sz="4" w:space="0" w:color="auto"/>
            </w:tcBorders>
            <w:shd w:val="clear" w:color="auto" w:fill="auto"/>
          </w:tcPr>
          <w:p w:rsidR="00A75E91" w:rsidRPr="00A75E91" w:rsidRDefault="00A75E91" w:rsidP="00A75E91">
            <w:pPr>
              <w:rPr>
                <w:sz w:val="26"/>
                <w:szCs w:val="26"/>
                <w:lang w:val="kk-KZ"/>
              </w:rPr>
            </w:pPr>
          </w:p>
        </w:tc>
        <w:tc>
          <w:tcPr>
            <w:tcW w:w="1984"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ПГ</w:t>
            </w:r>
          </w:p>
        </w:tc>
        <w:tc>
          <w:tcPr>
            <w:tcW w:w="2779"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Бережная Л.В.</w:t>
            </w:r>
          </w:p>
        </w:tc>
        <w:tc>
          <w:tcPr>
            <w:tcW w:w="2497" w:type="dxa"/>
            <w:tcBorders>
              <w:top w:val="single" w:sz="4" w:space="0" w:color="auto"/>
              <w:left w:val="nil"/>
              <w:bottom w:val="single" w:sz="4" w:space="0" w:color="auto"/>
              <w:right w:val="single" w:sz="4" w:space="0" w:color="auto"/>
            </w:tcBorders>
            <w:shd w:val="clear" w:color="auto" w:fill="auto"/>
          </w:tcPr>
          <w:p w:rsidR="00A75E91" w:rsidRPr="00A75E91" w:rsidRDefault="00A75E91" w:rsidP="00A75E91">
            <w:pPr>
              <w:rPr>
                <w:sz w:val="26"/>
                <w:szCs w:val="26"/>
                <w:lang w:val="kk-KZ"/>
              </w:rPr>
            </w:pPr>
            <w:r w:rsidRPr="00A75E91">
              <w:rPr>
                <w:sz w:val="26"/>
                <w:szCs w:val="26"/>
                <w:lang w:val="kk-KZ"/>
              </w:rPr>
              <w:t>Физика</w:t>
            </w:r>
          </w:p>
        </w:tc>
      </w:tr>
    </w:tbl>
    <w:p w:rsidR="00A75E91" w:rsidRPr="00A75E91" w:rsidRDefault="00A75E91" w:rsidP="00A75E91">
      <w:pPr>
        <w:overflowPunct w:val="0"/>
        <w:autoSpaceDE w:val="0"/>
        <w:autoSpaceDN w:val="0"/>
        <w:adjustRightInd w:val="0"/>
        <w:rPr>
          <w:b/>
          <w:sz w:val="26"/>
          <w:szCs w:val="26"/>
        </w:rPr>
      </w:pPr>
    </w:p>
    <w:p w:rsidR="00A75E91" w:rsidRPr="00A75E91" w:rsidRDefault="00A75E91" w:rsidP="00A75E91">
      <w:pPr>
        <w:overflowPunct w:val="0"/>
        <w:autoSpaceDE w:val="0"/>
        <w:autoSpaceDN w:val="0"/>
        <w:adjustRightInd w:val="0"/>
        <w:rPr>
          <w:b/>
          <w:sz w:val="26"/>
          <w:szCs w:val="26"/>
          <w:lang w:val="kk-KZ"/>
        </w:rPr>
      </w:pPr>
    </w:p>
    <w:p w:rsidR="00A75E91" w:rsidRDefault="00A75E91" w:rsidP="00A75E91">
      <w:pPr>
        <w:overflowPunct w:val="0"/>
        <w:autoSpaceDE w:val="0"/>
        <w:autoSpaceDN w:val="0"/>
        <w:adjustRightInd w:val="0"/>
        <w:rPr>
          <w:b/>
          <w:sz w:val="26"/>
          <w:szCs w:val="26"/>
          <w:lang w:val="kk-KZ"/>
        </w:rPr>
      </w:pPr>
    </w:p>
    <w:p w:rsidR="00970C64" w:rsidRPr="00A75E91" w:rsidRDefault="00970C64" w:rsidP="00A75E91">
      <w:pPr>
        <w:overflowPunct w:val="0"/>
        <w:autoSpaceDE w:val="0"/>
        <w:autoSpaceDN w:val="0"/>
        <w:adjustRightInd w:val="0"/>
        <w:rPr>
          <w:b/>
          <w:sz w:val="26"/>
          <w:szCs w:val="26"/>
          <w:lang w:val="kk-KZ"/>
        </w:rPr>
      </w:pPr>
    </w:p>
    <w:p w:rsidR="00A75E91" w:rsidRPr="00A75E91" w:rsidRDefault="00A75E91" w:rsidP="00A75E91">
      <w:pPr>
        <w:overflowPunct w:val="0"/>
        <w:autoSpaceDE w:val="0"/>
        <w:autoSpaceDN w:val="0"/>
        <w:adjustRightInd w:val="0"/>
        <w:rPr>
          <w:b/>
        </w:rPr>
      </w:pPr>
      <w:r w:rsidRPr="00A75E91">
        <w:rPr>
          <w:b/>
          <w:sz w:val="26"/>
          <w:szCs w:val="26"/>
        </w:rPr>
        <w:lastRenderedPageBreak/>
        <w:t>Показатели результативности  участия учащихся  школы в конкурсах, олимпиадах</w:t>
      </w:r>
    </w:p>
    <w:tbl>
      <w:tblPr>
        <w:tblStyle w:val="9"/>
        <w:tblW w:w="10206" w:type="dxa"/>
        <w:tblLook w:val="04A0" w:firstRow="1" w:lastRow="0" w:firstColumn="1" w:lastColumn="0" w:noHBand="0" w:noVBand="1"/>
      </w:tblPr>
      <w:tblGrid>
        <w:gridCol w:w="2268"/>
        <w:gridCol w:w="1134"/>
        <w:gridCol w:w="1985"/>
        <w:gridCol w:w="1843"/>
        <w:gridCol w:w="2976"/>
      </w:tblGrid>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rPr>
              <w:t>«Международная дистанционная олимпиада проекта «</w:t>
            </w:r>
            <w:r w:rsidRPr="00A75E91">
              <w:rPr>
                <w:rFonts w:eastAsia="Calibri"/>
                <w:lang w:val="kk-KZ"/>
              </w:rPr>
              <w:t>Нұрлы болашақ</w:t>
            </w:r>
            <w:r w:rsidRPr="00A75E91">
              <w:rPr>
                <w:rFonts w:eastAsia="Calibri"/>
              </w:rPr>
              <w:t>»</w:t>
            </w:r>
            <w:r w:rsidRPr="00A75E91">
              <w:rPr>
                <w:rFonts w:eastAsia="Calibri"/>
                <w:lang w:val="kk-KZ"/>
              </w:rPr>
              <w:t>, «Новые идеи» «Инфоурок»</w:t>
            </w:r>
          </w:p>
        </w:tc>
        <w:tc>
          <w:tcPr>
            <w:tcW w:w="1134" w:type="dxa"/>
            <w:noWrap/>
          </w:tcPr>
          <w:p w:rsidR="00A75E91" w:rsidRPr="00A75E91" w:rsidRDefault="00A75E91" w:rsidP="00A75E91">
            <w:pPr>
              <w:rPr>
                <w:lang w:val="kk-KZ"/>
              </w:rPr>
            </w:pPr>
            <w:r w:rsidRPr="00A75E91">
              <w:rPr>
                <w:lang w:val="kk-KZ"/>
              </w:rPr>
              <w:t>1-4</w:t>
            </w:r>
          </w:p>
        </w:tc>
        <w:tc>
          <w:tcPr>
            <w:tcW w:w="1985" w:type="dxa"/>
          </w:tcPr>
          <w:p w:rsidR="00A75E91" w:rsidRPr="00A75E91" w:rsidRDefault="00A75E91" w:rsidP="00A75E91">
            <w:pPr>
              <w:rPr>
                <w:lang w:val="kk-KZ"/>
              </w:rPr>
            </w:pPr>
            <w:r w:rsidRPr="00A75E91">
              <w:rPr>
                <w:lang w:val="kk-KZ"/>
              </w:rPr>
              <w:t>4 учащихся</w:t>
            </w:r>
          </w:p>
        </w:tc>
        <w:tc>
          <w:tcPr>
            <w:tcW w:w="1843" w:type="dxa"/>
          </w:tcPr>
          <w:p w:rsidR="00A75E91" w:rsidRPr="00A75E91" w:rsidRDefault="00A75E91" w:rsidP="00A75E91">
            <w:r w:rsidRPr="00A75E91">
              <w:t>1</w:t>
            </w:r>
            <w:r w:rsidRPr="00A75E91">
              <w:rPr>
                <w:lang w:val="kk-KZ"/>
              </w:rPr>
              <w:t xml:space="preserve"> </w:t>
            </w:r>
            <w:r w:rsidRPr="00A75E91">
              <w:t>места</w:t>
            </w:r>
          </w:p>
        </w:tc>
        <w:tc>
          <w:tcPr>
            <w:tcW w:w="2976" w:type="dxa"/>
            <w:noWrap/>
          </w:tcPr>
          <w:p w:rsidR="00A75E91" w:rsidRPr="00A75E91" w:rsidRDefault="00A75E91" w:rsidP="00A75E91">
            <w:pPr>
              <w:rPr>
                <w:lang w:val="kk-KZ"/>
              </w:rPr>
            </w:pPr>
            <w:r w:rsidRPr="00A75E91">
              <w:rPr>
                <w:lang w:val="kk-KZ"/>
              </w:rPr>
              <w:t>Сахариева А.Ш., Абенова А.Ж., Хамитова М.К., Медетова Л.Р.</w:t>
            </w:r>
          </w:p>
        </w:tc>
      </w:tr>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rPr>
              <w:t>Интеллектуальный конкурс «ПОНИ»</w:t>
            </w:r>
            <w:r w:rsidRPr="00A75E91">
              <w:rPr>
                <w:rFonts w:eastAsia="Calibri"/>
                <w:lang w:val="kk-KZ"/>
              </w:rPr>
              <w:t>, «</w:t>
            </w:r>
            <w:r w:rsidRPr="00A75E91">
              <w:rPr>
                <w:rFonts w:eastAsia="Calibri"/>
                <w:lang w:val="en-US"/>
              </w:rPr>
              <w:t>British</w:t>
            </w:r>
            <w:r w:rsidRPr="00A75E91">
              <w:rPr>
                <w:rFonts w:eastAsia="Calibri"/>
              </w:rPr>
              <w:t xml:space="preserve"> </w:t>
            </w:r>
            <w:r w:rsidRPr="00A75E91">
              <w:rPr>
                <w:rFonts w:eastAsia="Calibri"/>
                <w:lang w:val="en-US"/>
              </w:rPr>
              <w:t>Buldog</w:t>
            </w:r>
            <w:r w:rsidRPr="00A75E91">
              <w:rPr>
                <w:rFonts w:eastAsia="Calibri"/>
                <w:lang w:val="kk-KZ"/>
              </w:rPr>
              <w:t>»</w:t>
            </w:r>
          </w:p>
        </w:tc>
        <w:tc>
          <w:tcPr>
            <w:tcW w:w="1134" w:type="dxa"/>
            <w:noWrap/>
          </w:tcPr>
          <w:p w:rsidR="00A75E91" w:rsidRPr="00A75E91" w:rsidRDefault="00A75E91" w:rsidP="00A75E91">
            <w:pPr>
              <w:rPr>
                <w:lang w:val="kk-KZ"/>
              </w:rPr>
            </w:pPr>
            <w:r w:rsidRPr="00A75E91">
              <w:rPr>
                <w:lang w:val="kk-KZ"/>
              </w:rPr>
              <w:t>5-20</w:t>
            </w:r>
          </w:p>
        </w:tc>
        <w:tc>
          <w:tcPr>
            <w:tcW w:w="1985" w:type="dxa"/>
          </w:tcPr>
          <w:p w:rsidR="00A75E91" w:rsidRPr="00A75E91" w:rsidRDefault="001B47F7" w:rsidP="00A75E91">
            <w:pPr>
              <w:rPr>
                <w:lang w:val="kk-KZ"/>
              </w:rPr>
            </w:pPr>
            <w:r>
              <w:rPr>
                <w:lang w:val="kk-KZ"/>
              </w:rPr>
              <w:t>15</w:t>
            </w:r>
            <w:r w:rsidR="00A75E91" w:rsidRPr="00A75E91">
              <w:rPr>
                <w:lang w:val="kk-KZ"/>
              </w:rPr>
              <w:t xml:space="preserve"> учащихся</w:t>
            </w:r>
          </w:p>
        </w:tc>
        <w:tc>
          <w:tcPr>
            <w:tcW w:w="1843" w:type="dxa"/>
          </w:tcPr>
          <w:p w:rsidR="00A75E91" w:rsidRPr="00A75E91" w:rsidRDefault="00A75E91" w:rsidP="00A75E91">
            <w:pPr>
              <w:rPr>
                <w:lang w:val="kk-KZ"/>
              </w:rPr>
            </w:pPr>
            <w:r w:rsidRPr="00A75E91">
              <w:rPr>
                <w:lang w:val="kk-KZ"/>
              </w:rPr>
              <w:t>дипломы</w:t>
            </w:r>
          </w:p>
        </w:tc>
        <w:tc>
          <w:tcPr>
            <w:tcW w:w="2976" w:type="dxa"/>
            <w:noWrap/>
          </w:tcPr>
          <w:p w:rsidR="00A75E91" w:rsidRPr="00A75E91" w:rsidRDefault="00A75E91" w:rsidP="00A75E91">
            <w:pPr>
              <w:rPr>
                <w:lang w:val="kk-KZ"/>
              </w:rPr>
            </w:pPr>
            <w:r w:rsidRPr="00A75E91">
              <w:rPr>
                <w:lang w:val="kk-KZ"/>
              </w:rPr>
              <w:t>Третьякова О.В. Олжаева К.А.   Абенова  А.Ж. Курмашева А.К. Олжаева М.О.</w:t>
            </w:r>
          </w:p>
        </w:tc>
      </w:tr>
      <w:tr w:rsidR="00A75E91" w:rsidRPr="00A75E91" w:rsidTr="001B47F7">
        <w:trPr>
          <w:trHeight w:val="300"/>
        </w:trPr>
        <w:tc>
          <w:tcPr>
            <w:tcW w:w="2268" w:type="dxa"/>
          </w:tcPr>
          <w:p w:rsidR="00A75E91" w:rsidRPr="00A75E91" w:rsidRDefault="00A75E91" w:rsidP="00A75E91">
            <w:pPr>
              <w:rPr>
                <w:lang w:val="kk-KZ"/>
              </w:rPr>
            </w:pPr>
            <w:r w:rsidRPr="00A75E91">
              <w:t>Интеллектуальный марафон "Ақбота"</w:t>
            </w:r>
            <w:r w:rsidRPr="00A75E91">
              <w:rPr>
                <w:lang w:val="kk-KZ"/>
              </w:rPr>
              <w:t>, областной интеллектуальный марафон</w:t>
            </w:r>
          </w:p>
        </w:tc>
        <w:tc>
          <w:tcPr>
            <w:tcW w:w="1134" w:type="dxa"/>
            <w:noWrap/>
          </w:tcPr>
          <w:p w:rsidR="00A75E91" w:rsidRPr="00A75E91" w:rsidRDefault="00A75E91" w:rsidP="00A75E91">
            <w:pPr>
              <w:rPr>
                <w:lang w:val="kk-KZ"/>
              </w:rPr>
            </w:pPr>
            <w:r w:rsidRPr="00A75E91">
              <w:rPr>
                <w:lang w:val="kk-KZ"/>
              </w:rPr>
              <w:t>21-31</w:t>
            </w:r>
          </w:p>
        </w:tc>
        <w:tc>
          <w:tcPr>
            <w:tcW w:w="1985" w:type="dxa"/>
            <w:vAlign w:val="bottom"/>
          </w:tcPr>
          <w:p w:rsidR="00A75E91" w:rsidRPr="00A75E91" w:rsidRDefault="00A75E91" w:rsidP="00A75E91">
            <w:pPr>
              <w:rPr>
                <w:rFonts w:eastAsia="Calibri"/>
                <w:lang w:val="kk-KZ"/>
              </w:rPr>
            </w:pPr>
            <w:r w:rsidRPr="00A75E91">
              <w:rPr>
                <w:rFonts w:eastAsia="Calibri"/>
                <w:lang w:val="kk-KZ"/>
              </w:rPr>
              <w:t>11 учащихся</w:t>
            </w:r>
          </w:p>
        </w:tc>
        <w:tc>
          <w:tcPr>
            <w:tcW w:w="1843" w:type="dxa"/>
          </w:tcPr>
          <w:p w:rsidR="00A75E91" w:rsidRPr="00A75E91" w:rsidRDefault="00A75E91" w:rsidP="00A75E91">
            <w:pPr>
              <w:rPr>
                <w:lang w:val="kk-KZ"/>
              </w:rPr>
            </w:pPr>
            <w:r w:rsidRPr="00A75E91">
              <w:rPr>
                <w:lang w:val="kk-KZ"/>
              </w:rPr>
              <w:t xml:space="preserve">1 </w:t>
            </w:r>
            <w:r w:rsidRPr="00A75E91">
              <w:t>место</w:t>
            </w:r>
            <w:r w:rsidRPr="00A75E91">
              <w:rPr>
                <w:lang w:val="kk-KZ"/>
              </w:rPr>
              <w:t>-  3уч., 2 место -3  уч., 3 место – 5 уч.</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Курмашева А.К. Иванова Ю.С. Абенова А.Ж. Воробьева Л.А. Картова М.М. Казымбетова А.М.</w:t>
            </w:r>
          </w:p>
          <w:p w:rsidR="00A75E91" w:rsidRPr="00A75E91" w:rsidRDefault="00A75E91" w:rsidP="00A75E91">
            <w:pPr>
              <w:rPr>
                <w:rFonts w:eastAsia="Calibri"/>
              </w:rPr>
            </w:pPr>
            <w:r w:rsidRPr="00A75E91">
              <w:rPr>
                <w:rFonts w:eastAsia="Calibri"/>
              </w:rPr>
              <w:t> </w:t>
            </w:r>
          </w:p>
        </w:tc>
      </w:tr>
      <w:tr w:rsidR="00A75E91" w:rsidRPr="00A75E91" w:rsidTr="001B47F7">
        <w:trPr>
          <w:trHeight w:val="300"/>
        </w:trPr>
        <w:tc>
          <w:tcPr>
            <w:tcW w:w="2268" w:type="dxa"/>
          </w:tcPr>
          <w:p w:rsidR="00A75E91" w:rsidRPr="00A75E91" w:rsidRDefault="00A75E91" w:rsidP="00A75E91">
            <w:pPr>
              <w:rPr>
                <w:lang w:val="kk-KZ"/>
              </w:rPr>
            </w:pPr>
            <w:r w:rsidRPr="00A75E91">
              <w:rPr>
                <w:lang w:val="kk-KZ"/>
              </w:rPr>
              <w:t>Республиканский конкурс стихов, эссе</w:t>
            </w:r>
          </w:p>
        </w:tc>
        <w:tc>
          <w:tcPr>
            <w:tcW w:w="1134" w:type="dxa"/>
            <w:noWrap/>
          </w:tcPr>
          <w:p w:rsidR="00A75E91" w:rsidRPr="00A75E91" w:rsidRDefault="00A75E91" w:rsidP="00A75E91">
            <w:pPr>
              <w:rPr>
                <w:lang w:val="kk-KZ"/>
              </w:rPr>
            </w:pPr>
            <w:r w:rsidRPr="00A75E91">
              <w:rPr>
                <w:lang w:val="kk-KZ"/>
              </w:rPr>
              <w:t>32</w:t>
            </w:r>
          </w:p>
        </w:tc>
        <w:tc>
          <w:tcPr>
            <w:tcW w:w="1985" w:type="dxa"/>
            <w:vAlign w:val="bottom"/>
          </w:tcPr>
          <w:p w:rsidR="00A75E91" w:rsidRPr="00A75E91" w:rsidRDefault="00A75E91" w:rsidP="00A75E91">
            <w:pPr>
              <w:rPr>
                <w:rFonts w:eastAsia="Calibri"/>
                <w:lang w:val="kk-KZ"/>
              </w:rPr>
            </w:pPr>
            <w:r w:rsidRPr="00A75E91">
              <w:rPr>
                <w:rFonts w:eastAsia="Calibri"/>
                <w:lang w:val="kk-KZ"/>
              </w:rPr>
              <w:t>1 ученик</w:t>
            </w:r>
          </w:p>
        </w:tc>
        <w:tc>
          <w:tcPr>
            <w:tcW w:w="1843" w:type="dxa"/>
          </w:tcPr>
          <w:p w:rsidR="00A75E91" w:rsidRPr="00A75E91" w:rsidRDefault="00A75E91" w:rsidP="00A75E91">
            <w:pPr>
              <w:rPr>
                <w:lang w:val="kk-KZ"/>
              </w:rPr>
            </w:pPr>
            <w:r w:rsidRPr="00A75E91">
              <w:rPr>
                <w:lang w:val="kk-KZ"/>
              </w:rPr>
              <w:t>1 степень</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Сахариева А.Ш.</w:t>
            </w:r>
          </w:p>
        </w:tc>
      </w:tr>
      <w:tr w:rsidR="00A75E91" w:rsidRPr="00A75E91" w:rsidTr="001B47F7">
        <w:trPr>
          <w:trHeight w:val="300"/>
        </w:trPr>
        <w:tc>
          <w:tcPr>
            <w:tcW w:w="2268" w:type="dxa"/>
          </w:tcPr>
          <w:p w:rsidR="00A75E91" w:rsidRPr="00A75E91" w:rsidRDefault="00A75E91" w:rsidP="00A75E91">
            <w:pPr>
              <w:rPr>
                <w:rFonts w:eastAsia="Calibri"/>
              </w:rPr>
            </w:pPr>
            <w:r w:rsidRPr="00A75E91">
              <w:rPr>
                <w:rFonts w:eastAsia="Calibri"/>
              </w:rPr>
              <w:t xml:space="preserve">Республиканская интеллектуальная игра «Алтын </w:t>
            </w:r>
            <w:r w:rsidRPr="00A75E91">
              <w:rPr>
                <w:rFonts w:eastAsia="Calibri"/>
                <w:lang w:val="kk-KZ"/>
              </w:rPr>
              <w:t>асық</w:t>
            </w:r>
            <w:r w:rsidRPr="00A75E91">
              <w:rPr>
                <w:rFonts w:eastAsia="Calibri"/>
              </w:rPr>
              <w:t xml:space="preserve">» </w:t>
            </w:r>
          </w:p>
        </w:tc>
        <w:tc>
          <w:tcPr>
            <w:tcW w:w="1134" w:type="dxa"/>
            <w:noWrap/>
          </w:tcPr>
          <w:p w:rsidR="00A75E91" w:rsidRPr="00A75E91" w:rsidRDefault="00A75E91" w:rsidP="00A75E91">
            <w:pPr>
              <w:rPr>
                <w:lang w:val="kk-KZ"/>
              </w:rPr>
            </w:pPr>
            <w:r w:rsidRPr="00A75E91">
              <w:rPr>
                <w:lang w:val="kk-KZ"/>
              </w:rPr>
              <w:t>33-35</w:t>
            </w:r>
          </w:p>
        </w:tc>
        <w:tc>
          <w:tcPr>
            <w:tcW w:w="1985" w:type="dxa"/>
            <w:vAlign w:val="bottom"/>
          </w:tcPr>
          <w:p w:rsidR="00A75E91" w:rsidRPr="00A75E91" w:rsidRDefault="00A75E91" w:rsidP="00A75E91">
            <w:pPr>
              <w:rPr>
                <w:rFonts w:eastAsia="Calibri"/>
                <w:lang w:val="kk-KZ"/>
              </w:rPr>
            </w:pPr>
            <w:r w:rsidRPr="00A75E91">
              <w:rPr>
                <w:rFonts w:eastAsia="Calibri"/>
                <w:lang w:val="kk-KZ"/>
              </w:rPr>
              <w:t>3 ученика</w:t>
            </w:r>
          </w:p>
        </w:tc>
        <w:tc>
          <w:tcPr>
            <w:tcW w:w="1843" w:type="dxa"/>
          </w:tcPr>
          <w:p w:rsidR="00A75E91" w:rsidRPr="00A75E91" w:rsidRDefault="00A75E91" w:rsidP="00A75E91">
            <w:pPr>
              <w:rPr>
                <w:lang w:val="kk-KZ"/>
              </w:rPr>
            </w:pPr>
            <w:r w:rsidRPr="00A75E91">
              <w:rPr>
                <w:lang w:val="kk-KZ"/>
              </w:rPr>
              <w:t>3 место – 3 уч.</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Иванова Ю.С., Курумбаева А.Г.</w:t>
            </w:r>
          </w:p>
        </w:tc>
      </w:tr>
      <w:tr w:rsidR="00A75E91" w:rsidRPr="00A75E91" w:rsidTr="001B47F7">
        <w:trPr>
          <w:trHeight w:val="300"/>
        </w:trPr>
        <w:tc>
          <w:tcPr>
            <w:tcW w:w="2268" w:type="dxa"/>
          </w:tcPr>
          <w:p w:rsidR="00A75E91" w:rsidRPr="00A75E91" w:rsidRDefault="00A75E91" w:rsidP="00A75E91">
            <w:pPr>
              <w:rPr>
                <w:rFonts w:eastAsia="Calibri"/>
                <w:lang w:val="kk-KZ"/>
              </w:rPr>
            </w:pPr>
            <w:r w:rsidRPr="00A75E91">
              <w:rPr>
                <w:rFonts w:eastAsia="Calibri"/>
                <w:lang w:val="kk-KZ"/>
              </w:rPr>
              <w:t xml:space="preserve">КИО </w:t>
            </w:r>
          </w:p>
        </w:tc>
        <w:tc>
          <w:tcPr>
            <w:tcW w:w="1134" w:type="dxa"/>
            <w:noWrap/>
          </w:tcPr>
          <w:p w:rsidR="00A75E91" w:rsidRPr="00A75E91" w:rsidRDefault="00A75E91" w:rsidP="00A75E91">
            <w:pPr>
              <w:rPr>
                <w:lang w:val="kk-KZ"/>
              </w:rPr>
            </w:pPr>
            <w:r w:rsidRPr="00A75E91">
              <w:rPr>
                <w:lang w:val="kk-KZ"/>
              </w:rPr>
              <w:t>36</w:t>
            </w:r>
          </w:p>
        </w:tc>
        <w:tc>
          <w:tcPr>
            <w:tcW w:w="1985" w:type="dxa"/>
            <w:vAlign w:val="bottom"/>
          </w:tcPr>
          <w:p w:rsidR="00A75E91" w:rsidRPr="00A75E91" w:rsidRDefault="00A75E91" w:rsidP="00A75E91">
            <w:pPr>
              <w:rPr>
                <w:rFonts w:eastAsia="Calibri"/>
                <w:lang w:val="kk-KZ"/>
              </w:rPr>
            </w:pPr>
            <w:r w:rsidRPr="00A75E91">
              <w:rPr>
                <w:rFonts w:eastAsia="Calibri"/>
                <w:lang w:val="kk-KZ"/>
              </w:rPr>
              <w:t xml:space="preserve">1 ученик </w:t>
            </w:r>
          </w:p>
        </w:tc>
        <w:tc>
          <w:tcPr>
            <w:tcW w:w="1843" w:type="dxa"/>
          </w:tcPr>
          <w:p w:rsidR="00A75E91" w:rsidRPr="00A75E91" w:rsidRDefault="00A75E91" w:rsidP="00A75E91">
            <w:pPr>
              <w:rPr>
                <w:lang w:val="kk-KZ"/>
              </w:rPr>
            </w:pPr>
            <w:r w:rsidRPr="00A75E91">
              <w:rPr>
                <w:lang w:val="kk-KZ"/>
              </w:rPr>
              <w:t>3 степень</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Воробьева Л.А.</w:t>
            </w:r>
          </w:p>
        </w:tc>
      </w:tr>
      <w:tr w:rsidR="00A75E91" w:rsidRPr="00A75E91" w:rsidTr="001B47F7">
        <w:trPr>
          <w:trHeight w:val="300"/>
        </w:trPr>
        <w:tc>
          <w:tcPr>
            <w:tcW w:w="2268" w:type="dxa"/>
          </w:tcPr>
          <w:p w:rsidR="00A75E91" w:rsidRPr="00A75E91" w:rsidRDefault="00A75E91" w:rsidP="00A75E91">
            <w:r w:rsidRPr="00A75E91">
              <w:t>Городская предметная олимпиада</w:t>
            </w:r>
          </w:p>
        </w:tc>
        <w:tc>
          <w:tcPr>
            <w:tcW w:w="1134" w:type="dxa"/>
            <w:noWrap/>
          </w:tcPr>
          <w:p w:rsidR="00A75E91" w:rsidRPr="00A75E91" w:rsidRDefault="00A75E91" w:rsidP="00A75E91">
            <w:pPr>
              <w:rPr>
                <w:lang w:val="kk-KZ"/>
              </w:rPr>
            </w:pPr>
            <w:r w:rsidRPr="00A75E91">
              <w:rPr>
                <w:lang w:val="kk-KZ"/>
              </w:rPr>
              <w:t>37-47</w:t>
            </w:r>
          </w:p>
        </w:tc>
        <w:tc>
          <w:tcPr>
            <w:tcW w:w="1985" w:type="dxa"/>
            <w:vAlign w:val="bottom"/>
          </w:tcPr>
          <w:p w:rsidR="00A75E91" w:rsidRPr="00A75E91" w:rsidRDefault="00A75E91" w:rsidP="00A75E91">
            <w:pPr>
              <w:rPr>
                <w:rFonts w:eastAsia="Calibri"/>
                <w:lang w:val="kk-KZ"/>
              </w:rPr>
            </w:pPr>
            <w:r w:rsidRPr="00A75E91">
              <w:rPr>
                <w:rFonts w:eastAsia="Calibri"/>
                <w:lang w:val="kk-KZ"/>
              </w:rPr>
              <w:t>11 ученика</w:t>
            </w:r>
          </w:p>
        </w:tc>
        <w:tc>
          <w:tcPr>
            <w:tcW w:w="1843" w:type="dxa"/>
          </w:tcPr>
          <w:p w:rsidR="00A75E91" w:rsidRPr="00A75E91" w:rsidRDefault="00A75E91" w:rsidP="00A75E91">
            <w:pPr>
              <w:rPr>
                <w:lang w:val="kk-KZ"/>
              </w:rPr>
            </w:pPr>
            <w:r w:rsidRPr="00A75E91">
              <w:rPr>
                <w:lang w:val="kk-KZ"/>
              </w:rPr>
              <w:t>1 место – 3 уч., 2 место – 4 уч., 3 место – 4 ученика.</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Сыздыков А.Ж., Ангоноева А.С., Темирова А.М., Касенова А.Т., Уртакова Н.К., Кусаинова К,А,</w:t>
            </w:r>
          </w:p>
        </w:tc>
      </w:tr>
      <w:tr w:rsidR="00A75E91" w:rsidRPr="00A75E91" w:rsidTr="001B47F7">
        <w:trPr>
          <w:trHeight w:val="300"/>
        </w:trPr>
        <w:tc>
          <w:tcPr>
            <w:tcW w:w="2268" w:type="dxa"/>
          </w:tcPr>
          <w:p w:rsidR="00A75E91" w:rsidRPr="00A75E91" w:rsidRDefault="00A75E91" w:rsidP="00A75E91">
            <w:r w:rsidRPr="00A75E91">
              <w:rPr>
                <w:lang w:val="kk-KZ"/>
              </w:rPr>
              <w:t>Областная</w:t>
            </w:r>
            <w:r w:rsidRPr="00A75E91">
              <w:t xml:space="preserve"> предметная олимпиада</w:t>
            </w:r>
          </w:p>
        </w:tc>
        <w:tc>
          <w:tcPr>
            <w:tcW w:w="1134" w:type="dxa"/>
            <w:noWrap/>
          </w:tcPr>
          <w:p w:rsidR="00A75E91" w:rsidRPr="00A75E91" w:rsidRDefault="00A75E91" w:rsidP="00A75E91">
            <w:pPr>
              <w:rPr>
                <w:lang w:val="kk-KZ"/>
              </w:rPr>
            </w:pPr>
            <w:r w:rsidRPr="00A75E91">
              <w:rPr>
                <w:lang w:val="kk-KZ"/>
              </w:rPr>
              <w:t>48-49</w:t>
            </w:r>
          </w:p>
        </w:tc>
        <w:tc>
          <w:tcPr>
            <w:tcW w:w="1985" w:type="dxa"/>
            <w:vAlign w:val="bottom"/>
          </w:tcPr>
          <w:p w:rsidR="00A75E91" w:rsidRPr="00A75E91" w:rsidRDefault="00A75E91" w:rsidP="00A75E91">
            <w:pPr>
              <w:rPr>
                <w:rFonts w:eastAsia="Calibri"/>
                <w:lang w:val="kk-KZ"/>
              </w:rPr>
            </w:pPr>
            <w:r w:rsidRPr="00A75E91">
              <w:rPr>
                <w:rFonts w:eastAsia="Calibri"/>
                <w:lang w:val="kk-KZ"/>
              </w:rPr>
              <w:t>2 учащихся</w:t>
            </w:r>
          </w:p>
        </w:tc>
        <w:tc>
          <w:tcPr>
            <w:tcW w:w="1843" w:type="dxa"/>
          </w:tcPr>
          <w:p w:rsidR="00A75E91" w:rsidRPr="00A75E91" w:rsidRDefault="00A75E91" w:rsidP="00A75E91">
            <w:pPr>
              <w:rPr>
                <w:lang w:val="kk-KZ"/>
              </w:rPr>
            </w:pPr>
            <w:r w:rsidRPr="00A75E91">
              <w:rPr>
                <w:lang w:val="kk-KZ"/>
              </w:rPr>
              <w:t>1 место- 1 ученик, 2 место – 1 ученик</w:t>
            </w:r>
          </w:p>
        </w:tc>
        <w:tc>
          <w:tcPr>
            <w:tcW w:w="2976" w:type="dxa"/>
            <w:noWrap/>
            <w:vAlign w:val="bottom"/>
          </w:tcPr>
          <w:p w:rsidR="00A75E91" w:rsidRPr="00A75E91" w:rsidRDefault="00A75E91" w:rsidP="00A75E91">
            <w:pPr>
              <w:rPr>
                <w:rFonts w:eastAsia="Calibri"/>
                <w:lang w:val="kk-KZ"/>
              </w:rPr>
            </w:pPr>
            <w:r w:rsidRPr="00A75E91">
              <w:rPr>
                <w:rFonts w:eastAsia="Calibri"/>
                <w:lang w:val="kk-KZ"/>
              </w:rPr>
              <w:t>Сыздыков А.Ж., Касенова А.Т.</w:t>
            </w:r>
          </w:p>
        </w:tc>
      </w:tr>
      <w:tr w:rsidR="00A75E91" w:rsidRPr="00A75E91" w:rsidTr="001B47F7">
        <w:trPr>
          <w:trHeight w:val="177"/>
        </w:trPr>
        <w:tc>
          <w:tcPr>
            <w:tcW w:w="2268" w:type="dxa"/>
          </w:tcPr>
          <w:p w:rsidR="00A75E91" w:rsidRPr="00A75E91" w:rsidRDefault="00A75E91" w:rsidP="00A75E91">
            <w:pPr>
              <w:rPr>
                <w:lang w:val="kk-KZ"/>
              </w:rPr>
            </w:pPr>
            <w:r w:rsidRPr="00A75E91">
              <w:rPr>
                <w:lang w:val="kk-KZ"/>
              </w:rPr>
              <w:t xml:space="preserve">Чтения М.Утемисова </w:t>
            </w:r>
          </w:p>
        </w:tc>
        <w:tc>
          <w:tcPr>
            <w:tcW w:w="1134" w:type="dxa"/>
            <w:noWrap/>
          </w:tcPr>
          <w:p w:rsidR="00A75E91" w:rsidRPr="00A75E91" w:rsidRDefault="00A75E91" w:rsidP="00A75E91">
            <w:pPr>
              <w:rPr>
                <w:lang w:val="kk-KZ"/>
              </w:rPr>
            </w:pPr>
            <w:r w:rsidRPr="00A75E91">
              <w:rPr>
                <w:lang w:val="kk-KZ"/>
              </w:rPr>
              <w:t>50</w:t>
            </w:r>
          </w:p>
        </w:tc>
        <w:tc>
          <w:tcPr>
            <w:tcW w:w="1985" w:type="dxa"/>
          </w:tcPr>
          <w:p w:rsidR="00A75E91" w:rsidRPr="00A75E91" w:rsidRDefault="00A75E91" w:rsidP="00A75E91">
            <w:pPr>
              <w:rPr>
                <w:lang w:val="kk-KZ"/>
              </w:rPr>
            </w:pPr>
            <w:r w:rsidRPr="00A75E91">
              <w:rPr>
                <w:lang w:val="kk-KZ"/>
              </w:rPr>
              <w:t>1 ученик</w:t>
            </w:r>
          </w:p>
        </w:tc>
        <w:tc>
          <w:tcPr>
            <w:tcW w:w="1843" w:type="dxa"/>
          </w:tcPr>
          <w:p w:rsidR="00A75E91" w:rsidRPr="00A75E91" w:rsidRDefault="00A75E91" w:rsidP="00A75E91">
            <w:pPr>
              <w:rPr>
                <w:lang w:val="kk-KZ"/>
              </w:rPr>
            </w:pPr>
            <w:r w:rsidRPr="00A75E91">
              <w:rPr>
                <w:lang w:val="kk-KZ"/>
              </w:rPr>
              <w:t>Гран-при</w:t>
            </w:r>
          </w:p>
        </w:tc>
        <w:tc>
          <w:tcPr>
            <w:tcW w:w="2976" w:type="dxa"/>
            <w:noWrap/>
          </w:tcPr>
          <w:p w:rsidR="00A75E91" w:rsidRPr="00A75E91" w:rsidRDefault="00A75E91" w:rsidP="00A75E91">
            <w:pPr>
              <w:rPr>
                <w:lang w:val="kk-KZ"/>
              </w:rPr>
            </w:pPr>
            <w:r w:rsidRPr="00A75E91">
              <w:rPr>
                <w:lang w:val="kk-KZ"/>
              </w:rPr>
              <w:t>Альжанова А.Г.</w:t>
            </w:r>
          </w:p>
          <w:p w:rsidR="00A75E91" w:rsidRPr="00A75E91" w:rsidRDefault="00A75E91" w:rsidP="00A75E91">
            <w:pPr>
              <w:rPr>
                <w:lang w:val="kk-KZ"/>
              </w:rPr>
            </w:pPr>
          </w:p>
        </w:tc>
      </w:tr>
      <w:tr w:rsidR="00A75E91" w:rsidRPr="00A75E91" w:rsidTr="001B47F7">
        <w:trPr>
          <w:trHeight w:val="300"/>
        </w:trPr>
        <w:tc>
          <w:tcPr>
            <w:tcW w:w="2268" w:type="dxa"/>
            <w:vMerge w:val="restart"/>
          </w:tcPr>
          <w:p w:rsidR="00A75E91" w:rsidRPr="00A75E91" w:rsidRDefault="00A75E91" w:rsidP="00A75E91">
            <w:pPr>
              <w:rPr>
                <w:lang w:val="kk-KZ"/>
              </w:rPr>
            </w:pPr>
            <w:r w:rsidRPr="00A75E91">
              <w:rPr>
                <w:lang w:val="kk-KZ"/>
              </w:rPr>
              <w:t>«Абай оқулары»</w:t>
            </w:r>
          </w:p>
        </w:tc>
        <w:tc>
          <w:tcPr>
            <w:tcW w:w="1134" w:type="dxa"/>
            <w:vMerge w:val="restart"/>
            <w:noWrap/>
          </w:tcPr>
          <w:p w:rsidR="00A75E91" w:rsidRPr="00A75E91" w:rsidRDefault="00A75E91" w:rsidP="00A75E91">
            <w:pPr>
              <w:rPr>
                <w:lang w:val="kk-KZ"/>
              </w:rPr>
            </w:pPr>
            <w:r w:rsidRPr="00A75E91">
              <w:rPr>
                <w:lang w:val="kk-KZ"/>
              </w:rPr>
              <w:t>51-53</w:t>
            </w:r>
          </w:p>
        </w:tc>
        <w:tc>
          <w:tcPr>
            <w:tcW w:w="1985" w:type="dxa"/>
            <w:vMerge w:val="restart"/>
          </w:tcPr>
          <w:p w:rsidR="00A75E91" w:rsidRPr="00A75E91" w:rsidRDefault="00A75E91" w:rsidP="00A75E91">
            <w:pPr>
              <w:rPr>
                <w:lang w:val="kk-KZ"/>
              </w:rPr>
            </w:pPr>
            <w:r w:rsidRPr="00A75E91">
              <w:rPr>
                <w:lang w:val="kk-KZ"/>
              </w:rPr>
              <w:t>3 ученика</w:t>
            </w:r>
          </w:p>
        </w:tc>
        <w:tc>
          <w:tcPr>
            <w:tcW w:w="1843" w:type="dxa"/>
          </w:tcPr>
          <w:p w:rsidR="00A75E91" w:rsidRPr="00A75E91" w:rsidRDefault="00A75E91" w:rsidP="00A75E91">
            <w:pPr>
              <w:rPr>
                <w:lang w:val="kk-KZ"/>
              </w:rPr>
            </w:pPr>
            <w:r w:rsidRPr="00A75E91">
              <w:rPr>
                <w:lang w:val="kk-KZ"/>
              </w:rPr>
              <w:t>3 место</w:t>
            </w:r>
          </w:p>
        </w:tc>
        <w:tc>
          <w:tcPr>
            <w:tcW w:w="2976" w:type="dxa"/>
            <w:noWrap/>
          </w:tcPr>
          <w:p w:rsidR="00A75E91" w:rsidRPr="00A75E91" w:rsidRDefault="00A75E91" w:rsidP="00A75E91">
            <w:pPr>
              <w:rPr>
                <w:lang w:val="kk-KZ"/>
              </w:rPr>
            </w:pPr>
            <w:r w:rsidRPr="00A75E91">
              <w:rPr>
                <w:lang w:val="kk-KZ"/>
              </w:rPr>
              <w:t>ТурсукановаБ.А.</w:t>
            </w:r>
          </w:p>
        </w:tc>
      </w:tr>
      <w:tr w:rsidR="00A75E91" w:rsidRPr="00A75E91" w:rsidTr="001B47F7">
        <w:trPr>
          <w:trHeight w:val="300"/>
        </w:trPr>
        <w:tc>
          <w:tcPr>
            <w:tcW w:w="2268" w:type="dxa"/>
            <w:vMerge/>
          </w:tcPr>
          <w:p w:rsidR="00A75E91" w:rsidRPr="00A75E91" w:rsidRDefault="00A75E91" w:rsidP="00A75E91">
            <w:pPr>
              <w:rPr>
                <w:lang w:val="kk-KZ"/>
              </w:rPr>
            </w:pPr>
          </w:p>
        </w:tc>
        <w:tc>
          <w:tcPr>
            <w:tcW w:w="1134" w:type="dxa"/>
            <w:vMerge/>
            <w:noWrap/>
          </w:tcPr>
          <w:p w:rsidR="00A75E91" w:rsidRPr="00A75E91" w:rsidRDefault="00A75E91" w:rsidP="00A75E91">
            <w:pPr>
              <w:rPr>
                <w:lang w:val="kk-KZ"/>
              </w:rPr>
            </w:pPr>
          </w:p>
        </w:tc>
        <w:tc>
          <w:tcPr>
            <w:tcW w:w="1985" w:type="dxa"/>
            <w:vMerge/>
          </w:tcPr>
          <w:p w:rsidR="00A75E91" w:rsidRPr="00A75E91" w:rsidRDefault="00A75E91" w:rsidP="00A75E91">
            <w:pPr>
              <w:rPr>
                <w:lang w:val="kk-KZ"/>
              </w:rPr>
            </w:pPr>
          </w:p>
        </w:tc>
        <w:tc>
          <w:tcPr>
            <w:tcW w:w="1843" w:type="dxa"/>
          </w:tcPr>
          <w:p w:rsidR="00A75E91" w:rsidRPr="00A75E91" w:rsidRDefault="00A75E91" w:rsidP="00A75E91">
            <w:pPr>
              <w:rPr>
                <w:lang w:val="kk-KZ"/>
              </w:rPr>
            </w:pPr>
            <w:r w:rsidRPr="00A75E91">
              <w:rPr>
                <w:lang w:val="kk-KZ"/>
              </w:rPr>
              <w:t>3 место</w:t>
            </w:r>
          </w:p>
        </w:tc>
        <w:tc>
          <w:tcPr>
            <w:tcW w:w="2976" w:type="dxa"/>
            <w:noWrap/>
          </w:tcPr>
          <w:p w:rsidR="00A75E91" w:rsidRPr="00A75E91" w:rsidRDefault="00A75E91" w:rsidP="00A75E91">
            <w:pPr>
              <w:rPr>
                <w:lang w:val="kk-KZ"/>
              </w:rPr>
            </w:pPr>
            <w:r w:rsidRPr="00A75E91">
              <w:rPr>
                <w:lang w:val="kk-KZ"/>
              </w:rPr>
              <w:t>Олжаева М.О.</w:t>
            </w:r>
          </w:p>
        </w:tc>
      </w:tr>
      <w:tr w:rsidR="00A75E91" w:rsidRPr="00A75E91" w:rsidTr="001B47F7">
        <w:trPr>
          <w:trHeight w:val="300"/>
        </w:trPr>
        <w:tc>
          <w:tcPr>
            <w:tcW w:w="2268" w:type="dxa"/>
            <w:vMerge/>
          </w:tcPr>
          <w:p w:rsidR="00A75E91" w:rsidRPr="00A75E91" w:rsidRDefault="00A75E91" w:rsidP="00A75E91">
            <w:pPr>
              <w:rPr>
                <w:lang w:val="kk-KZ"/>
              </w:rPr>
            </w:pPr>
          </w:p>
        </w:tc>
        <w:tc>
          <w:tcPr>
            <w:tcW w:w="1134" w:type="dxa"/>
            <w:vMerge/>
            <w:noWrap/>
          </w:tcPr>
          <w:p w:rsidR="00A75E91" w:rsidRPr="00A75E91" w:rsidRDefault="00A75E91" w:rsidP="00A75E91">
            <w:pPr>
              <w:rPr>
                <w:lang w:val="kk-KZ"/>
              </w:rPr>
            </w:pPr>
          </w:p>
        </w:tc>
        <w:tc>
          <w:tcPr>
            <w:tcW w:w="1985" w:type="dxa"/>
            <w:vMerge/>
          </w:tcPr>
          <w:p w:rsidR="00A75E91" w:rsidRPr="00A75E91" w:rsidRDefault="00A75E91" w:rsidP="00A75E91">
            <w:pPr>
              <w:rPr>
                <w:lang w:val="kk-KZ"/>
              </w:rPr>
            </w:pPr>
          </w:p>
        </w:tc>
        <w:tc>
          <w:tcPr>
            <w:tcW w:w="1843" w:type="dxa"/>
          </w:tcPr>
          <w:p w:rsidR="00A75E91" w:rsidRPr="00A75E91" w:rsidRDefault="00A75E91" w:rsidP="00A75E91">
            <w:pPr>
              <w:rPr>
                <w:lang w:val="kk-KZ"/>
              </w:rPr>
            </w:pPr>
            <w:r w:rsidRPr="00A75E91">
              <w:rPr>
                <w:lang w:val="kk-KZ"/>
              </w:rPr>
              <w:t>БП</w:t>
            </w:r>
          </w:p>
        </w:tc>
        <w:tc>
          <w:tcPr>
            <w:tcW w:w="2976" w:type="dxa"/>
            <w:noWrap/>
          </w:tcPr>
          <w:p w:rsidR="00A75E91" w:rsidRPr="00A75E91" w:rsidRDefault="00A75E91" w:rsidP="00A75E91">
            <w:pPr>
              <w:rPr>
                <w:lang w:val="kk-KZ"/>
              </w:rPr>
            </w:pPr>
            <w:r w:rsidRPr="00A75E91">
              <w:rPr>
                <w:lang w:val="kk-KZ"/>
              </w:rPr>
              <w:t>Тусупбекова Н.Ж.</w:t>
            </w:r>
          </w:p>
        </w:tc>
      </w:tr>
      <w:tr w:rsidR="00A75E91" w:rsidRPr="00A75E91" w:rsidTr="001B47F7">
        <w:trPr>
          <w:trHeight w:val="300"/>
        </w:trPr>
        <w:tc>
          <w:tcPr>
            <w:tcW w:w="2268" w:type="dxa"/>
          </w:tcPr>
          <w:p w:rsidR="00A75E91" w:rsidRPr="00A75E91" w:rsidRDefault="00A75E91" w:rsidP="00A75E91">
            <w:r w:rsidRPr="00A75E91">
              <w:rPr>
                <w:lang w:val="kk-KZ"/>
              </w:rPr>
              <w:t xml:space="preserve">Областной </w:t>
            </w:r>
            <w:r w:rsidRPr="00A75E91">
              <w:t xml:space="preserve">конкурс научно-исследовательских работ </w:t>
            </w:r>
          </w:p>
        </w:tc>
        <w:tc>
          <w:tcPr>
            <w:tcW w:w="1134" w:type="dxa"/>
            <w:noWrap/>
          </w:tcPr>
          <w:p w:rsidR="00A75E91" w:rsidRPr="00A75E91" w:rsidRDefault="00A75E91" w:rsidP="00A75E91">
            <w:pPr>
              <w:rPr>
                <w:lang w:val="kk-KZ"/>
              </w:rPr>
            </w:pPr>
            <w:r w:rsidRPr="00A75E91">
              <w:rPr>
                <w:lang w:val="kk-KZ"/>
              </w:rPr>
              <w:t>54-56</w:t>
            </w:r>
          </w:p>
        </w:tc>
        <w:tc>
          <w:tcPr>
            <w:tcW w:w="1985" w:type="dxa"/>
          </w:tcPr>
          <w:p w:rsidR="00A75E91" w:rsidRPr="00A75E91" w:rsidRDefault="00A75E91" w:rsidP="00A75E91">
            <w:pPr>
              <w:rPr>
                <w:lang w:val="kk-KZ"/>
              </w:rPr>
            </w:pPr>
            <w:r w:rsidRPr="00A75E91">
              <w:rPr>
                <w:lang w:val="kk-KZ"/>
              </w:rPr>
              <w:t>3 ученика</w:t>
            </w:r>
          </w:p>
        </w:tc>
        <w:tc>
          <w:tcPr>
            <w:tcW w:w="1843" w:type="dxa"/>
          </w:tcPr>
          <w:p w:rsidR="00A75E91" w:rsidRPr="00A75E91" w:rsidRDefault="00A75E91" w:rsidP="00A75E91">
            <w:pPr>
              <w:rPr>
                <w:lang w:val="kk-KZ"/>
              </w:rPr>
            </w:pPr>
            <w:r w:rsidRPr="00A75E91">
              <w:rPr>
                <w:lang w:val="kk-KZ"/>
              </w:rPr>
              <w:t>3</w:t>
            </w:r>
            <w:r w:rsidRPr="00A75E91">
              <w:t xml:space="preserve"> место</w:t>
            </w:r>
            <w:r w:rsidRPr="00A75E91">
              <w:rPr>
                <w:lang w:val="kk-KZ"/>
              </w:rPr>
              <w:t xml:space="preserve"> – 1 ученик, 2 диплома победителя</w:t>
            </w:r>
          </w:p>
        </w:tc>
        <w:tc>
          <w:tcPr>
            <w:tcW w:w="2976" w:type="dxa"/>
            <w:noWrap/>
          </w:tcPr>
          <w:p w:rsidR="00A75E91" w:rsidRPr="00A75E91" w:rsidRDefault="00A75E91" w:rsidP="00A75E91">
            <w:pPr>
              <w:rPr>
                <w:lang w:val="kk-KZ"/>
              </w:rPr>
            </w:pPr>
            <w:r w:rsidRPr="00A75E91">
              <w:rPr>
                <w:lang w:val="kk-KZ"/>
              </w:rPr>
              <w:t>Аскарова А.С., Кусаинова К.А.</w:t>
            </w:r>
          </w:p>
        </w:tc>
      </w:tr>
      <w:tr w:rsidR="00A75E91" w:rsidRPr="00A75E91" w:rsidTr="001B47F7">
        <w:trPr>
          <w:trHeight w:val="300"/>
        </w:trPr>
        <w:tc>
          <w:tcPr>
            <w:tcW w:w="2268" w:type="dxa"/>
          </w:tcPr>
          <w:p w:rsidR="00A75E91" w:rsidRPr="00A75E91" w:rsidRDefault="00A75E91" w:rsidP="00A75E91">
            <w:pPr>
              <w:rPr>
                <w:lang w:val="kk-KZ"/>
              </w:rPr>
            </w:pPr>
            <w:r w:rsidRPr="00A75E91">
              <w:rPr>
                <w:lang w:val="kk-KZ"/>
              </w:rPr>
              <w:t>Итого:</w:t>
            </w:r>
          </w:p>
        </w:tc>
        <w:tc>
          <w:tcPr>
            <w:tcW w:w="1134" w:type="dxa"/>
            <w:noWrap/>
          </w:tcPr>
          <w:p w:rsidR="00A75E91" w:rsidRPr="00A75E91" w:rsidRDefault="00A75E91" w:rsidP="00A75E91">
            <w:pPr>
              <w:rPr>
                <w:lang w:val="kk-KZ"/>
              </w:rPr>
            </w:pPr>
            <w:r w:rsidRPr="00A75E91">
              <w:rPr>
                <w:lang w:val="kk-KZ"/>
              </w:rPr>
              <w:t>56</w:t>
            </w:r>
          </w:p>
        </w:tc>
        <w:tc>
          <w:tcPr>
            <w:tcW w:w="1985" w:type="dxa"/>
          </w:tcPr>
          <w:p w:rsidR="00A75E91" w:rsidRPr="00A75E91" w:rsidRDefault="00A75E91" w:rsidP="00A75E91">
            <w:pPr>
              <w:rPr>
                <w:lang w:val="kk-KZ"/>
              </w:rPr>
            </w:pPr>
          </w:p>
        </w:tc>
        <w:tc>
          <w:tcPr>
            <w:tcW w:w="1843" w:type="dxa"/>
          </w:tcPr>
          <w:p w:rsidR="00A75E91" w:rsidRPr="00A75E91" w:rsidRDefault="00A75E91" w:rsidP="00A75E91">
            <w:pPr>
              <w:rPr>
                <w:lang w:val="kk-KZ"/>
              </w:rPr>
            </w:pPr>
          </w:p>
        </w:tc>
        <w:tc>
          <w:tcPr>
            <w:tcW w:w="2976" w:type="dxa"/>
            <w:noWrap/>
          </w:tcPr>
          <w:p w:rsidR="00A75E91" w:rsidRPr="00A75E91" w:rsidRDefault="00A75E91" w:rsidP="00A75E91">
            <w:pPr>
              <w:rPr>
                <w:lang w:val="kk-KZ"/>
              </w:rPr>
            </w:pPr>
          </w:p>
        </w:tc>
      </w:tr>
    </w:tbl>
    <w:p w:rsidR="00A75E91" w:rsidRPr="00A75E91" w:rsidRDefault="00A75E91" w:rsidP="00A75E91">
      <w:pPr>
        <w:overflowPunct w:val="0"/>
        <w:autoSpaceDE w:val="0"/>
        <w:autoSpaceDN w:val="0"/>
        <w:adjustRightInd w:val="0"/>
        <w:rPr>
          <w:szCs w:val="26"/>
        </w:rPr>
      </w:pPr>
    </w:p>
    <w:p w:rsidR="00A75E91" w:rsidRPr="00A75E91" w:rsidRDefault="00A75E91" w:rsidP="00A75E91">
      <w:pPr>
        <w:overflowPunct w:val="0"/>
        <w:autoSpaceDE w:val="0"/>
        <w:autoSpaceDN w:val="0"/>
        <w:adjustRightInd w:val="0"/>
        <w:rPr>
          <w:b/>
          <w:szCs w:val="26"/>
          <w:lang w:val="kk-KZ"/>
        </w:rPr>
      </w:pPr>
    </w:p>
    <w:p w:rsidR="00A75E91" w:rsidRPr="00A75E91" w:rsidRDefault="00A75E91" w:rsidP="00A75E91">
      <w:pPr>
        <w:overflowPunct w:val="0"/>
        <w:autoSpaceDE w:val="0"/>
        <w:autoSpaceDN w:val="0"/>
        <w:adjustRightInd w:val="0"/>
        <w:rPr>
          <w:b/>
          <w:szCs w:val="26"/>
          <w:lang w:val="kk-KZ"/>
        </w:rPr>
      </w:pPr>
    </w:p>
    <w:p w:rsidR="00A75E91" w:rsidRPr="00A75E91" w:rsidRDefault="00A75E91" w:rsidP="00A75E91">
      <w:pPr>
        <w:overflowPunct w:val="0"/>
        <w:autoSpaceDE w:val="0"/>
        <w:autoSpaceDN w:val="0"/>
        <w:adjustRightInd w:val="0"/>
        <w:rPr>
          <w:b/>
          <w:szCs w:val="26"/>
        </w:rPr>
      </w:pPr>
      <w:r w:rsidRPr="00A75E91">
        <w:rPr>
          <w:b/>
          <w:szCs w:val="26"/>
        </w:rPr>
        <w:t>Динамика результативности участия в конкурсах научных проектов</w:t>
      </w:r>
    </w:p>
    <w:p w:rsidR="00A75E91" w:rsidRPr="00A75E91" w:rsidRDefault="00A75E91" w:rsidP="00A75E91">
      <w:pPr>
        <w:overflowPunct w:val="0"/>
        <w:autoSpaceDE w:val="0"/>
        <w:autoSpaceDN w:val="0"/>
        <w:adjustRightInd w:val="0"/>
        <w:rPr>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334"/>
        <w:gridCol w:w="1462"/>
        <w:gridCol w:w="1487"/>
        <w:gridCol w:w="1636"/>
        <w:gridCol w:w="1443"/>
      </w:tblGrid>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2012-2013</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2013-2014</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2014-2015</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2015-2016</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 xml:space="preserve">2016-2017 </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Городской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7</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w:t>
            </w:r>
          </w:p>
        </w:tc>
      </w:tr>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Старшее зв.</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2 </w:t>
            </w:r>
            <w:r w:rsidRPr="00A75E91">
              <w:rPr>
                <w:sz w:val="22"/>
              </w:rPr>
              <w:t>(грамоты</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3</w:t>
            </w:r>
          </w:p>
        </w:tc>
      </w:tr>
      <w:tr w:rsidR="00A75E91" w:rsidRPr="00A75E91" w:rsidTr="00A75E91">
        <w:trPr>
          <w:trHeight w:val="573"/>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Младшие школьники</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2 (2место и грамота)</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5 (1 призовое место)</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2</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 xml:space="preserve">1 (1 место) </w:t>
            </w:r>
          </w:p>
        </w:tc>
      </w:tr>
      <w:tr w:rsidR="00A75E91" w:rsidRPr="00A75E91" w:rsidTr="00A75E91">
        <w:trPr>
          <w:trHeight w:val="269"/>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lastRenderedPageBreak/>
              <w:t>Областной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2 (участие)</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3 </w:t>
            </w:r>
            <w:r w:rsidRPr="00A75E91">
              <w:rPr>
                <w:sz w:val="22"/>
              </w:rPr>
              <w:t>(2призовых места)</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3 ( 3 место)</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Региональный тур</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lang w:val="kk-KZ"/>
              </w:rPr>
              <w:t xml:space="preserve">3 </w:t>
            </w:r>
            <w:r w:rsidRPr="00A75E91">
              <w:rPr>
                <w:sz w:val="22"/>
              </w:rPr>
              <w:t>(2призовых места)</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4 (2 диплома победителя, 3 места)</w:t>
            </w:r>
          </w:p>
        </w:tc>
      </w:tr>
      <w:tr w:rsidR="00A75E91" w:rsidRPr="00A75E91" w:rsidTr="00A75E91">
        <w:trPr>
          <w:trHeight w:val="557"/>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Областной конкурс «Зерде»</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lang w:val="kk-KZ"/>
              </w:rPr>
              <w:t>2(2,3 места)</w:t>
            </w:r>
          </w:p>
        </w:tc>
      </w:tr>
      <w:tr w:rsidR="00A75E91" w:rsidRPr="00A75E91" w:rsidTr="00A75E91">
        <w:trPr>
          <w:trHeight w:val="286"/>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«Сатпаевские чтения»</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 участие)</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(сертификат)</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lang w:val="kk-KZ"/>
              </w:rPr>
            </w:pPr>
            <w:r w:rsidRPr="00A75E91">
              <w:rPr>
                <w:sz w:val="22"/>
                <w:lang w:val="kk-KZ"/>
              </w:rPr>
              <w:t>1 (сертификат)</w:t>
            </w:r>
          </w:p>
        </w:tc>
      </w:tr>
      <w:tr w:rsidR="00A75E91" w:rsidRPr="00A75E91" w:rsidTr="00A75E91">
        <w:trPr>
          <w:trHeight w:val="557"/>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sz w:val="22"/>
              </w:rPr>
            </w:pPr>
            <w:r w:rsidRPr="00A75E91">
              <w:rPr>
                <w:sz w:val="22"/>
              </w:rPr>
              <w:t>Международный уровень</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sz w:val="22"/>
              </w:rPr>
            </w:pPr>
            <w:r w:rsidRPr="00A75E91">
              <w:rPr>
                <w:sz w:val="22"/>
              </w:rPr>
              <w:t>0</w:t>
            </w: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0</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r w:rsidRPr="00A75E91">
              <w:rPr>
                <w:sz w:val="22"/>
              </w:rPr>
              <w:t>1 (сертификат, БП)</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sz w:val="22"/>
              </w:rPr>
            </w:pPr>
          </w:p>
        </w:tc>
      </w:tr>
      <w:tr w:rsidR="00A75E91" w:rsidRPr="00A75E91" w:rsidTr="00A75E91">
        <w:trPr>
          <w:trHeight w:val="70"/>
        </w:trPr>
        <w:tc>
          <w:tcPr>
            <w:tcW w:w="2253" w:type="dxa"/>
            <w:tcBorders>
              <w:top w:val="single" w:sz="4" w:space="0" w:color="auto"/>
              <w:left w:val="single" w:sz="4" w:space="0" w:color="auto"/>
              <w:bottom w:val="single" w:sz="4" w:space="0" w:color="auto"/>
              <w:right w:val="single" w:sz="4" w:space="0" w:color="auto"/>
            </w:tcBorders>
            <w:hideMark/>
          </w:tcPr>
          <w:p w:rsidR="00A75E91" w:rsidRPr="00A75E91" w:rsidRDefault="00A75E91" w:rsidP="00A75E91">
            <w:pPr>
              <w:overflowPunct w:val="0"/>
              <w:autoSpaceDE w:val="0"/>
              <w:autoSpaceDN w:val="0"/>
              <w:adjustRightInd w:val="0"/>
              <w:rPr>
                <w:b/>
                <w:sz w:val="22"/>
              </w:rPr>
            </w:pPr>
            <w:r w:rsidRPr="00A75E91">
              <w:rPr>
                <w:b/>
                <w:sz w:val="22"/>
              </w:rPr>
              <w:t>Всего</w:t>
            </w:r>
          </w:p>
        </w:tc>
        <w:tc>
          <w:tcPr>
            <w:tcW w:w="140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p>
        </w:tc>
        <w:tc>
          <w:tcPr>
            <w:tcW w:w="1510"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overflowPunct w:val="0"/>
              <w:autoSpaceDE w:val="0"/>
              <w:autoSpaceDN w:val="0"/>
              <w:adjustRightInd w:val="0"/>
              <w:rPr>
                <w:b/>
                <w:sz w:val="22"/>
                <w:lang w:val="kk-KZ"/>
              </w:rPr>
            </w:pPr>
          </w:p>
        </w:tc>
        <w:tc>
          <w:tcPr>
            <w:tcW w:w="1531"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r w:rsidRPr="00A75E91">
              <w:rPr>
                <w:b/>
                <w:sz w:val="22"/>
              </w:rPr>
              <w:t>6</w:t>
            </w:r>
          </w:p>
        </w:tc>
        <w:tc>
          <w:tcPr>
            <w:tcW w:w="165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rPr>
            </w:pPr>
            <w:r w:rsidRPr="00A75E91">
              <w:rPr>
                <w:b/>
                <w:sz w:val="22"/>
              </w:rPr>
              <w:t>6</w:t>
            </w:r>
          </w:p>
        </w:tc>
        <w:tc>
          <w:tcPr>
            <w:tcW w:w="1218" w:type="dxa"/>
            <w:tcBorders>
              <w:top w:val="single" w:sz="4" w:space="0" w:color="auto"/>
              <w:left w:val="single" w:sz="4" w:space="0" w:color="auto"/>
              <w:bottom w:val="single" w:sz="4" w:space="0" w:color="auto"/>
              <w:right w:val="single" w:sz="4" w:space="0" w:color="auto"/>
            </w:tcBorders>
          </w:tcPr>
          <w:p w:rsidR="00A75E91" w:rsidRPr="00A75E91" w:rsidRDefault="00A75E91" w:rsidP="00A75E91">
            <w:pPr>
              <w:rPr>
                <w:b/>
                <w:sz w:val="22"/>
                <w:lang w:val="kk-KZ"/>
              </w:rPr>
            </w:pPr>
            <w:r w:rsidRPr="00A75E91">
              <w:rPr>
                <w:b/>
                <w:sz w:val="22"/>
                <w:lang w:val="kk-KZ"/>
              </w:rPr>
              <w:t>11</w:t>
            </w:r>
          </w:p>
        </w:tc>
      </w:tr>
    </w:tbl>
    <w:tbl>
      <w:tblPr>
        <w:tblpPr w:leftFromText="180" w:rightFromText="180" w:vertAnchor="text" w:horzAnchor="margin" w:tblpXSpec="center" w:tblpY="95"/>
        <w:tblW w:w="9540" w:type="dxa"/>
        <w:tblLook w:val="04A0" w:firstRow="1" w:lastRow="0" w:firstColumn="1" w:lastColumn="0" w:noHBand="0" w:noVBand="1"/>
      </w:tblPr>
      <w:tblGrid>
        <w:gridCol w:w="411"/>
        <w:gridCol w:w="425"/>
        <w:gridCol w:w="425"/>
        <w:gridCol w:w="426"/>
        <w:gridCol w:w="524"/>
        <w:gridCol w:w="468"/>
        <w:gridCol w:w="425"/>
        <w:gridCol w:w="411"/>
        <w:gridCol w:w="411"/>
        <w:gridCol w:w="411"/>
        <w:gridCol w:w="467"/>
        <w:gridCol w:w="549"/>
        <w:gridCol w:w="535"/>
        <w:gridCol w:w="524"/>
        <w:gridCol w:w="518"/>
        <w:gridCol w:w="69"/>
        <w:gridCol w:w="418"/>
        <w:gridCol w:w="423"/>
        <w:gridCol w:w="7"/>
        <w:gridCol w:w="302"/>
        <w:gridCol w:w="221"/>
        <w:gridCol w:w="246"/>
        <w:gridCol w:w="513"/>
        <w:gridCol w:w="411"/>
      </w:tblGrid>
      <w:tr w:rsidR="00A75E91" w:rsidRPr="00A75E91" w:rsidTr="00A75E91">
        <w:trPr>
          <w:trHeight w:val="221"/>
        </w:trPr>
        <w:tc>
          <w:tcPr>
            <w:tcW w:w="411" w:type="dxa"/>
            <w:noWrap/>
            <w:vAlign w:val="bottom"/>
          </w:tcPr>
          <w:p w:rsidR="00A75E91" w:rsidRPr="00A75E91" w:rsidRDefault="00A75E91" w:rsidP="00A75E91">
            <w:pPr>
              <w:keepNext/>
              <w:outlineLvl w:val="0"/>
              <w:rPr>
                <w:b/>
                <w:lang w:val="x-none"/>
              </w:rPr>
            </w:pPr>
          </w:p>
        </w:tc>
        <w:tc>
          <w:tcPr>
            <w:tcW w:w="425" w:type="dxa"/>
            <w:noWrap/>
            <w:vAlign w:val="bottom"/>
          </w:tcPr>
          <w:p w:rsidR="00A75E91" w:rsidRPr="00A75E91" w:rsidRDefault="00A75E91" w:rsidP="00A75E91">
            <w:pPr>
              <w:keepNext/>
              <w:outlineLvl w:val="0"/>
              <w:rPr>
                <w:b/>
              </w:rPr>
            </w:pPr>
          </w:p>
        </w:tc>
        <w:tc>
          <w:tcPr>
            <w:tcW w:w="6163" w:type="dxa"/>
            <w:gridSpan w:val="14"/>
            <w:noWrap/>
            <w:vAlign w:val="bottom"/>
          </w:tcPr>
          <w:p w:rsidR="001B47F7" w:rsidRDefault="001B47F7" w:rsidP="00A75E91">
            <w:pPr>
              <w:keepNext/>
              <w:outlineLvl w:val="0"/>
              <w:rPr>
                <w:b/>
                <w:bCs/>
              </w:rPr>
            </w:pPr>
          </w:p>
          <w:p w:rsidR="00A75E91" w:rsidRPr="00A75E91" w:rsidRDefault="00A75E91" w:rsidP="00A75E91">
            <w:pPr>
              <w:keepNext/>
              <w:outlineLvl w:val="0"/>
              <w:rPr>
                <w:b/>
                <w:lang w:val="x-none"/>
              </w:rPr>
            </w:pPr>
            <w:r w:rsidRPr="00A75E91">
              <w:rPr>
                <w:b/>
                <w:bCs/>
                <w:lang w:val="x-none"/>
              </w:rPr>
              <w:t>Информационная грамотность педагогов</w:t>
            </w:r>
          </w:p>
        </w:tc>
        <w:tc>
          <w:tcPr>
            <w:tcW w:w="418" w:type="dxa"/>
            <w:noWrap/>
            <w:vAlign w:val="bottom"/>
          </w:tcPr>
          <w:p w:rsidR="00A75E91" w:rsidRPr="00A75E91" w:rsidRDefault="00A75E91" w:rsidP="00A75E91">
            <w:pPr>
              <w:keepNext/>
              <w:outlineLvl w:val="0"/>
              <w:rPr>
                <w:b/>
                <w:lang w:val="x-none"/>
              </w:rPr>
            </w:pPr>
          </w:p>
        </w:tc>
        <w:tc>
          <w:tcPr>
            <w:tcW w:w="732" w:type="dxa"/>
            <w:gridSpan w:val="3"/>
            <w:noWrap/>
            <w:vAlign w:val="bottom"/>
          </w:tcPr>
          <w:p w:rsidR="00A75E91" w:rsidRPr="00A75E91" w:rsidRDefault="00A75E91" w:rsidP="00A75E91">
            <w:pPr>
              <w:keepNext/>
              <w:outlineLvl w:val="0"/>
              <w:rPr>
                <w:b/>
                <w:lang w:val="x-none"/>
              </w:rPr>
            </w:pPr>
          </w:p>
        </w:tc>
        <w:tc>
          <w:tcPr>
            <w:tcW w:w="467" w:type="dxa"/>
            <w:gridSpan w:val="2"/>
            <w:noWrap/>
            <w:vAlign w:val="bottom"/>
          </w:tcPr>
          <w:p w:rsidR="00A75E91" w:rsidRPr="00A75E91" w:rsidRDefault="00A75E91" w:rsidP="00A75E91">
            <w:pPr>
              <w:keepNext/>
              <w:outlineLvl w:val="0"/>
              <w:rPr>
                <w:b/>
                <w:lang w:val="x-none"/>
              </w:rPr>
            </w:pPr>
          </w:p>
        </w:tc>
        <w:tc>
          <w:tcPr>
            <w:tcW w:w="513" w:type="dxa"/>
            <w:noWrap/>
            <w:vAlign w:val="bottom"/>
          </w:tcPr>
          <w:p w:rsidR="00A75E91" w:rsidRPr="00A75E91" w:rsidRDefault="00A75E91" w:rsidP="00A75E91">
            <w:pPr>
              <w:keepNext/>
              <w:outlineLvl w:val="0"/>
              <w:rPr>
                <w:b/>
                <w:lang w:val="x-none"/>
              </w:rPr>
            </w:pPr>
          </w:p>
        </w:tc>
        <w:tc>
          <w:tcPr>
            <w:tcW w:w="411" w:type="dxa"/>
            <w:noWrap/>
            <w:vAlign w:val="bottom"/>
          </w:tcPr>
          <w:p w:rsidR="00A75E91" w:rsidRPr="00A75E91" w:rsidRDefault="00A75E91" w:rsidP="00A75E91">
            <w:pPr>
              <w:keepNext/>
              <w:outlineLvl w:val="0"/>
              <w:rPr>
                <w:b/>
                <w:lang w:val="x-none"/>
              </w:rPr>
            </w:pPr>
          </w:p>
        </w:tc>
      </w:tr>
      <w:tr w:rsidR="00A75E91" w:rsidRPr="00A75E91" w:rsidTr="00A75E91">
        <w:trPr>
          <w:trHeight w:val="1617"/>
        </w:trPr>
        <w:tc>
          <w:tcPr>
            <w:tcW w:w="411" w:type="dxa"/>
            <w:vMerge w:val="restart"/>
            <w:tcBorders>
              <w:top w:val="single" w:sz="4" w:space="0" w:color="auto"/>
              <w:left w:val="single" w:sz="4" w:space="0" w:color="auto"/>
              <w:bottom w:val="single" w:sz="4" w:space="0" w:color="auto"/>
              <w:right w:val="single" w:sz="4" w:space="0" w:color="auto"/>
            </w:tcBorders>
            <w:noWrap/>
            <w:vAlign w:val="bottom"/>
            <w:hideMark/>
          </w:tcPr>
          <w:p w:rsidR="00A75E91" w:rsidRPr="00A75E91" w:rsidRDefault="00A75E91" w:rsidP="00A75E91">
            <w:pPr>
              <w:keepNext/>
              <w:outlineLvl w:val="0"/>
              <w:rPr>
                <w:sz w:val="16"/>
                <w:szCs w:val="18"/>
                <w:lang w:val="x-none"/>
              </w:rPr>
            </w:pPr>
            <w:r w:rsidRPr="00A75E91">
              <w:rPr>
                <w:sz w:val="16"/>
                <w:szCs w:val="18"/>
                <w:lang w:val="x-none"/>
              </w:rPr>
              <w:t> </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всего учителей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прошли курсы по ИКТ</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проводят уроки с использованием ИКТ</w:t>
            </w:r>
          </w:p>
        </w:tc>
        <w:tc>
          <w:tcPr>
            <w:tcW w:w="52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проводят уроки с использованием интерактивной доски</w:t>
            </w:r>
          </w:p>
        </w:tc>
        <w:tc>
          <w:tcPr>
            <w:tcW w:w="46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имеют сертификаты по работе с интерактивной доской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участвуют в создании электронных пособий, учебников</w:t>
            </w:r>
          </w:p>
        </w:tc>
        <w:tc>
          <w:tcPr>
            <w:tcW w:w="1233" w:type="dxa"/>
            <w:gridSpan w:val="3"/>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 xml:space="preserve">участие в конкурсах </w:t>
            </w:r>
          </w:p>
        </w:tc>
        <w:tc>
          <w:tcPr>
            <w:tcW w:w="1551" w:type="dxa"/>
            <w:gridSpan w:val="3"/>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уровень владения  ИКТ учителями</w:t>
            </w:r>
          </w:p>
        </w:tc>
        <w:tc>
          <w:tcPr>
            <w:tcW w:w="1529" w:type="dxa"/>
            <w:gridSpan w:val="4"/>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уровень владения  ИКТ администрацией школы</w:t>
            </w:r>
          </w:p>
        </w:tc>
        <w:tc>
          <w:tcPr>
            <w:tcW w:w="1199" w:type="dxa"/>
            <w:gridSpan w:val="5"/>
            <w:tcBorders>
              <w:top w:val="single" w:sz="4" w:space="0" w:color="auto"/>
              <w:left w:val="nil"/>
              <w:bottom w:val="single" w:sz="4" w:space="0" w:color="auto"/>
              <w:right w:val="single" w:sz="4" w:space="0" w:color="auto"/>
            </w:tcBorders>
            <w:vAlign w:val="center"/>
            <w:hideMark/>
          </w:tcPr>
          <w:p w:rsidR="00A75E91" w:rsidRPr="00A75E91" w:rsidRDefault="00A75E91" w:rsidP="00A75E91">
            <w:pPr>
              <w:keepNext/>
              <w:outlineLvl w:val="0"/>
              <w:rPr>
                <w:sz w:val="16"/>
                <w:szCs w:val="18"/>
                <w:lang w:val="x-none"/>
              </w:rPr>
            </w:pPr>
            <w:r w:rsidRPr="00A75E91">
              <w:rPr>
                <w:sz w:val="16"/>
                <w:szCs w:val="18"/>
                <w:lang w:val="x-none"/>
              </w:rPr>
              <w:t>наличие компьютеров в свободном доступе  (количество)</w:t>
            </w:r>
          </w:p>
        </w:tc>
        <w:tc>
          <w:tcPr>
            <w:tcW w:w="5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наличие ИКТ в управлении школы</w:t>
            </w:r>
          </w:p>
        </w:tc>
        <w:tc>
          <w:tcPr>
            <w:tcW w:w="411" w:type="dxa"/>
            <w:tcBorders>
              <w:top w:val="single" w:sz="4" w:space="0" w:color="auto"/>
              <w:left w:val="single" w:sz="4" w:space="0" w:color="auto"/>
              <w:bottom w:val="single" w:sz="4" w:space="0" w:color="000000"/>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 xml:space="preserve">активность сайта </w:t>
            </w:r>
          </w:p>
        </w:tc>
      </w:tr>
      <w:tr w:rsidR="00A75E91" w:rsidRPr="00A75E91" w:rsidTr="00A75E91">
        <w:trPr>
          <w:trHeight w:val="1653"/>
        </w:trPr>
        <w:tc>
          <w:tcPr>
            <w:tcW w:w="411"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68"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75E91" w:rsidRPr="00A75E91" w:rsidRDefault="00A75E91" w:rsidP="00A75E91">
            <w:pPr>
              <w:rPr>
                <w:sz w:val="16"/>
                <w:szCs w:val="18"/>
                <w:lang w:val="x-none"/>
              </w:rPr>
            </w:pP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область</w:t>
            </w: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город</w:t>
            </w:r>
          </w:p>
        </w:tc>
        <w:tc>
          <w:tcPr>
            <w:tcW w:w="411"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школа</w:t>
            </w:r>
          </w:p>
        </w:tc>
        <w:tc>
          <w:tcPr>
            <w:tcW w:w="467"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используют компьютер для набора текста</w:t>
            </w:r>
          </w:p>
        </w:tc>
        <w:tc>
          <w:tcPr>
            <w:tcW w:w="549"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работают в программах   умеют создавать презентации</w:t>
            </w:r>
          </w:p>
        </w:tc>
        <w:tc>
          <w:tcPr>
            <w:tcW w:w="535"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умеют пользоваться Интернетом и электронной почтой</w:t>
            </w:r>
          </w:p>
        </w:tc>
        <w:tc>
          <w:tcPr>
            <w:tcW w:w="524"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используют компьютер для набора текста</w:t>
            </w:r>
          </w:p>
        </w:tc>
        <w:tc>
          <w:tcPr>
            <w:tcW w:w="518" w:type="dxa"/>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работают в программах умеют создавать презентации</w:t>
            </w:r>
          </w:p>
        </w:tc>
        <w:tc>
          <w:tcPr>
            <w:tcW w:w="487"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6"/>
                <w:lang w:val="x-none"/>
              </w:rPr>
            </w:pPr>
            <w:r w:rsidRPr="00A75E91">
              <w:rPr>
                <w:sz w:val="16"/>
                <w:szCs w:val="16"/>
                <w:lang w:val="x-none"/>
              </w:rPr>
              <w:t>умеют пользоваться Интернетом и электронной почтой</w:t>
            </w:r>
          </w:p>
        </w:tc>
        <w:tc>
          <w:tcPr>
            <w:tcW w:w="430"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администрация школы</w:t>
            </w:r>
          </w:p>
        </w:tc>
        <w:tc>
          <w:tcPr>
            <w:tcW w:w="523" w:type="dxa"/>
            <w:gridSpan w:val="2"/>
            <w:tcBorders>
              <w:top w:val="nil"/>
              <w:left w:val="nil"/>
              <w:bottom w:val="single" w:sz="4" w:space="0" w:color="auto"/>
              <w:right w:val="single" w:sz="4" w:space="0" w:color="auto"/>
            </w:tcBorders>
            <w:textDirection w:val="btLr"/>
            <w:vAlign w:val="center"/>
            <w:hideMark/>
          </w:tcPr>
          <w:p w:rsidR="00A75E91" w:rsidRPr="00A75E91" w:rsidRDefault="00A75E91" w:rsidP="00A75E91">
            <w:pPr>
              <w:keepNext/>
              <w:outlineLvl w:val="0"/>
              <w:rPr>
                <w:sz w:val="16"/>
                <w:szCs w:val="18"/>
                <w:lang w:val="x-none"/>
              </w:rPr>
            </w:pPr>
            <w:r w:rsidRPr="00A75E91">
              <w:rPr>
                <w:sz w:val="16"/>
                <w:szCs w:val="18"/>
                <w:lang w:val="x-none"/>
              </w:rPr>
              <w:t>учителя</w:t>
            </w:r>
          </w:p>
        </w:tc>
        <w:tc>
          <w:tcPr>
            <w:tcW w:w="246" w:type="dxa"/>
            <w:tcBorders>
              <w:top w:val="single" w:sz="4" w:space="0" w:color="auto"/>
              <w:left w:val="single" w:sz="4" w:space="0" w:color="auto"/>
              <w:bottom w:val="single" w:sz="4" w:space="0" w:color="000000"/>
              <w:right w:val="single" w:sz="4" w:space="0" w:color="auto"/>
            </w:tcBorders>
            <w:vAlign w:val="center"/>
          </w:tcPr>
          <w:p w:rsidR="00A75E91" w:rsidRPr="00A75E91" w:rsidRDefault="00A75E91" w:rsidP="00A75E91">
            <w:pPr>
              <w:keepNext/>
              <w:outlineLvl w:val="0"/>
              <w:rPr>
                <w:sz w:val="16"/>
                <w:szCs w:val="18"/>
                <w:lang w:val="x-none"/>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A75E91" w:rsidRPr="00A75E91" w:rsidRDefault="00A75E91" w:rsidP="00A75E91">
            <w:pPr>
              <w:rPr>
                <w:sz w:val="16"/>
                <w:szCs w:val="18"/>
                <w:lang w:val="x-none"/>
              </w:rPr>
            </w:pPr>
          </w:p>
        </w:tc>
        <w:tc>
          <w:tcPr>
            <w:tcW w:w="411" w:type="dxa"/>
            <w:tcBorders>
              <w:top w:val="nil"/>
              <w:left w:val="nil"/>
              <w:bottom w:val="single" w:sz="4" w:space="0" w:color="auto"/>
              <w:right w:val="single" w:sz="4" w:space="0" w:color="auto"/>
            </w:tcBorders>
          </w:tcPr>
          <w:p w:rsidR="00A75E91" w:rsidRPr="00A75E91" w:rsidRDefault="00A75E91" w:rsidP="00A75E91">
            <w:pPr>
              <w:keepNext/>
              <w:outlineLvl w:val="0"/>
              <w:rPr>
                <w:sz w:val="16"/>
                <w:szCs w:val="18"/>
                <w:lang w:val="x-none"/>
              </w:rPr>
            </w:pP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2014-2015</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39</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24</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63</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16</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jc w:val="center"/>
              <w:rPr>
                <w:sz w:val="16"/>
                <w:szCs w:val="22"/>
              </w:rPr>
            </w:pPr>
            <w:r w:rsidRPr="00A75E91">
              <w:rPr>
                <w:sz w:val="16"/>
                <w:szCs w:val="22"/>
              </w:rPr>
              <w:t>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2015-2016</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41</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22</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12</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12</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66</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32</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rPr>
                <w:sz w:val="16"/>
                <w:szCs w:val="22"/>
                <w:lang w:val="kk-KZ"/>
              </w:rPr>
            </w:pPr>
            <w:r w:rsidRPr="00A75E91">
              <w:rPr>
                <w:sz w:val="16"/>
                <w:szCs w:val="22"/>
                <w:lang w:val="kk-KZ"/>
              </w:rPr>
              <w:t>6</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r w:rsidR="00A75E91" w:rsidRPr="00A75E91" w:rsidTr="00A75E91">
        <w:trPr>
          <w:cantSplit/>
          <w:trHeight w:val="1134"/>
        </w:trPr>
        <w:tc>
          <w:tcPr>
            <w:tcW w:w="411" w:type="dxa"/>
            <w:tcBorders>
              <w:top w:val="single" w:sz="4" w:space="0" w:color="auto"/>
              <w:left w:val="single" w:sz="4" w:space="0" w:color="auto"/>
              <w:bottom w:val="single" w:sz="4" w:space="0" w:color="auto"/>
              <w:right w:val="single" w:sz="4" w:space="0" w:color="auto"/>
            </w:tcBorders>
            <w:textDirection w:val="btLr"/>
          </w:tcPr>
          <w:p w:rsidR="00A75E91" w:rsidRPr="00A75E91" w:rsidRDefault="00A75E91" w:rsidP="00A75E91">
            <w:pPr>
              <w:keepNext/>
              <w:ind w:left="113" w:right="113"/>
              <w:outlineLvl w:val="0"/>
              <w:rPr>
                <w:sz w:val="16"/>
                <w:szCs w:val="22"/>
              </w:rPr>
            </w:pPr>
            <w:r w:rsidRPr="00A75E91">
              <w:rPr>
                <w:sz w:val="16"/>
                <w:szCs w:val="22"/>
              </w:rPr>
              <w:t>2016-2017</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45</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24</w:t>
            </w:r>
          </w:p>
        </w:tc>
        <w:tc>
          <w:tcPr>
            <w:tcW w:w="46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14</w:t>
            </w:r>
          </w:p>
        </w:tc>
        <w:tc>
          <w:tcPr>
            <w:tcW w:w="42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15</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2</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0</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5</w:t>
            </w:r>
          </w:p>
        </w:tc>
        <w:tc>
          <w:tcPr>
            <w:tcW w:w="467"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49"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35"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70</w:t>
            </w:r>
          </w:p>
        </w:tc>
        <w:tc>
          <w:tcPr>
            <w:tcW w:w="524"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18"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87" w:type="dxa"/>
            <w:gridSpan w:val="2"/>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423"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6</w:t>
            </w:r>
          </w:p>
        </w:tc>
        <w:tc>
          <w:tcPr>
            <w:tcW w:w="530" w:type="dxa"/>
            <w:gridSpan w:val="3"/>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32</w:t>
            </w:r>
          </w:p>
        </w:tc>
        <w:tc>
          <w:tcPr>
            <w:tcW w:w="246"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lang w:val="x-none"/>
              </w:rPr>
            </w:pPr>
          </w:p>
        </w:tc>
        <w:tc>
          <w:tcPr>
            <w:tcW w:w="513" w:type="dxa"/>
            <w:tcBorders>
              <w:top w:val="single" w:sz="4" w:space="0" w:color="auto"/>
              <w:left w:val="nil"/>
              <w:bottom w:val="single" w:sz="4" w:space="0" w:color="auto"/>
              <w:right w:val="single" w:sz="4" w:space="0" w:color="auto"/>
            </w:tcBorders>
            <w:noWrap/>
            <w:vAlign w:val="center"/>
          </w:tcPr>
          <w:p w:rsidR="00A75E91" w:rsidRPr="00A75E91" w:rsidRDefault="00A75E91" w:rsidP="00A75E91">
            <w:pPr>
              <w:spacing w:after="200" w:line="276" w:lineRule="auto"/>
              <w:rPr>
                <w:sz w:val="16"/>
                <w:szCs w:val="22"/>
                <w:lang w:val="kk-KZ"/>
              </w:rPr>
            </w:pPr>
            <w:r w:rsidRPr="00A75E91">
              <w:rPr>
                <w:sz w:val="16"/>
                <w:szCs w:val="22"/>
                <w:lang w:val="kk-KZ"/>
              </w:rPr>
              <w:t>6</w:t>
            </w:r>
          </w:p>
        </w:tc>
        <w:tc>
          <w:tcPr>
            <w:tcW w:w="411" w:type="dxa"/>
            <w:tcBorders>
              <w:top w:val="single" w:sz="4" w:space="0" w:color="auto"/>
              <w:left w:val="nil"/>
              <w:bottom w:val="single" w:sz="4" w:space="0" w:color="auto"/>
              <w:right w:val="single" w:sz="4" w:space="0" w:color="auto"/>
            </w:tcBorders>
            <w:vAlign w:val="center"/>
          </w:tcPr>
          <w:p w:rsidR="00A75E91" w:rsidRPr="00A75E91" w:rsidRDefault="00A75E91" w:rsidP="00A75E91">
            <w:pPr>
              <w:keepNext/>
              <w:jc w:val="center"/>
              <w:outlineLvl w:val="0"/>
              <w:rPr>
                <w:sz w:val="16"/>
                <w:szCs w:val="22"/>
              </w:rPr>
            </w:pPr>
            <w:r w:rsidRPr="00A75E91">
              <w:rPr>
                <w:sz w:val="16"/>
                <w:szCs w:val="22"/>
              </w:rPr>
              <w:t>+</w:t>
            </w:r>
          </w:p>
        </w:tc>
      </w:tr>
    </w:tbl>
    <w:p w:rsidR="00A75E91" w:rsidRPr="00A75E91" w:rsidRDefault="00A75E91" w:rsidP="00A75E91">
      <w:pPr>
        <w:spacing w:after="200" w:line="276" w:lineRule="auto"/>
        <w:jc w:val="both"/>
        <w:outlineLvl w:val="0"/>
        <w:rPr>
          <w:rFonts w:eastAsia="Calibri"/>
          <w:sz w:val="28"/>
          <w:szCs w:val="28"/>
          <w:lang w:eastAsia="en-US"/>
        </w:rPr>
      </w:pPr>
    </w:p>
    <w:p w:rsidR="00A75E91" w:rsidRPr="00A75E91" w:rsidRDefault="00A75E91" w:rsidP="00A75E91">
      <w:pPr>
        <w:overflowPunct w:val="0"/>
        <w:autoSpaceDE w:val="0"/>
        <w:autoSpaceDN w:val="0"/>
        <w:adjustRightInd w:val="0"/>
        <w:rPr>
          <w:b/>
          <w:sz w:val="26"/>
          <w:szCs w:val="26"/>
        </w:rPr>
      </w:pPr>
    </w:p>
    <w:p w:rsidR="00A75E91" w:rsidRPr="00A75E91" w:rsidRDefault="00A75E91" w:rsidP="00A75E91">
      <w:pPr>
        <w:spacing w:after="200" w:line="360" w:lineRule="auto"/>
        <w:jc w:val="both"/>
        <w:rPr>
          <w:rFonts w:ascii="Calibri" w:eastAsia="Calibri" w:hAnsi="Calibri"/>
          <w:sz w:val="22"/>
          <w:szCs w:val="22"/>
          <w:lang w:val="kk-KZ" w:eastAsia="en-US"/>
        </w:rPr>
      </w:pPr>
    </w:p>
    <w:p w:rsidR="00F77DDF" w:rsidRDefault="00F77DDF" w:rsidP="00B11844">
      <w:pPr>
        <w:spacing w:before="120" w:after="120"/>
        <w:jc w:val="both"/>
        <w:rPr>
          <w:bCs/>
          <w:iCs/>
          <w:lang w:val="kk-KZ"/>
        </w:rPr>
      </w:pPr>
    </w:p>
    <w:p w:rsidR="00A75E91" w:rsidRDefault="00A75E91" w:rsidP="00B11844">
      <w:pPr>
        <w:spacing w:before="120" w:after="120"/>
        <w:jc w:val="both"/>
        <w:rPr>
          <w:bCs/>
          <w:iCs/>
          <w:lang w:val="kk-KZ"/>
        </w:rPr>
      </w:pPr>
    </w:p>
    <w:p w:rsidR="001B47F7" w:rsidRPr="00FF746C" w:rsidRDefault="001B47F7" w:rsidP="00B11844">
      <w:pPr>
        <w:spacing w:before="120" w:after="120"/>
        <w:jc w:val="both"/>
        <w:rPr>
          <w:bCs/>
          <w:iCs/>
          <w:lang w:val="kk-KZ"/>
        </w:rPr>
      </w:pPr>
    </w:p>
    <w:p w:rsidR="00F77DDF" w:rsidRPr="00FF746C" w:rsidRDefault="00F77DDF" w:rsidP="00B11844">
      <w:pPr>
        <w:spacing w:before="120" w:after="120"/>
        <w:jc w:val="both"/>
        <w:rPr>
          <w:bCs/>
          <w:iCs/>
          <w:lang w:val="kk-KZ"/>
        </w:rPr>
      </w:pPr>
    </w:p>
    <w:p w:rsidR="00B11844" w:rsidRPr="00FF746C" w:rsidRDefault="00B11844" w:rsidP="00B11844">
      <w:pPr>
        <w:jc w:val="both"/>
        <w:rPr>
          <w:lang w:val="kk-KZ"/>
        </w:rPr>
      </w:pPr>
    </w:p>
    <w:p w:rsidR="00B11844" w:rsidRPr="00FF746C" w:rsidRDefault="00B11844" w:rsidP="00B11844">
      <w:pPr>
        <w:spacing w:before="120"/>
        <w:jc w:val="both"/>
        <w:rPr>
          <w:color w:val="548DD4" w:themeColor="text2" w:themeTint="99"/>
        </w:rPr>
      </w:pPr>
      <w:r w:rsidRPr="00FF746C">
        <w:t xml:space="preserve">           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r w:rsidRPr="00FF746C">
        <w:rPr>
          <w:color w:val="548DD4" w:themeColor="text2" w:themeTint="99"/>
        </w:rPr>
        <w:t>.</w:t>
      </w:r>
    </w:p>
    <w:p w:rsidR="00B11844" w:rsidRPr="00FF746C" w:rsidRDefault="00B11844" w:rsidP="00B11844">
      <w:pPr>
        <w:spacing w:before="120"/>
        <w:jc w:val="both"/>
      </w:pPr>
      <w:r w:rsidRPr="00FF746C">
        <w:t xml:space="preserve">          Именно поэтому в школе под руководством заместителя директора школы</w:t>
      </w:r>
      <w:r w:rsidR="00243E47" w:rsidRPr="00FF746C">
        <w:rPr>
          <w:lang w:val="kk-KZ"/>
        </w:rPr>
        <w:t xml:space="preserve"> Ешеновой Г.Н</w:t>
      </w:r>
      <w:r w:rsidRPr="00FF746C">
        <w:t xml:space="preserve">. продолжает работу школа начинающего учителя. </w:t>
      </w:r>
    </w:p>
    <w:p w:rsidR="00B11844" w:rsidRPr="00FF746C" w:rsidRDefault="00B11844" w:rsidP="00B11844">
      <w:pPr>
        <w:spacing w:before="120"/>
        <w:jc w:val="both"/>
      </w:pPr>
      <w:r w:rsidRPr="00FF746C">
        <w:lastRenderedPageBreak/>
        <w:t xml:space="preserve">           В течение учебного года учителя обсудили проблемы структуры современного урока, целеполагание, отбор содержания урока и соответствие его целям и задачам урока, различные виды анализа и самоанализа урока. </w:t>
      </w:r>
    </w:p>
    <w:p w:rsidR="00B11844" w:rsidRPr="00FF746C" w:rsidRDefault="00B11844" w:rsidP="00B11844">
      <w:pPr>
        <w:shd w:val="clear" w:color="auto" w:fill="FFFFFF"/>
        <w:spacing w:before="120"/>
        <w:ind w:right="24"/>
        <w:jc w:val="both"/>
      </w:pPr>
      <w:r w:rsidRPr="00FF746C">
        <w:t xml:space="preserve">             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rsidR="00B11844" w:rsidRPr="00FF746C" w:rsidRDefault="00B11844" w:rsidP="00B11844">
      <w:pPr>
        <w:shd w:val="clear" w:color="auto" w:fill="FFFFFF"/>
        <w:spacing w:before="120"/>
        <w:ind w:right="24"/>
        <w:jc w:val="both"/>
      </w:pPr>
      <w:r w:rsidRPr="00FF746C">
        <w:t xml:space="preserve">              В школе создан </w:t>
      </w:r>
      <w:r w:rsidRPr="00FF746C">
        <w:rPr>
          <w:i/>
        </w:rPr>
        <w:t>банк тем самообразования</w:t>
      </w:r>
      <w:r w:rsidRPr="00FF746C">
        <w:t>, планируется создать электронный вариант содержания всех педагогических исследований педагогов и предоставить в пользование всему коллективу.</w:t>
      </w:r>
    </w:p>
    <w:p w:rsidR="00B11844" w:rsidRPr="00FF746C" w:rsidRDefault="00B11844" w:rsidP="00B11844">
      <w:pPr>
        <w:shd w:val="clear" w:color="auto" w:fill="FFFFFF"/>
        <w:spacing w:before="120"/>
        <w:ind w:right="24"/>
        <w:jc w:val="both"/>
        <w:rPr>
          <w:i/>
          <w:color w:val="548DD4" w:themeColor="text2" w:themeTint="99"/>
        </w:rPr>
      </w:pPr>
      <w:r w:rsidRPr="00FF746C">
        <w:rPr>
          <w:noProof/>
          <w:color w:val="548DD4" w:themeColor="text2" w:themeTint="99"/>
        </w:rPr>
        <w:drawing>
          <wp:inline distT="0" distB="0" distL="0" distR="0" wp14:anchorId="7D277483" wp14:editId="6DADCC4F">
            <wp:extent cx="5876925" cy="2505075"/>
            <wp:effectExtent l="0" t="0" r="0" b="0"/>
            <wp:docPr id="566" name="Диаграмма 5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11844" w:rsidRPr="00FF746C" w:rsidRDefault="00B11844" w:rsidP="00B11844">
      <w:pPr>
        <w:spacing w:before="120"/>
        <w:jc w:val="both"/>
      </w:pPr>
      <w:r w:rsidRPr="00FF746C">
        <w:t xml:space="preserve">            В реализации своих педагогических исследований учителя изучают и внедряют новые педагогические технологии, формы, методы и приемы обучения; посещают уроки коллег и участвуют в обмене опытом; периодически проводят самоанализ своей профессиональной деятельности; совершенствуют свои знания в области классической и современной психологии и педагогики.</w:t>
      </w:r>
    </w:p>
    <w:p w:rsidR="00B11844" w:rsidRPr="00FF746C" w:rsidRDefault="00B11844" w:rsidP="00B11844">
      <w:pPr>
        <w:spacing w:before="120"/>
        <w:jc w:val="both"/>
      </w:pPr>
      <w:r w:rsidRPr="00FF746C">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rsidR="00B11844" w:rsidRPr="00FF746C" w:rsidRDefault="00B11844" w:rsidP="00013F1B">
      <w:pPr>
        <w:shd w:val="clear" w:color="auto" w:fill="FFFFFF"/>
        <w:spacing w:before="120"/>
        <w:ind w:right="23"/>
        <w:jc w:val="both"/>
      </w:pPr>
      <w:r w:rsidRPr="00FF746C">
        <w:t xml:space="preserve">Анализ данных показывает, что можно выделить группу лидеров в методической деятельности, которые проявили себя не только в школе, но и на городском </w:t>
      </w:r>
      <w:r w:rsidR="00243E47" w:rsidRPr="00FF746C">
        <w:t>уровн</w:t>
      </w:r>
      <w:r w:rsidR="00243E47" w:rsidRPr="00FF746C">
        <w:rPr>
          <w:lang w:val="kk-KZ"/>
        </w:rPr>
        <w:t>е</w:t>
      </w:r>
      <w:r w:rsidRPr="00FF746C">
        <w:t xml:space="preserve">: </w:t>
      </w:r>
      <w:r w:rsidR="00243E47" w:rsidRPr="00FF746C">
        <w:rPr>
          <w:lang w:val="kk-KZ"/>
        </w:rPr>
        <w:t>Капбасова Г.К., Умиржанова Г.М., Панащенко Т.В., Абдуалиева Ж.Н., Темир</w:t>
      </w:r>
      <w:r w:rsidR="00252E1D">
        <w:rPr>
          <w:lang w:val="kk-KZ"/>
        </w:rPr>
        <w:t>о</w:t>
      </w:r>
      <w:r w:rsidR="00243E47" w:rsidRPr="00FF746C">
        <w:rPr>
          <w:lang w:val="kk-KZ"/>
        </w:rPr>
        <w:t>ва А.М.</w:t>
      </w:r>
      <w:r w:rsidR="00252E1D">
        <w:rPr>
          <w:lang w:val="kk-KZ"/>
        </w:rPr>
        <w:t>, Мухина Л.А.</w:t>
      </w:r>
      <w:r w:rsidR="00243E47" w:rsidRPr="00FF746C">
        <w:rPr>
          <w:lang w:val="kk-KZ"/>
        </w:rPr>
        <w:t xml:space="preserve"> </w:t>
      </w:r>
      <w:r w:rsidRPr="00FF746C">
        <w:t>Однако, выделяется слишком пассивная часть учителей, которые не представляют опыт своей деятельности для анализа всему коллективу.</w:t>
      </w:r>
    </w:p>
    <w:p w:rsidR="00B11844" w:rsidRPr="00FF746C" w:rsidRDefault="00B11844" w:rsidP="00B11844">
      <w:pPr>
        <w:shd w:val="clear" w:color="auto" w:fill="FFFFFF"/>
        <w:spacing w:before="120"/>
        <w:ind w:right="24"/>
        <w:jc w:val="both"/>
      </w:pPr>
      <w:r w:rsidRPr="00FF746C">
        <w:t xml:space="preserve">          Важным аспектом педагогической зрелости учителя является самооценка профессиональной компетентности. В конце учебного года будет проведена педагогическая диагностика «Диагностика уровня профессиональной компетентности педагога» и «Самооценка готовности педагога к участию в инновационной деятельности школы, направленной на процесс развития профессионализма учителя».</w:t>
      </w:r>
    </w:p>
    <w:p w:rsidR="00B11844" w:rsidRPr="00FF746C" w:rsidRDefault="00B11844" w:rsidP="00B11844">
      <w:pPr>
        <w:spacing w:before="120"/>
        <w:jc w:val="both"/>
      </w:pPr>
      <w:r w:rsidRPr="00FF746C">
        <w:t xml:space="preserve">             Кроме количественной оценки качества преподавания и обучения школьников сложилась система профессиональной самооценки педагогической деятельности учителей и качественная оценка педагогической деятельности и успешности учителей.</w:t>
      </w:r>
    </w:p>
    <w:p w:rsidR="00B11844" w:rsidRPr="00FF746C" w:rsidRDefault="00B11844" w:rsidP="00B11844">
      <w:pPr>
        <w:jc w:val="both"/>
      </w:pPr>
      <w:r w:rsidRPr="00FF746C">
        <w:t xml:space="preserve">    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B11844" w:rsidRPr="00FF746C" w:rsidRDefault="00B11844" w:rsidP="00B11844">
      <w:pPr>
        <w:spacing w:before="120"/>
        <w:jc w:val="both"/>
        <w:rPr>
          <w:b/>
          <w:i/>
        </w:rPr>
      </w:pPr>
      <w:r w:rsidRPr="00FF746C">
        <w:rPr>
          <w:b/>
          <w:i/>
        </w:rPr>
        <w:t>Между тем, есть нерешенные проблемы:</w:t>
      </w:r>
    </w:p>
    <w:p w:rsidR="00B11844" w:rsidRPr="00FF746C" w:rsidRDefault="00B11844" w:rsidP="00B11844">
      <w:pPr>
        <w:jc w:val="both"/>
        <w:rPr>
          <w:b/>
          <w:i/>
        </w:rPr>
      </w:pPr>
      <w:r w:rsidRPr="00FF746C">
        <w:rPr>
          <w:b/>
          <w:i/>
        </w:rPr>
        <w:t>-     нет полной включенности учителей в инновационную деятельность;</w:t>
      </w:r>
    </w:p>
    <w:p w:rsidR="00B11844" w:rsidRPr="00FF746C" w:rsidRDefault="00B11844" w:rsidP="00B11844">
      <w:pPr>
        <w:jc w:val="both"/>
        <w:rPr>
          <w:b/>
          <w:i/>
        </w:rPr>
      </w:pPr>
      <w:r w:rsidRPr="00FF746C">
        <w:rPr>
          <w:b/>
          <w:i/>
        </w:rPr>
        <w:lastRenderedPageBreak/>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B11844" w:rsidRPr="00FF746C" w:rsidRDefault="00B11844" w:rsidP="00B11844">
      <w:pPr>
        <w:jc w:val="both"/>
        <w:rPr>
          <w:b/>
          <w:i/>
          <w:color w:val="548DD4" w:themeColor="text2" w:themeTint="99"/>
        </w:rPr>
      </w:pPr>
      <w:r w:rsidRPr="00FF746C">
        <w:rPr>
          <w:b/>
          <w:i/>
        </w:rPr>
        <w:t>-   существует проблема сопровождения процесса самообразования учителей;</w:t>
      </w:r>
    </w:p>
    <w:p w:rsidR="00B11844" w:rsidRPr="00FF746C" w:rsidRDefault="00B11844" w:rsidP="00B11844">
      <w:pPr>
        <w:jc w:val="both"/>
        <w:rPr>
          <w:b/>
          <w:i/>
        </w:rPr>
      </w:pPr>
      <w:r w:rsidRPr="00FF746C">
        <w:rPr>
          <w:b/>
          <w:i/>
        </w:rPr>
        <w:t>-  все еще остается недостаточно высоким уровень навыков самоанализа у учителей и самоконтроля у учащихся;</w:t>
      </w:r>
    </w:p>
    <w:p w:rsidR="00B11844" w:rsidRPr="00FF746C" w:rsidRDefault="00B11844" w:rsidP="00B11844">
      <w:pPr>
        <w:jc w:val="both"/>
        <w:rPr>
          <w:b/>
          <w:i/>
        </w:rPr>
      </w:pPr>
      <w:r w:rsidRPr="00FF746C">
        <w:rPr>
          <w:b/>
          <w:i/>
        </w:rPr>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B11844" w:rsidRPr="00FF746C" w:rsidRDefault="00B11844" w:rsidP="00B11844">
      <w:pPr>
        <w:jc w:val="both"/>
        <w:rPr>
          <w:b/>
          <w:i/>
          <w:color w:val="548DD4" w:themeColor="text2" w:themeTint="99"/>
        </w:rPr>
      </w:pPr>
    </w:p>
    <w:p w:rsidR="00B11844" w:rsidRPr="00FF746C" w:rsidRDefault="00B11844" w:rsidP="00B11844">
      <w:pPr>
        <w:jc w:val="both"/>
        <w:rPr>
          <w:b/>
          <w:i/>
        </w:rPr>
      </w:pPr>
      <w:r w:rsidRPr="00FF746C">
        <w:rPr>
          <w:b/>
          <w:i/>
        </w:rPr>
        <w:t>В связи с указанными проблемами можно  определить задачи методической службы на следующий учебный год:</w:t>
      </w:r>
    </w:p>
    <w:p w:rsidR="00B11844" w:rsidRPr="00FF746C" w:rsidRDefault="00B11844" w:rsidP="00B11844">
      <w:pPr>
        <w:jc w:val="both"/>
      </w:pPr>
      <w:r w:rsidRPr="00FF746C">
        <w:t>1.</w:t>
      </w:r>
      <w:r w:rsidRPr="00FF746C">
        <w:tab/>
        <w:t>Способствовать активному внедрению педагогами инновационных образовательных программ.</w:t>
      </w:r>
    </w:p>
    <w:p w:rsidR="00B11844" w:rsidRPr="00FF746C" w:rsidRDefault="00B11844" w:rsidP="00B11844">
      <w:pPr>
        <w:jc w:val="both"/>
      </w:pPr>
      <w:r w:rsidRPr="00FF746C">
        <w:t>2.</w:t>
      </w:r>
      <w:r w:rsidRPr="00FF746C">
        <w:tab/>
        <w:t>Использовать современные образовательные технологии, в том числе информационно-коммуникационные, в процессе обучения общеобразовательным предметам и в воспитательной работе.</w:t>
      </w:r>
    </w:p>
    <w:p w:rsidR="00B11844" w:rsidRPr="00FF746C" w:rsidRDefault="00B11844" w:rsidP="00B11844">
      <w:pPr>
        <w:jc w:val="both"/>
      </w:pPr>
      <w:r w:rsidRPr="00FF746C">
        <w:t>3.</w:t>
      </w:r>
      <w:r w:rsidRPr="00FF746C">
        <w:tab/>
        <w:t xml:space="preserve">Создать условия для обобщения и распространения педагогического опыта учителей. </w:t>
      </w:r>
    </w:p>
    <w:p w:rsidR="00B11844" w:rsidRPr="00FF746C" w:rsidRDefault="00B11844" w:rsidP="00B11844">
      <w:pPr>
        <w:jc w:val="both"/>
      </w:pPr>
      <w:r w:rsidRPr="00FF746C">
        <w:t>4.</w:t>
      </w:r>
      <w:r w:rsidRPr="00FF746C">
        <w:tab/>
        <w:t>Способствовать самореализации и социализации личности каждого ученика на основе реализации новых подходов в обучении учащихся.</w:t>
      </w:r>
    </w:p>
    <w:p w:rsidR="00B11844" w:rsidRPr="00FF746C" w:rsidRDefault="00B11844" w:rsidP="00B11844">
      <w:pPr>
        <w:jc w:val="both"/>
      </w:pPr>
      <w:r w:rsidRPr="00FF746C">
        <w:t>5.   Добиваться наиболее  высоких результатов  в реализации действующих Государственных образовательных стандартов.</w:t>
      </w:r>
    </w:p>
    <w:p w:rsidR="00B11844" w:rsidRPr="00FF746C" w:rsidRDefault="00B11844" w:rsidP="00B11844">
      <w:pPr>
        <w:jc w:val="both"/>
      </w:pPr>
    </w:p>
    <w:p w:rsidR="009A39FE" w:rsidRPr="00FF746C" w:rsidRDefault="009A39FE" w:rsidP="009A39FE">
      <w:pPr>
        <w:numPr>
          <w:ilvl w:val="1"/>
          <w:numId w:val="0"/>
        </w:numPr>
        <w:spacing w:line="360" w:lineRule="auto"/>
        <w:jc w:val="both"/>
        <w:rPr>
          <w:b/>
          <w:u w:val="single"/>
        </w:rPr>
      </w:pPr>
      <w:r w:rsidRPr="00FF746C">
        <w:rPr>
          <w:b/>
          <w:u w:val="single"/>
        </w:rPr>
        <w:t>Анализ условий сохранения и укрепления здоровья обучающихся.</w:t>
      </w:r>
    </w:p>
    <w:p w:rsidR="003A0D0C" w:rsidRPr="00FF746C" w:rsidRDefault="003A0D0C" w:rsidP="003A0D0C">
      <w:pPr>
        <w:jc w:val="both"/>
      </w:pPr>
      <w:r w:rsidRPr="00FF746C">
        <w:t xml:space="preserve">Достойное образование, ради которого родители приводят своих детей в </w:t>
      </w:r>
      <w:r w:rsidR="00B11844" w:rsidRPr="00FF746C">
        <w:t>школу</w:t>
      </w:r>
      <w:r w:rsidRPr="00FF746C">
        <w:t>, требует каждодневного высокого физического и психического напряжения учащихся и учителей. Вот почему создание организационно-педагогических, материально-технических и санитарно-гигиенических условий здоровьесбережения учащихся и сотрудников стало главной заботой в формировании здоровьесберегающего пространства</w:t>
      </w:r>
      <w:r w:rsidR="00B11844" w:rsidRPr="00FF746C">
        <w:t>.</w:t>
      </w:r>
    </w:p>
    <w:p w:rsidR="003A0D0C" w:rsidRPr="00FF746C" w:rsidRDefault="003A0D0C" w:rsidP="003A0D0C">
      <w:pPr>
        <w:jc w:val="both"/>
      </w:pPr>
      <w:r w:rsidRPr="00FF746C">
        <w:t xml:space="preserve">- Здание </w:t>
      </w:r>
      <w:r w:rsidR="00B11844" w:rsidRPr="00FF746C">
        <w:t>школы</w:t>
      </w:r>
      <w:r w:rsidRPr="00FF746C">
        <w:t>, включая классные помещения, рекреации, а также оборудование, школьная мебель соответствуют требованиям СанПиНов.</w:t>
      </w:r>
    </w:p>
    <w:p w:rsidR="003A0D0C" w:rsidRPr="00FF746C" w:rsidRDefault="003A0D0C" w:rsidP="003A0D0C">
      <w:pPr>
        <w:jc w:val="both"/>
      </w:pPr>
      <w:r w:rsidRPr="00FF746C">
        <w:t xml:space="preserve">- </w:t>
      </w:r>
      <w:r w:rsidR="00B11844" w:rsidRPr="00FF746C">
        <w:t>Школа</w:t>
      </w:r>
      <w:r w:rsidRPr="00FF746C">
        <w:t xml:space="preserve"> имеет определенную материально-техническую базу: </w:t>
      </w:r>
      <w:r w:rsidR="00243E47" w:rsidRPr="00FF746C">
        <w:rPr>
          <w:lang w:val="kk-KZ"/>
        </w:rPr>
        <w:t>34</w:t>
      </w:r>
      <w:r w:rsidRPr="00FF746C">
        <w:t>учеб</w:t>
      </w:r>
      <w:r w:rsidR="00F30C84" w:rsidRPr="00FF746C">
        <w:t>ных</w:t>
      </w:r>
      <w:r w:rsidR="00243E47" w:rsidRPr="00FF746C">
        <w:t xml:space="preserve"> кабинетов, </w:t>
      </w:r>
      <w:r w:rsidR="00243E47" w:rsidRPr="00FF746C">
        <w:rPr>
          <w:lang w:val="kk-KZ"/>
        </w:rPr>
        <w:t>2</w:t>
      </w:r>
      <w:r w:rsidR="00252E1D">
        <w:t xml:space="preserve"> административных кабинета</w:t>
      </w:r>
      <w:r w:rsidRPr="00FF746C">
        <w:t xml:space="preserve">, библиотеку с читальным залом, столовую на  </w:t>
      </w:r>
      <w:r w:rsidR="00252E1D">
        <w:rPr>
          <w:lang w:val="kk-KZ"/>
        </w:rPr>
        <w:t>9</w:t>
      </w:r>
      <w:r w:rsidR="00243E47" w:rsidRPr="00FF746C">
        <w:rPr>
          <w:lang w:val="kk-KZ"/>
        </w:rPr>
        <w:t xml:space="preserve">0 </w:t>
      </w:r>
      <w:r w:rsidR="00243E47" w:rsidRPr="00FF746C">
        <w:t xml:space="preserve">посадочных мест, </w:t>
      </w:r>
      <w:r w:rsidR="00243E47" w:rsidRPr="00FF746C">
        <w:rPr>
          <w:lang w:val="kk-KZ"/>
        </w:rPr>
        <w:t>1</w:t>
      </w:r>
      <w:r w:rsidR="00243E47" w:rsidRPr="00FF746C">
        <w:t xml:space="preserve"> мастерск</w:t>
      </w:r>
      <w:r w:rsidR="00243E47" w:rsidRPr="00FF746C">
        <w:rPr>
          <w:lang w:val="kk-KZ"/>
        </w:rPr>
        <w:t>ая</w:t>
      </w:r>
      <w:r w:rsidR="00243E47" w:rsidRPr="00FF746C">
        <w:t xml:space="preserve">, </w:t>
      </w:r>
      <w:r w:rsidR="00243E47" w:rsidRPr="00FF746C">
        <w:rPr>
          <w:lang w:val="kk-KZ"/>
        </w:rPr>
        <w:t>2</w:t>
      </w:r>
      <w:r w:rsidRPr="00FF746C">
        <w:t xml:space="preserve"> компьютерных класса, медицинский кабинет, стоматологический кабинет</w:t>
      </w:r>
      <w:r w:rsidR="00B11844" w:rsidRPr="00FF746C">
        <w:t xml:space="preserve">, </w:t>
      </w:r>
      <w:r w:rsidRPr="00FF746C">
        <w:t xml:space="preserve"> актовы</w:t>
      </w:r>
      <w:r w:rsidR="00B11844" w:rsidRPr="00FF746C">
        <w:t>й</w:t>
      </w:r>
      <w:r w:rsidRPr="00FF746C">
        <w:t xml:space="preserve"> зал, спортзал</w:t>
      </w:r>
      <w:r w:rsidR="00B11844" w:rsidRPr="00FF746C">
        <w:t>.</w:t>
      </w:r>
      <w:r w:rsidRPr="00FF746C">
        <w:t xml:space="preserve"> Количество залов для физической активности учащихся обеспечивает возможность проведения занятий физкультуры 3 часа в неделю и 25 спортивных кружков и секций.</w:t>
      </w:r>
    </w:p>
    <w:p w:rsidR="003A0D0C" w:rsidRPr="00FF746C" w:rsidRDefault="003A0D0C" w:rsidP="003A0D0C">
      <w:pPr>
        <w:jc w:val="both"/>
      </w:pPr>
      <w:r w:rsidRPr="00FF746C">
        <w:t>- На пришкольном участке оборудован спортивно-оздоровительный комплекс, включающий в себя: футбольное поле, волейбольную и баскетбольную площадки</w:t>
      </w:r>
      <w:r w:rsidR="00243E47" w:rsidRPr="00FF746C">
        <w:rPr>
          <w:lang w:val="kk-KZ"/>
        </w:rPr>
        <w:t xml:space="preserve">. </w:t>
      </w:r>
      <w:r w:rsidRPr="00FF746C">
        <w:t xml:space="preserve">Все это используется для занятий на свежем воздухе, для мотивации двигательной активности детей за счет повышения интереса. </w:t>
      </w:r>
    </w:p>
    <w:p w:rsidR="003A0D0C" w:rsidRPr="00FF746C" w:rsidRDefault="003A0D0C" w:rsidP="003A0D0C">
      <w:pPr>
        <w:jc w:val="both"/>
      </w:pPr>
      <w:r w:rsidRPr="00FF746C">
        <w:t xml:space="preserve">- </w:t>
      </w:r>
      <w:r w:rsidR="00B11844" w:rsidRPr="00FF746C">
        <w:t>Ш</w:t>
      </w:r>
      <w:r w:rsidRPr="00FF746C">
        <w:t>кольная столовая соответствует требованиям СанПиНов и позволяет всем школьникам получать горячие обеды.</w:t>
      </w:r>
    </w:p>
    <w:p w:rsidR="003A0D0C" w:rsidRPr="00FF746C" w:rsidRDefault="003A0D0C" w:rsidP="003A0D0C">
      <w:pPr>
        <w:jc w:val="both"/>
      </w:pPr>
      <w:r w:rsidRPr="00FF746C">
        <w:t xml:space="preserve">- Здание </w:t>
      </w:r>
      <w:r w:rsidR="00B11844" w:rsidRPr="00FF746C">
        <w:t>школы</w:t>
      </w:r>
      <w:r w:rsidRPr="00FF746C">
        <w:t>, кабинеты и школьная территория соответствуют требованиям техники безопасности.</w:t>
      </w:r>
    </w:p>
    <w:p w:rsidR="003A0D0C" w:rsidRPr="00FF746C" w:rsidRDefault="003A0D0C" w:rsidP="003A0D0C">
      <w:pPr>
        <w:jc w:val="both"/>
        <w:rPr>
          <w:lang w:val="kk-KZ"/>
        </w:rPr>
      </w:pPr>
      <w:r w:rsidRPr="00FF746C">
        <w:t>- Имеются отдельные кабинеты психолога, социального педагога</w:t>
      </w:r>
      <w:r w:rsidR="00243E47" w:rsidRPr="00FF746C">
        <w:rPr>
          <w:lang w:val="kk-KZ"/>
        </w:rPr>
        <w:t>.</w:t>
      </w:r>
    </w:p>
    <w:p w:rsidR="003A0D0C" w:rsidRPr="00FF746C" w:rsidRDefault="003A0D0C" w:rsidP="003A0D0C">
      <w:pPr>
        <w:jc w:val="both"/>
      </w:pPr>
      <w:r w:rsidRPr="00FF746C">
        <w:t xml:space="preserve">- В </w:t>
      </w:r>
      <w:r w:rsidR="00B11844" w:rsidRPr="00FF746C">
        <w:t>школе</w:t>
      </w:r>
      <w:r w:rsidRPr="00FF746C">
        <w:t xml:space="preserve"> имеется медицинский кабинет, оснащенный стандартным комплектом оборудования,  где работа</w:t>
      </w:r>
      <w:r w:rsidR="00B11844" w:rsidRPr="00FF746C">
        <w:t>е</w:t>
      </w:r>
      <w:r w:rsidRPr="00FF746C">
        <w:t xml:space="preserve">т постоянно </w:t>
      </w:r>
      <w:r w:rsidR="00B11844" w:rsidRPr="00FF746C">
        <w:t>фельдшер</w:t>
      </w:r>
      <w:r w:rsidRPr="00FF746C">
        <w:t>, выполняющ</w:t>
      </w:r>
      <w:r w:rsidR="00B11844" w:rsidRPr="00FF746C">
        <w:t>ая</w:t>
      </w:r>
      <w:r w:rsidRPr="00FF746C">
        <w:t xml:space="preserve"> профилактические осмотры, прививки, мероприятия по профилактике инфекционных заболеваний и т.д.</w:t>
      </w:r>
    </w:p>
    <w:p w:rsidR="003A0D0C" w:rsidRPr="00FF746C" w:rsidRDefault="003A0D0C" w:rsidP="003A0D0C">
      <w:pPr>
        <w:jc w:val="both"/>
      </w:pPr>
      <w:r w:rsidRPr="00FF746C">
        <w:t>- На каждого ребенка заведены медицинская карта и паспорт здоровья; заведена картотека детей, подлежащих диспансерному наблюдению.</w:t>
      </w:r>
    </w:p>
    <w:p w:rsidR="003A0D0C" w:rsidRPr="00FF746C" w:rsidRDefault="003A0D0C" w:rsidP="003A0D0C">
      <w:pPr>
        <w:jc w:val="both"/>
      </w:pPr>
      <w:r w:rsidRPr="00FF746C">
        <w:t>- Проводятся регулярные   профилактические осмотры в соответствии с декретированными сроками.</w:t>
      </w:r>
    </w:p>
    <w:p w:rsidR="003A0D0C" w:rsidRPr="00FF746C" w:rsidRDefault="003A0D0C" w:rsidP="003A0D0C">
      <w:pPr>
        <w:jc w:val="both"/>
      </w:pPr>
      <w:r w:rsidRPr="00FF746C">
        <w:t>- Проводятся систематические мероприятия по коррекции нарушений опорно-двигательного аппарата, по профилактике близорукости, по профилактике инфекционных заболеваний.</w:t>
      </w:r>
    </w:p>
    <w:p w:rsidR="003A0D0C" w:rsidRPr="00FF746C" w:rsidRDefault="003A0D0C" w:rsidP="003A0D0C">
      <w:pPr>
        <w:jc w:val="both"/>
      </w:pPr>
      <w:r w:rsidRPr="00FF746C">
        <w:t>- Для улучшения общего оздоровительного и эстетического фона созданы зеленые уголки как в классах, так и в рекреации.</w:t>
      </w:r>
    </w:p>
    <w:p w:rsidR="003A0D0C" w:rsidRPr="00FF746C" w:rsidRDefault="003A0D0C" w:rsidP="003A0D0C">
      <w:pPr>
        <w:jc w:val="both"/>
      </w:pPr>
      <w:r w:rsidRPr="00FF746C">
        <w:t xml:space="preserve">- В </w:t>
      </w:r>
      <w:r w:rsidR="00B11844" w:rsidRPr="00FF746C">
        <w:t>школе</w:t>
      </w:r>
      <w:r w:rsidRPr="00FF746C">
        <w:t xml:space="preserve"> запрещено нарушение требований к освещенности классных помещений.</w:t>
      </w:r>
    </w:p>
    <w:p w:rsidR="003A0D0C" w:rsidRPr="00FF746C" w:rsidRDefault="003A0D0C" w:rsidP="003A0D0C">
      <w:pPr>
        <w:jc w:val="both"/>
      </w:pPr>
      <w:r w:rsidRPr="00FF746C">
        <w:lastRenderedPageBreak/>
        <w:t>- Во время проведения уроков проводятся динамические паузы, физкультминутки, подвижные перемены, применяется зонирование образовательного пространства.</w:t>
      </w:r>
    </w:p>
    <w:p w:rsidR="003A0D0C" w:rsidRPr="00FF746C" w:rsidRDefault="003A0D0C" w:rsidP="003A0D0C">
      <w:pPr>
        <w:jc w:val="both"/>
      </w:pPr>
      <w:r w:rsidRPr="00FF746C">
        <w:t xml:space="preserve">- Учебные нагрузки не превышают возрастные нормативы, оговоренные в СанПиНах. </w:t>
      </w:r>
    </w:p>
    <w:p w:rsidR="004E73D2" w:rsidRPr="00FF746C" w:rsidRDefault="003A0D0C" w:rsidP="003A0D0C">
      <w:pPr>
        <w:jc w:val="both"/>
      </w:pPr>
      <w:r w:rsidRPr="00FF746C">
        <w:t xml:space="preserve">- В </w:t>
      </w:r>
      <w:r w:rsidR="004E73D2" w:rsidRPr="00FF746C">
        <w:t>школе</w:t>
      </w:r>
      <w:r w:rsidRPr="00FF746C">
        <w:t xml:space="preserve"> выработана стратегия содействия здоровью согласно принятым нормативным и правовым документам. </w:t>
      </w:r>
    </w:p>
    <w:p w:rsidR="003A0D0C" w:rsidRPr="00FF746C" w:rsidRDefault="003A0D0C" w:rsidP="003A0D0C">
      <w:pPr>
        <w:jc w:val="both"/>
      </w:pPr>
      <w:r w:rsidRPr="00FF746C">
        <w:t xml:space="preserve">- В </w:t>
      </w:r>
      <w:r w:rsidR="004E73D2" w:rsidRPr="00FF746C">
        <w:t>школе</w:t>
      </w:r>
      <w:r w:rsidRPr="00FF746C">
        <w:t xml:space="preserve"> запрещено курить учащимся, педагогам и посетителям, включа</w:t>
      </w:r>
      <w:r w:rsidR="004E73D2" w:rsidRPr="00FF746C">
        <w:t xml:space="preserve">я </w:t>
      </w:r>
      <w:r w:rsidRPr="00FF746C">
        <w:t>пришкольную территорию.</w:t>
      </w:r>
    </w:p>
    <w:p w:rsidR="003A0D0C" w:rsidRPr="00FF746C" w:rsidRDefault="003A0D0C" w:rsidP="003A0D0C">
      <w:pPr>
        <w:jc w:val="both"/>
      </w:pPr>
      <w:r w:rsidRPr="00FF746C">
        <w:t>- Все случаи пропусков занятий контролируется пед. коллективом, учащиеся не удаляются с уроков по причине плохо</w:t>
      </w:r>
      <w:r w:rsidR="004E73D2" w:rsidRPr="00FF746C">
        <w:t>го</w:t>
      </w:r>
      <w:r w:rsidRPr="00FF746C">
        <w:t xml:space="preserve"> поведения.</w:t>
      </w:r>
    </w:p>
    <w:p w:rsidR="003A0D0C" w:rsidRPr="00FF746C" w:rsidRDefault="003A0D0C" w:rsidP="003A0D0C">
      <w:pPr>
        <w:jc w:val="both"/>
      </w:pPr>
      <w:r w:rsidRPr="00FF746C">
        <w:t xml:space="preserve">- За последние три года на территории </w:t>
      </w:r>
      <w:r w:rsidR="004E73D2" w:rsidRPr="00FF746C">
        <w:t>школы</w:t>
      </w:r>
      <w:r w:rsidRPr="00FF746C">
        <w:t xml:space="preserve"> не было драк, повлекших за собой обращение за медицинской помощью. В </w:t>
      </w:r>
      <w:r w:rsidR="004E73D2" w:rsidRPr="00FF746C">
        <w:t>школе</w:t>
      </w:r>
      <w:r w:rsidRPr="00FF746C">
        <w:t xml:space="preserve"> существует наглядная агитация по безопасности детей на дорогах, правовой уголок и стенд </w:t>
      </w:r>
      <w:r w:rsidR="004E73D2" w:rsidRPr="00FF746C">
        <w:t>по ЧС.</w:t>
      </w:r>
    </w:p>
    <w:p w:rsidR="003A0D0C" w:rsidRPr="00FF746C" w:rsidRDefault="003A0D0C" w:rsidP="003A0D0C">
      <w:pPr>
        <w:jc w:val="both"/>
      </w:pPr>
      <w:r w:rsidRPr="00FF746C">
        <w:t xml:space="preserve">- Родители активно участвуют в реализации планов </w:t>
      </w:r>
      <w:r w:rsidR="004E73D2" w:rsidRPr="00FF746C">
        <w:t>школы</w:t>
      </w:r>
      <w:r w:rsidRPr="00FF746C">
        <w:t xml:space="preserve"> по содействию </w:t>
      </w:r>
      <w:r w:rsidR="002631A4" w:rsidRPr="00FF746C">
        <w:t xml:space="preserve">сохранения и укрепления </w:t>
      </w:r>
      <w:r w:rsidRPr="00FF746C">
        <w:t>здоровья школьников.</w:t>
      </w:r>
    </w:p>
    <w:p w:rsidR="004E73D2" w:rsidRPr="00FF746C" w:rsidRDefault="004E73D2" w:rsidP="00B11844">
      <w:pPr>
        <w:jc w:val="both"/>
        <w:rPr>
          <w:b/>
          <w:i/>
        </w:rPr>
      </w:pPr>
      <w:r w:rsidRPr="00FF746C">
        <w:rPr>
          <w:b/>
          <w:i/>
        </w:rPr>
        <w:t>Однако,</w:t>
      </w:r>
      <w:r w:rsidR="003A0D0C" w:rsidRPr="00FF746C">
        <w:rPr>
          <w:b/>
          <w:i/>
        </w:rPr>
        <w:t xml:space="preserve">можно сделать вывод, что в </w:t>
      </w:r>
      <w:r w:rsidRPr="00FF746C">
        <w:rPr>
          <w:b/>
          <w:i/>
        </w:rPr>
        <w:t>школе</w:t>
      </w:r>
      <w:r w:rsidR="003A0D0C" w:rsidRPr="00FF746C">
        <w:rPr>
          <w:b/>
          <w:i/>
        </w:rPr>
        <w:t xml:space="preserve"> созданы </w:t>
      </w:r>
      <w:r w:rsidRPr="00FF746C">
        <w:rPr>
          <w:b/>
          <w:i/>
        </w:rPr>
        <w:t xml:space="preserve">не </w:t>
      </w:r>
      <w:r w:rsidR="003A0D0C" w:rsidRPr="00FF746C">
        <w:rPr>
          <w:b/>
          <w:i/>
        </w:rPr>
        <w:t>все необходимые условия для развития здоровьесберегающей деятельности</w:t>
      </w:r>
      <w:r w:rsidRPr="00FF746C">
        <w:rPr>
          <w:b/>
          <w:i/>
        </w:rPr>
        <w:t>:</w:t>
      </w:r>
    </w:p>
    <w:p w:rsidR="004E73D2" w:rsidRPr="00FF746C" w:rsidRDefault="004E73D2" w:rsidP="00B11844">
      <w:pPr>
        <w:jc w:val="both"/>
        <w:rPr>
          <w:b/>
          <w:i/>
        </w:rPr>
      </w:pPr>
      <w:r w:rsidRPr="00FF746C">
        <w:rPr>
          <w:b/>
          <w:i/>
        </w:rPr>
        <w:t xml:space="preserve">- </w:t>
      </w:r>
      <w:r w:rsidR="00B11844" w:rsidRPr="00FF746C">
        <w:rPr>
          <w:b/>
          <w:i/>
        </w:rPr>
        <w:t xml:space="preserve"> Занятия в школе проводятся в две смены, </w:t>
      </w:r>
      <w:r w:rsidRPr="00FF746C">
        <w:rPr>
          <w:b/>
          <w:i/>
        </w:rPr>
        <w:t>нет практически возможности для организации внеклассной работы.</w:t>
      </w:r>
    </w:p>
    <w:p w:rsidR="00B11844" w:rsidRPr="00FF746C" w:rsidRDefault="00B11844" w:rsidP="00B11844">
      <w:pPr>
        <w:jc w:val="both"/>
        <w:rPr>
          <w:b/>
          <w:i/>
        </w:rPr>
      </w:pPr>
      <w:r w:rsidRPr="00FF746C">
        <w:rPr>
          <w:b/>
          <w:i/>
        </w:rPr>
        <w:t>- Спортивны</w:t>
      </w:r>
      <w:r w:rsidR="004E73D2" w:rsidRPr="00FF746C">
        <w:rPr>
          <w:b/>
          <w:i/>
        </w:rPr>
        <w:t>й</w:t>
      </w:r>
      <w:r w:rsidRPr="00FF746C">
        <w:rPr>
          <w:b/>
          <w:i/>
        </w:rPr>
        <w:t xml:space="preserve"> зал </w:t>
      </w:r>
      <w:r w:rsidR="004E73D2" w:rsidRPr="00FF746C">
        <w:rPr>
          <w:b/>
          <w:i/>
        </w:rPr>
        <w:t xml:space="preserve">не </w:t>
      </w:r>
      <w:r w:rsidRPr="00FF746C">
        <w:rPr>
          <w:b/>
          <w:i/>
        </w:rPr>
        <w:t xml:space="preserve">оборудован всем необходимым инвентарем по разделам программы (гимнастические </w:t>
      </w:r>
      <w:r w:rsidR="004E73D2" w:rsidRPr="00FF746C">
        <w:rPr>
          <w:b/>
          <w:i/>
        </w:rPr>
        <w:t>снаряды</w:t>
      </w:r>
      <w:r w:rsidRPr="00FF746C">
        <w:rPr>
          <w:b/>
          <w:i/>
        </w:rPr>
        <w:t xml:space="preserve">, мячи, лыжи, тур.палатки, брусья, шведская стенка, канаты, теннисные столы и т.д.). </w:t>
      </w:r>
      <w:r w:rsidR="004E73D2" w:rsidRPr="00FF746C">
        <w:rPr>
          <w:b/>
          <w:i/>
        </w:rPr>
        <w:t>Перегруженность спортивного зала мешает созданию оптимальных условийдля организации уроков физической культуры.</w:t>
      </w:r>
    </w:p>
    <w:p w:rsidR="004E73D2" w:rsidRPr="00FF746C" w:rsidRDefault="004E73D2" w:rsidP="00B11844">
      <w:pPr>
        <w:jc w:val="both"/>
        <w:rPr>
          <w:b/>
          <w:i/>
        </w:rPr>
      </w:pPr>
      <w:r w:rsidRPr="00FF746C">
        <w:rPr>
          <w:b/>
          <w:i/>
        </w:rPr>
        <w:t>- Нет тренажерного зала.</w:t>
      </w:r>
    </w:p>
    <w:p w:rsidR="004E73D2" w:rsidRPr="00FF746C" w:rsidRDefault="004E73D2" w:rsidP="00B11844">
      <w:pPr>
        <w:jc w:val="both"/>
        <w:rPr>
          <w:b/>
          <w:i/>
        </w:rPr>
      </w:pPr>
      <w:r w:rsidRPr="00FF746C">
        <w:rPr>
          <w:b/>
          <w:i/>
        </w:rPr>
        <w:t>- Спортивные секции проводятся после 6-го урока второй смены</w:t>
      </w:r>
    </w:p>
    <w:p w:rsidR="00252E1D" w:rsidRDefault="00252E1D" w:rsidP="009A39FE">
      <w:pPr>
        <w:numPr>
          <w:ilvl w:val="1"/>
          <w:numId w:val="0"/>
        </w:numPr>
        <w:spacing w:line="360" w:lineRule="auto"/>
        <w:jc w:val="both"/>
        <w:rPr>
          <w:b/>
          <w:u w:val="single"/>
        </w:rPr>
      </w:pPr>
    </w:p>
    <w:p w:rsidR="009A39FE" w:rsidRPr="00FF746C" w:rsidRDefault="009A39FE" w:rsidP="009A39FE">
      <w:pPr>
        <w:numPr>
          <w:ilvl w:val="1"/>
          <w:numId w:val="0"/>
        </w:numPr>
        <w:spacing w:line="360" w:lineRule="auto"/>
        <w:jc w:val="both"/>
        <w:rPr>
          <w:b/>
          <w:u w:val="single"/>
        </w:rPr>
      </w:pPr>
      <w:r w:rsidRPr="00FF746C">
        <w:rPr>
          <w:b/>
          <w:u w:val="single"/>
        </w:rPr>
        <w:t xml:space="preserve">Анализ условий для реализации </w:t>
      </w:r>
      <w:r w:rsidR="00CD67D2" w:rsidRPr="00FF746C">
        <w:rPr>
          <w:b/>
          <w:u w:val="single"/>
        </w:rPr>
        <w:t>программы «Одаренные дети»</w:t>
      </w:r>
      <w:r w:rsidRPr="00FF746C">
        <w:rPr>
          <w:b/>
          <w:u w:val="single"/>
        </w:rPr>
        <w:t>.</w:t>
      </w:r>
    </w:p>
    <w:p w:rsidR="00E26CE5" w:rsidRPr="00692F1F" w:rsidRDefault="00E26CE5" w:rsidP="00692F1F">
      <w:pPr>
        <w:shd w:val="clear" w:color="auto" w:fill="FFFFFF"/>
        <w:tabs>
          <w:tab w:val="left" w:pos="3581"/>
        </w:tabs>
        <w:spacing w:line="322" w:lineRule="exact"/>
        <w:ind w:right="48"/>
        <w:jc w:val="both"/>
        <w:rPr>
          <w:spacing w:val="-1"/>
        </w:rPr>
      </w:pPr>
      <w:r w:rsidRPr="00FF746C">
        <w:rPr>
          <w:spacing w:val="-1"/>
        </w:rPr>
        <w:t xml:space="preserve">Для создания образовательной среды по работе с одаренными детьми в </w:t>
      </w:r>
      <w:r w:rsidR="00F64273" w:rsidRPr="00FF746C">
        <w:rPr>
          <w:spacing w:val="-1"/>
        </w:rPr>
        <w:t>школе</w:t>
      </w:r>
      <w:r w:rsidRPr="00FF746C">
        <w:rPr>
          <w:spacing w:val="-1"/>
        </w:rPr>
        <w:t xml:space="preserve"> созданы оптимальные условия.</w:t>
      </w:r>
      <w:r w:rsidR="00692F1F">
        <w:rPr>
          <w:spacing w:val="-1"/>
          <w:lang w:val="kk-KZ"/>
        </w:rPr>
        <w:t xml:space="preserve"> </w:t>
      </w:r>
      <w:r w:rsidRPr="00FF746C">
        <w:rPr>
          <w:spacing w:val="-1"/>
        </w:rPr>
        <w:t>Прежде всего, с</w:t>
      </w:r>
      <w:r w:rsidR="00252E1D">
        <w:rPr>
          <w:spacing w:val="-1"/>
        </w:rPr>
        <w:t>оздана программа «Эрудит</w:t>
      </w:r>
      <w:r w:rsidRPr="00FF746C">
        <w:rPr>
          <w:spacing w:val="-1"/>
        </w:rPr>
        <w:t>»</w:t>
      </w:r>
      <w:r w:rsidR="00DD1352" w:rsidRPr="00FF746C">
        <w:rPr>
          <w:spacing w:val="-1"/>
        </w:rPr>
        <w:t>,</w:t>
      </w:r>
      <w:r w:rsidRPr="00FF746C">
        <w:rPr>
          <w:spacing w:val="-1"/>
        </w:rPr>
        <w:t xml:space="preserve"> котор</w:t>
      </w:r>
      <w:r w:rsidR="00DD1352" w:rsidRPr="00FF746C">
        <w:rPr>
          <w:spacing w:val="-1"/>
        </w:rPr>
        <w:t>ая</w:t>
      </w:r>
      <w:r w:rsidRPr="00FF746C">
        <w:rPr>
          <w:spacing w:val="-1"/>
        </w:rPr>
        <w:t xml:space="preserve"> реша</w:t>
      </w:r>
      <w:r w:rsidR="00DD1352" w:rsidRPr="00FF746C">
        <w:rPr>
          <w:spacing w:val="-1"/>
        </w:rPr>
        <w:t>е</w:t>
      </w:r>
      <w:r w:rsidRPr="00FF746C">
        <w:rPr>
          <w:spacing w:val="-1"/>
        </w:rPr>
        <w:t xml:space="preserve">т </w:t>
      </w:r>
      <w:r w:rsidRPr="00FF746C">
        <w:rPr>
          <w:spacing w:val="5"/>
        </w:rPr>
        <w:t xml:space="preserve">следующие </w:t>
      </w:r>
      <w:r w:rsidRPr="00FF746C">
        <w:rPr>
          <w:spacing w:val="-5"/>
        </w:rPr>
        <w:t>задачи:</w:t>
      </w:r>
    </w:p>
    <w:p w:rsidR="00252E1D" w:rsidRDefault="00252E1D" w:rsidP="002F2153">
      <w:pPr>
        <w:widowControl w:val="0"/>
        <w:shd w:val="clear" w:color="auto" w:fill="FFFFFF"/>
        <w:tabs>
          <w:tab w:val="left" w:pos="912"/>
        </w:tabs>
        <w:autoSpaceDE w:val="0"/>
        <w:autoSpaceDN w:val="0"/>
        <w:adjustRightInd w:val="0"/>
        <w:spacing w:line="322" w:lineRule="exact"/>
        <w:jc w:val="both"/>
      </w:pPr>
      <w:r>
        <w:t xml:space="preserve">- </w:t>
      </w:r>
      <w:r w:rsidR="00E26CE5" w:rsidRPr="00FF746C">
        <w:t>создание оптимальных условий и возможностей для развития и реализации способносте</w:t>
      </w:r>
      <w:r>
        <w:t>й талантливых и одаренных детей,</w:t>
      </w:r>
    </w:p>
    <w:p w:rsidR="00252E1D" w:rsidRDefault="00252E1D" w:rsidP="002F2153">
      <w:pPr>
        <w:widowControl w:val="0"/>
        <w:shd w:val="clear" w:color="auto" w:fill="FFFFFF"/>
        <w:tabs>
          <w:tab w:val="left" w:pos="912"/>
        </w:tabs>
        <w:autoSpaceDE w:val="0"/>
        <w:autoSpaceDN w:val="0"/>
        <w:adjustRightInd w:val="0"/>
        <w:spacing w:line="322" w:lineRule="exact"/>
        <w:jc w:val="both"/>
        <w:rPr>
          <w:spacing w:val="-19"/>
          <w:lang w:val="kk-KZ"/>
        </w:rPr>
      </w:pPr>
      <w:r>
        <w:t xml:space="preserve">- </w:t>
      </w:r>
      <w:r w:rsidR="00692F1F">
        <w:rPr>
          <w:spacing w:val="-19"/>
          <w:lang w:val="kk-KZ"/>
        </w:rPr>
        <w:t xml:space="preserve"> </w:t>
      </w:r>
      <w:r w:rsidR="00E26CE5" w:rsidRPr="00FF746C">
        <w:t>создание классов с</w:t>
      </w:r>
      <w:r>
        <w:t>гимназическими классами,</w:t>
      </w:r>
      <w:r w:rsidR="00692F1F">
        <w:rPr>
          <w:spacing w:val="-19"/>
          <w:lang w:val="kk-KZ"/>
        </w:rPr>
        <w:t xml:space="preserve"> </w:t>
      </w:r>
    </w:p>
    <w:p w:rsidR="00252E1D" w:rsidRDefault="00252E1D" w:rsidP="002F2153">
      <w:pPr>
        <w:widowControl w:val="0"/>
        <w:shd w:val="clear" w:color="auto" w:fill="FFFFFF"/>
        <w:tabs>
          <w:tab w:val="left" w:pos="912"/>
        </w:tabs>
        <w:autoSpaceDE w:val="0"/>
        <w:autoSpaceDN w:val="0"/>
        <w:adjustRightInd w:val="0"/>
        <w:spacing w:line="322" w:lineRule="exact"/>
        <w:jc w:val="both"/>
      </w:pPr>
      <w:r>
        <w:t xml:space="preserve">- </w:t>
      </w:r>
      <w:r w:rsidR="00E26CE5" w:rsidRPr="00FF746C">
        <w:t xml:space="preserve">проведение целевых </w:t>
      </w:r>
      <w:r>
        <w:t xml:space="preserve">мероприятий с одаренными детьми, </w:t>
      </w:r>
    </w:p>
    <w:p w:rsidR="00E26CE5" w:rsidRPr="00692F1F" w:rsidRDefault="00252E1D" w:rsidP="002F2153">
      <w:pPr>
        <w:widowControl w:val="0"/>
        <w:shd w:val="clear" w:color="auto" w:fill="FFFFFF"/>
        <w:tabs>
          <w:tab w:val="left" w:pos="912"/>
        </w:tabs>
        <w:autoSpaceDE w:val="0"/>
        <w:autoSpaceDN w:val="0"/>
        <w:adjustRightInd w:val="0"/>
        <w:spacing w:line="322" w:lineRule="exact"/>
        <w:jc w:val="both"/>
        <w:rPr>
          <w:spacing w:val="-19"/>
        </w:rPr>
      </w:pPr>
      <w:r>
        <w:t xml:space="preserve">- </w:t>
      </w:r>
      <w:r w:rsidR="00E26CE5" w:rsidRPr="00FF746C">
        <w:t>моральное и материальное стимулирование одаренных детей</w:t>
      </w:r>
    </w:p>
    <w:p w:rsidR="00E26CE5" w:rsidRPr="00FF746C" w:rsidRDefault="00252E1D" w:rsidP="002F2153">
      <w:pPr>
        <w:widowControl w:val="0"/>
        <w:shd w:val="clear" w:color="auto" w:fill="FFFFFF"/>
        <w:tabs>
          <w:tab w:val="left" w:pos="912"/>
        </w:tabs>
        <w:autoSpaceDE w:val="0"/>
        <w:autoSpaceDN w:val="0"/>
        <w:adjustRightInd w:val="0"/>
        <w:spacing w:line="322" w:lineRule="exact"/>
        <w:jc w:val="both"/>
        <w:rPr>
          <w:spacing w:val="-11"/>
        </w:rPr>
      </w:pPr>
      <w:r>
        <w:rPr>
          <w:spacing w:val="2"/>
        </w:rPr>
        <w:t xml:space="preserve">- </w:t>
      </w:r>
      <w:r w:rsidR="00E26CE5" w:rsidRPr="00FF746C">
        <w:rPr>
          <w:spacing w:val="2"/>
        </w:rPr>
        <w:t xml:space="preserve">внедрение передового опыта, новых технологий и направлений работы </w:t>
      </w:r>
      <w:r w:rsidR="00E26CE5" w:rsidRPr="00FF746C">
        <w:rPr>
          <w:spacing w:val="-1"/>
        </w:rPr>
        <w:t>с одаренными детьми.</w:t>
      </w:r>
    </w:p>
    <w:p w:rsidR="00E26CE5" w:rsidRPr="00692F1F" w:rsidRDefault="00E26CE5" w:rsidP="00692F1F">
      <w:pPr>
        <w:shd w:val="clear" w:color="auto" w:fill="FFFFFF"/>
        <w:spacing w:line="322" w:lineRule="exact"/>
        <w:jc w:val="both"/>
      </w:pPr>
      <w:r w:rsidRPr="00FF746C">
        <w:rPr>
          <w:spacing w:val="3"/>
        </w:rPr>
        <w:t>Целевые установки программ</w:t>
      </w:r>
      <w:r w:rsidR="00DD1352" w:rsidRPr="00FF746C">
        <w:rPr>
          <w:spacing w:val="3"/>
        </w:rPr>
        <w:t>ы</w:t>
      </w:r>
      <w:r w:rsidRPr="00FF746C">
        <w:rPr>
          <w:spacing w:val="3"/>
        </w:rPr>
        <w:t xml:space="preserve"> осуществлялись через</w:t>
      </w:r>
      <w:r w:rsidR="00252E1D">
        <w:rPr>
          <w:spacing w:val="3"/>
        </w:rPr>
        <w:t xml:space="preserve"> с</w:t>
      </w:r>
      <w:r w:rsidRPr="00FF746C">
        <w:rPr>
          <w:spacing w:val="1"/>
        </w:rPr>
        <w:t>оздание    образовательной    среды,    способствующей</w:t>
      </w:r>
      <w:r w:rsidR="00692F1F">
        <w:rPr>
          <w:spacing w:val="1"/>
          <w:lang w:val="kk-KZ"/>
        </w:rPr>
        <w:t xml:space="preserve"> </w:t>
      </w:r>
      <w:r w:rsidRPr="00FF746C">
        <w:rPr>
          <w:spacing w:val="-1"/>
        </w:rPr>
        <w:t xml:space="preserve">раскрытию каждого ученика, его природных задатков и развитию общей </w:t>
      </w:r>
      <w:r w:rsidRPr="00FF746C">
        <w:t>и специальной одаренности, разносторонних интересов и склонностей.</w:t>
      </w:r>
      <w:r w:rsidR="00692F1F">
        <w:rPr>
          <w:lang w:val="kk-KZ"/>
        </w:rPr>
        <w:t xml:space="preserve"> </w:t>
      </w:r>
      <w:r w:rsidRPr="00FF746C">
        <w:rPr>
          <w:spacing w:val="4"/>
        </w:rPr>
        <w:t xml:space="preserve">Оказание педагогической поддержки в разных ее формах учащимся в </w:t>
      </w:r>
      <w:r w:rsidRPr="00FF746C">
        <w:t xml:space="preserve">самообразовании,  включение  всех  учащихся   </w:t>
      </w:r>
      <w:r w:rsidR="00DD1352" w:rsidRPr="00FF746C">
        <w:t>школы</w:t>
      </w:r>
      <w:r w:rsidRPr="00FF746C">
        <w:t xml:space="preserve">   в  доступные </w:t>
      </w:r>
      <w:r w:rsidRPr="00FF746C">
        <w:rPr>
          <w:spacing w:val="-1"/>
        </w:rPr>
        <w:t>формы саморазвития.</w:t>
      </w:r>
      <w:r w:rsidR="00692F1F">
        <w:rPr>
          <w:lang w:val="kk-KZ"/>
        </w:rPr>
        <w:t xml:space="preserve"> </w:t>
      </w:r>
      <w:r w:rsidRPr="00FF746C">
        <w:rPr>
          <w:spacing w:val="3"/>
        </w:rPr>
        <w:t xml:space="preserve">Включение учащихся    в  разнообразные,  доступные  формы </w:t>
      </w:r>
      <w:r w:rsidRPr="00FF746C">
        <w:rPr>
          <w:spacing w:val="5"/>
        </w:rPr>
        <w:t xml:space="preserve">творческой деятельности и развитие на этой основе дивергентности и </w:t>
      </w:r>
      <w:r w:rsidRPr="00FF746C">
        <w:t>креативности мышления, творческих способностей.</w:t>
      </w:r>
    </w:p>
    <w:p w:rsidR="00E26CE5" w:rsidRPr="00FF746C" w:rsidRDefault="00E26CE5" w:rsidP="002F2153">
      <w:pPr>
        <w:widowControl w:val="0"/>
        <w:shd w:val="clear" w:color="auto" w:fill="FFFFFF"/>
        <w:tabs>
          <w:tab w:val="left" w:pos="926"/>
        </w:tabs>
        <w:autoSpaceDE w:val="0"/>
        <w:autoSpaceDN w:val="0"/>
        <w:adjustRightInd w:val="0"/>
        <w:spacing w:before="5" w:line="317" w:lineRule="exact"/>
        <w:jc w:val="both"/>
        <w:rPr>
          <w:spacing w:val="-10"/>
        </w:rPr>
      </w:pPr>
      <w:r w:rsidRPr="00FF746C">
        <w:t xml:space="preserve">Предоставление учащимся для усвоения и овладения, разных по уровню </w:t>
      </w:r>
      <w:r w:rsidRPr="00FF746C">
        <w:rPr>
          <w:spacing w:val="-1"/>
        </w:rPr>
        <w:t xml:space="preserve">и   направленности   образовательных программ, задач,   выстраивание </w:t>
      </w:r>
      <w:r w:rsidRPr="00FF746C">
        <w:rPr>
          <w:spacing w:val="1"/>
        </w:rPr>
        <w:t xml:space="preserve">разных по сложности ступеней и траекторий развития, стимулирования </w:t>
      </w:r>
      <w:r w:rsidRPr="00FF746C">
        <w:t>их активности по самостоятельному  выстраиванию и реализации собственного пути саморазвития.</w:t>
      </w:r>
    </w:p>
    <w:p w:rsidR="00DD1352" w:rsidRPr="00FF746C" w:rsidRDefault="00481532" w:rsidP="00DD1352">
      <w:pPr>
        <w:jc w:val="both"/>
      </w:pPr>
      <w:r w:rsidRPr="00FF746C">
        <w:t xml:space="preserve">Для работы с одаренными детьми созданы </w:t>
      </w:r>
      <w:r w:rsidR="007733AC" w:rsidRPr="00FF746C">
        <w:rPr>
          <w:lang w:val="kk-KZ"/>
        </w:rPr>
        <w:t>гимназические</w:t>
      </w:r>
      <w:r w:rsidRPr="00FF746C">
        <w:t xml:space="preserve"> классы, начиная с </w:t>
      </w:r>
      <w:r w:rsidR="00252E1D">
        <w:t>3</w:t>
      </w:r>
      <w:r w:rsidR="00DD1352" w:rsidRPr="00FF746C">
        <w:t>-го</w:t>
      </w:r>
      <w:r w:rsidRPr="00FF746C">
        <w:t xml:space="preserve">, которые изучают математику и </w:t>
      </w:r>
      <w:r w:rsidR="007733AC" w:rsidRPr="00FF746C">
        <w:rPr>
          <w:lang w:val="kk-KZ"/>
        </w:rPr>
        <w:t xml:space="preserve">казахский язык </w:t>
      </w:r>
      <w:r w:rsidRPr="00FF746C">
        <w:t>на углубленном уровне по специальным программам и используют дополнительные часы по работе с одаренными детьми.</w:t>
      </w:r>
    </w:p>
    <w:p w:rsidR="008952C9" w:rsidRPr="00FF746C" w:rsidRDefault="003F0540" w:rsidP="00A624B3">
      <w:pPr>
        <w:jc w:val="both"/>
      </w:pPr>
      <w:r w:rsidRPr="00FF746C">
        <w:lastRenderedPageBreak/>
        <w:tab/>
      </w:r>
      <w:r w:rsidRPr="00FF746C">
        <w:tab/>
        <w:t xml:space="preserve">В течение учебного года проводятся  отборочные туры школьных олимпиад среди учащихся </w:t>
      </w:r>
      <w:r w:rsidR="00DD1352" w:rsidRPr="00FF746C">
        <w:t>3</w:t>
      </w:r>
      <w:r w:rsidRPr="00FF746C">
        <w:t>-11 классов по математике, физике, химии, биологии, экологии, истории, русскому языку, литературе, информатике, географии, экономике, праву, краеведению, английскому языку, технологии.</w:t>
      </w:r>
    </w:p>
    <w:p w:rsidR="008952C9" w:rsidRPr="00FF746C" w:rsidRDefault="000D46ED" w:rsidP="00A624B3">
      <w:pPr>
        <w:ind w:firstLine="708"/>
        <w:jc w:val="both"/>
      </w:pPr>
      <w:r w:rsidRPr="00FF746C">
        <w:t xml:space="preserve">В </w:t>
      </w:r>
      <w:r w:rsidR="00A624B3" w:rsidRPr="00FF746C">
        <w:rPr>
          <w:lang w:val="kk-KZ"/>
        </w:rPr>
        <w:t xml:space="preserve">школе </w:t>
      </w:r>
      <w:r w:rsidRPr="00FF746C">
        <w:t xml:space="preserve">созданы условия для участия обучающихся в заочных олимпиадах и конкурсах «Кенгуру», «Золотое руно», «Медвежонок», «Инфознайка», </w:t>
      </w:r>
      <w:r w:rsidR="00754551" w:rsidRPr="00FF746C">
        <w:t>, «</w:t>
      </w:r>
      <w:r w:rsidR="00754551" w:rsidRPr="00FF746C">
        <w:rPr>
          <w:lang w:val="en-US"/>
        </w:rPr>
        <w:t>BritishBulldog</w:t>
      </w:r>
      <w:r w:rsidR="00754551" w:rsidRPr="00FF746C">
        <w:t>»</w:t>
      </w:r>
      <w:r w:rsidRPr="00FF746C">
        <w:t>.</w:t>
      </w:r>
    </w:p>
    <w:p w:rsidR="000D46ED" w:rsidRPr="00FF746C" w:rsidRDefault="000D46ED" w:rsidP="008952C9">
      <w:pPr>
        <w:jc w:val="both"/>
      </w:pPr>
      <w:r w:rsidRPr="00FF746C">
        <w:t xml:space="preserve">Обучающиеся активно принимают участие во всех творческих конкурсах, проводимым на </w:t>
      </w:r>
      <w:r w:rsidR="00DD1352" w:rsidRPr="00FF746C">
        <w:t xml:space="preserve">городском и областном </w:t>
      </w:r>
      <w:r w:rsidRPr="00FF746C">
        <w:t xml:space="preserve"> уровнях.</w:t>
      </w:r>
    </w:p>
    <w:p w:rsidR="00050A35" w:rsidRPr="00050A35" w:rsidRDefault="00050A35" w:rsidP="00050A35">
      <w:pPr>
        <w:ind w:firstLine="709"/>
        <w:jc w:val="center"/>
        <w:rPr>
          <w:b/>
          <w:lang w:val="kk-KZ"/>
        </w:rPr>
      </w:pPr>
      <w:r w:rsidRPr="00050A35">
        <w:rPr>
          <w:b/>
          <w:lang w:val="kk-KZ"/>
        </w:rPr>
        <w:t>Анализ воспитательной работы за 2016-2017 учебный год.</w:t>
      </w:r>
    </w:p>
    <w:p w:rsidR="00050A35" w:rsidRPr="00050A35" w:rsidRDefault="00050A35" w:rsidP="00050A35">
      <w:pPr>
        <w:ind w:firstLine="709"/>
        <w:jc w:val="center"/>
        <w:rPr>
          <w:b/>
          <w:lang w:val="kk-KZ"/>
        </w:rPr>
      </w:pPr>
    </w:p>
    <w:p w:rsidR="00050A35" w:rsidRPr="00050A35" w:rsidRDefault="00050A35" w:rsidP="00050A35">
      <w:r w:rsidRPr="00050A35">
        <w:rPr>
          <w:lang w:val="kk-KZ"/>
        </w:rPr>
        <w:t xml:space="preserve">   </w:t>
      </w:r>
      <w:r w:rsidRPr="00050A35">
        <w:t>А.С.Макаренко говорил: “Воспитывать –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050A35" w:rsidRPr="00050A35" w:rsidRDefault="00050A35" w:rsidP="00050A35">
      <w:r w:rsidRPr="00050A35">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самое важное, эффективным.</w:t>
      </w:r>
    </w:p>
    <w:p w:rsidR="00050A35" w:rsidRPr="00050A35" w:rsidRDefault="00050A35" w:rsidP="00050A35"/>
    <w:p w:rsidR="00050A35" w:rsidRPr="00050A35" w:rsidRDefault="00050A35" w:rsidP="00050A35">
      <w:pPr>
        <w:rPr>
          <w:lang w:val="kk-KZ"/>
        </w:rPr>
      </w:pPr>
      <w:r w:rsidRPr="00050A35">
        <w:t>Исходя из этого, главной целью воспитательной работы школы является:</w:t>
      </w:r>
    </w:p>
    <w:p w:rsidR="00050A35" w:rsidRPr="00050A35" w:rsidRDefault="00050A35" w:rsidP="00050A35">
      <w:pPr>
        <w:rPr>
          <w:lang w:val="kk-KZ"/>
        </w:rPr>
      </w:pPr>
      <w:r w:rsidRPr="00050A35">
        <w:rPr>
          <w:lang w:val="kk-KZ"/>
        </w:rPr>
        <w:t xml:space="preserve">- </w:t>
      </w:r>
      <w:r w:rsidRPr="00050A35">
        <w:t xml:space="preserve"> 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050A35" w:rsidRPr="00050A35" w:rsidRDefault="00050A35" w:rsidP="00050A35">
      <w:pPr>
        <w:rPr>
          <w:lang w:val="kk-KZ"/>
        </w:rPr>
      </w:pPr>
    </w:p>
    <w:p w:rsidR="00050A35" w:rsidRPr="00050A35" w:rsidRDefault="00050A35" w:rsidP="00050A35">
      <w:r w:rsidRPr="00050A35">
        <w:t>Для осуществления этой высокой цели перед педагогами школы стояли следующие задачи воспитательной работы:</w:t>
      </w:r>
    </w:p>
    <w:p w:rsidR="00050A35" w:rsidRPr="00050A35" w:rsidRDefault="00050A35" w:rsidP="00050A35">
      <w:r w:rsidRPr="00050A35">
        <w:rPr>
          <w:lang w:val="kk-KZ"/>
        </w:rPr>
        <w:t xml:space="preserve">   </w:t>
      </w:r>
      <w:r w:rsidRPr="00050A35">
        <w:t>Развивать школьные традиции, создавая благоприятные условия для всестороннего развития личности учащихся.</w:t>
      </w:r>
    </w:p>
    <w:p w:rsidR="00050A35" w:rsidRPr="00050A35" w:rsidRDefault="00050A35" w:rsidP="00050A35">
      <w:r w:rsidRPr="00050A35">
        <w:t>Способствовать развитию ученического самоуправления. Формировать активную гражданскую позицию и самосознание гражданина Р</w:t>
      </w:r>
      <w:r w:rsidRPr="00050A35">
        <w:rPr>
          <w:lang w:val="kk-KZ"/>
        </w:rPr>
        <w:t>К</w:t>
      </w:r>
      <w:r w:rsidRPr="00050A35">
        <w:t>.</w:t>
      </w:r>
    </w:p>
    <w:p w:rsidR="00050A35" w:rsidRPr="00050A35" w:rsidRDefault="00050A35" w:rsidP="00050A35">
      <w:r w:rsidRPr="00050A35">
        <w:t>Максимально вовлекать родителей в жизнь школы и привлекать их к реализации программы развития.</w:t>
      </w:r>
    </w:p>
    <w:p w:rsidR="00050A35" w:rsidRPr="00050A35" w:rsidRDefault="00050A35" w:rsidP="00050A35">
      <w:r w:rsidRPr="00050A35">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050A35" w:rsidRPr="00050A35" w:rsidRDefault="00050A35" w:rsidP="00050A35">
      <w:r w:rsidRPr="00050A35">
        <w:t>Активизировать работу по изучению уровня воспитанности учащихся</w:t>
      </w:r>
    </w:p>
    <w:p w:rsidR="00050A35" w:rsidRPr="00050A35" w:rsidRDefault="00050A35" w:rsidP="00050A35">
      <w:r w:rsidRPr="00050A35">
        <w:t>Совершенствовать систему методической работы с классными руководителями</w:t>
      </w:r>
    </w:p>
    <w:p w:rsidR="00050A35" w:rsidRPr="00050A35" w:rsidRDefault="00050A35" w:rsidP="00050A35">
      <w:r w:rsidRPr="00050A35">
        <w:t>Усовершенствовать работу школьной библиотеки</w:t>
      </w:r>
    </w:p>
    <w:p w:rsidR="00050A35" w:rsidRPr="00050A35" w:rsidRDefault="00050A35" w:rsidP="00050A35">
      <w:r w:rsidRPr="00050A35">
        <w:t>Повысить у учащихся интерес к внеклассной работе</w:t>
      </w:r>
    </w:p>
    <w:p w:rsidR="00050A35" w:rsidRPr="00050A35" w:rsidRDefault="00050A35" w:rsidP="00050A35">
      <w:r w:rsidRPr="00050A35">
        <w:t>Исходя из целей и задач воспитательной работы были определены приоритетными направления воспитательной деятельности школы: Гражданско-патриотическое; Учебно-познавательное; Спортивно-оздоровительное; Нравственно-эстетическое; Трудовое; Профилактика правонарушений; Работа с родителями.</w:t>
      </w:r>
    </w:p>
    <w:p w:rsidR="00050A35" w:rsidRPr="00050A35" w:rsidRDefault="00050A35" w:rsidP="00050A35"/>
    <w:p w:rsidR="00050A35" w:rsidRPr="00050A35" w:rsidRDefault="00050A35" w:rsidP="00050A35">
      <w:r w:rsidRPr="00050A35">
        <w:t>Подводя итоги воспитательной работы за 20</w:t>
      </w:r>
      <w:r w:rsidRPr="00050A35">
        <w:rPr>
          <w:lang w:val="kk-KZ"/>
        </w:rPr>
        <w:t>16-</w:t>
      </w:r>
      <w:r w:rsidRPr="00050A35">
        <w:t>20</w:t>
      </w:r>
      <w:r w:rsidRPr="00050A35">
        <w:rPr>
          <w:lang w:val="kk-KZ"/>
        </w:rPr>
        <w:t>17</w:t>
      </w:r>
      <w:r w:rsidRPr="00050A35">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050A35" w:rsidRPr="00050A35" w:rsidRDefault="00050A35" w:rsidP="00050A35">
      <w:pPr>
        <w:ind w:left="360" w:firstLine="720"/>
        <w:jc w:val="both"/>
      </w:pPr>
    </w:p>
    <w:p w:rsidR="00050A35" w:rsidRPr="00050A35" w:rsidRDefault="00050A35" w:rsidP="00050A35">
      <w:pPr>
        <w:jc w:val="both"/>
        <w:rPr>
          <w:b/>
          <w:u w:val="single"/>
          <w:lang w:val="kk-KZ"/>
        </w:rPr>
      </w:pPr>
      <w:r w:rsidRPr="00050A35">
        <w:rPr>
          <w:b/>
          <w:u w:val="single"/>
          <w:lang w:val="kk-KZ"/>
        </w:rPr>
        <w:t>Организация воспитательной деятельности в школе проходит через</w:t>
      </w:r>
    </w:p>
    <w:p w:rsidR="00050A35" w:rsidRPr="00050A35" w:rsidRDefault="00050A35" w:rsidP="00050A35">
      <w:pPr>
        <w:jc w:val="both"/>
        <w:rPr>
          <w:lang w:val="kk-KZ"/>
        </w:rPr>
      </w:pPr>
      <w:r w:rsidRPr="00050A35">
        <w:rPr>
          <w:b/>
          <w:lang w:val="kk-KZ"/>
        </w:rPr>
        <w:t>1.Общешкольные праздники</w:t>
      </w:r>
      <w:r w:rsidRPr="00050A35">
        <w:rPr>
          <w:lang w:val="kk-KZ"/>
        </w:rPr>
        <w:t>. Это традиционные крупномасштабные мероприятия, направленные на развитие и укрепление гражданской позиции дитей и подростков, сплочение ученического коллектива, духовно-нравственное воспитание: «День Знаний» , «День Здоровья», «День Учителя», «Праздник Осени», «День пожилых людей», «День ребенка», «День Независимости», новогодние праздники,  «Праздник детства», «Праздник мам», «Наурыз», «Неделя книги и музыки», «День юмора», «День победы», «День семьи», «Праздник последнего звонка», «День защиты детей», «Выпускной вечер».</w:t>
      </w:r>
    </w:p>
    <w:p w:rsidR="00050A35" w:rsidRPr="00050A35" w:rsidRDefault="00050A35" w:rsidP="00050A35">
      <w:pPr>
        <w:jc w:val="both"/>
        <w:rPr>
          <w:b/>
          <w:lang w:val="kk-KZ"/>
        </w:rPr>
      </w:pPr>
    </w:p>
    <w:p w:rsidR="00050A35" w:rsidRPr="00050A35" w:rsidRDefault="00050A35" w:rsidP="00050A35">
      <w:pPr>
        <w:jc w:val="both"/>
        <w:rPr>
          <w:b/>
          <w:lang w:val="kk-KZ"/>
        </w:rPr>
      </w:pPr>
      <w:r w:rsidRPr="00050A35">
        <w:rPr>
          <w:b/>
          <w:lang w:val="kk-KZ"/>
        </w:rPr>
        <w:lastRenderedPageBreak/>
        <w:t>2. Акции милосердия и благотворительная помощь.</w:t>
      </w:r>
    </w:p>
    <w:p w:rsidR="00050A35" w:rsidRPr="00050A35" w:rsidRDefault="00050A35" w:rsidP="00050A35">
      <w:pPr>
        <w:jc w:val="both"/>
        <w:rPr>
          <w:lang w:val="kk-KZ"/>
        </w:rPr>
      </w:pPr>
      <w:r w:rsidRPr="00050A35">
        <w:rPr>
          <w:lang w:val="kk-KZ"/>
        </w:rPr>
        <w:t>В течении года в школе проводяться акции: «Дорога в школу», «Забота», «Қамқорлық». В акции «Дорога в школу» участвуют депутаты, владельцы некоторых предприятий, Имам поселковой мечети, коллектив школы и родители. Акция «Забота» позволяет выявить детей находящихся в трудном материальном положении (недокументированные) и оказать им помощь в виде вещей, канц.товаров и т.д.</w:t>
      </w:r>
    </w:p>
    <w:p w:rsidR="00050A35" w:rsidRPr="00050A35" w:rsidRDefault="00050A35" w:rsidP="00050A35">
      <w:pPr>
        <w:ind w:left="360" w:firstLine="180"/>
        <w:jc w:val="both"/>
        <w:rPr>
          <w:lang w:val="kk-KZ"/>
        </w:rPr>
      </w:pPr>
    </w:p>
    <w:p w:rsidR="00050A35" w:rsidRPr="00050A35" w:rsidRDefault="00050A35" w:rsidP="00050A35">
      <w:pPr>
        <w:ind w:left="360" w:firstLine="180"/>
      </w:pPr>
      <w:r w:rsidRPr="00050A35">
        <w:t>Согласно утвержденному плану воспитательная работа велась в разных направлениях:</w:t>
      </w:r>
    </w:p>
    <w:p w:rsidR="00050A35" w:rsidRPr="00050A35" w:rsidRDefault="00050A35" w:rsidP="00050A35">
      <w:pPr>
        <w:ind w:left="360" w:firstLine="180"/>
        <w:jc w:val="center"/>
        <w:rPr>
          <w:b/>
        </w:rPr>
      </w:pPr>
      <w:r w:rsidRPr="00050A35">
        <w:rPr>
          <w:b/>
        </w:rPr>
        <w:t>Патриотическое воспитание.</w:t>
      </w:r>
    </w:p>
    <w:p w:rsidR="00050A35" w:rsidRPr="00050A35" w:rsidRDefault="00050A35" w:rsidP="00050A35">
      <w:pPr>
        <w:ind w:firstLine="540"/>
      </w:pPr>
      <w:r w:rsidRPr="00050A35">
        <w:t>По данному направлению были проведены многочисленные мероприятия:</w:t>
      </w:r>
    </w:p>
    <w:p w:rsidR="00050A35" w:rsidRPr="00050A35" w:rsidRDefault="00050A35" w:rsidP="00050A35">
      <w:pPr>
        <w:ind w:firstLine="540"/>
        <w:jc w:val="right"/>
      </w:pPr>
      <w:r w:rsidRPr="00050A35">
        <w:t>В связи с тем, что в этом году Казахстан праздновал три  больших юбилея это: 20 лет Ассамблеи  народов Казахстана, 7</w:t>
      </w:r>
      <w:r w:rsidRPr="00050A35">
        <w:rPr>
          <w:lang w:val="kk-KZ"/>
        </w:rPr>
        <w:t>2</w:t>
      </w:r>
      <w:r w:rsidRPr="00050A35">
        <w:t>-летие ВОВ и 550 лет казахскому ханству в школе с сентября месяца по май месяц проводились многочисленные мероприятия, в которых участвовали администрация, педагоги школы, учащиеся и родители. Так же школа принимала активное участие в городских и областных мероприятиях, посвященные вышеуказанным юбилеям.</w:t>
      </w:r>
    </w:p>
    <w:p w:rsidR="00050A35" w:rsidRPr="00050A35" w:rsidRDefault="00050A35" w:rsidP="00050A35">
      <w:pPr>
        <w:ind w:firstLine="540"/>
        <w:rPr>
          <w:lang w:val="kk-KZ"/>
        </w:rPr>
      </w:pPr>
      <w:r w:rsidRPr="00050A35">
        <w:t>Так же учащиеся школы с большим интересом принимают участие в ежегодно проводимой акции «помощь ветеранам».  В течении года во всех классах проводились классные часы на темы  «Поговорим о дружбе», «Что такое толерантность?» и т.д. В феврале месяце прошел месячник по оборонно-массовой работе.</w:t>
      </w:r>
      <w:r w:rsidRPr="00050A35">
        <w:rPr>
          <w:lang w:val="kk-KZ"/>
        </w:rPr>
        <w:t xml:space="preserve"> Совместно с поселковой детской библиотекой провели встречу с ветераними афганской войны. </w:t>
      </w:r>
    </w:p>
    <w:p w:rsidR="00050A35" w:rsidRPr="00050A35" w:rsidRDefault="00050A35" w:rsidP="00050A35">
      <w:pPr>
        <w:ind w:firstLine="540"/>
        <w:rPr>
          <w:lang w:val="kk-KZ"/>
        </w:rPr>
      </w:pPr>
      <w:r w:rsidRPr="00050A35">
        <w:t xml:space="preserve"> </w:t>
      </w:r>
      <w:r w:rsidRPr="00050A35">
        <w:rPr>
          <w:lang w:val="kk-KZ"/>
        </w:rPr>
        <w:t xml:space="preserve">В апреле </w:t>
      </w:r>
      <w:r w:rsidRPr="00050A35">
        <w:t xml:space="preserve">месяце </w:t>
      </w:r>
      <w:r w:rsidRPr="00050A35">
        <w:rPr>
          <w:lang w:val="kk-KZ"/>
        </w:rPr>
        <w:t xml:space="preserve"> прошел </w:t>
      </w:r>
      <w:r w:rsidRPr="00050A35">
        <w:t>ежегодн</w:t>
      </w:r>
      <w:r w:rsidRPr="00050A35">
        <w:rPr>
          <w:lang w:val="kk-KZ"/>
        </w:rPr>
        <w:t xml:space="preserve">ое </w:t>
      </w:r>
      <w:r w:rsidRPr="00050A35">
        <w:t xml:space="preserve"> военно – спортивное мероприятие «Асау журек» с переходящим кубком</w:t>
      </w:r>
      <w:r w:rsidRPr="00050A35">
        <w:rPr>
          <w:lang w:val="kk-KZ"/>
        </w:rPr>
        <w:t>, посвященнон памяти первого военрука школы Таскарина С.С.</w:t>
      </w:r>
    </w:p>
    <w:p w:rsidR="00050A35" w:rsidRPr="00050A35" w:rsidRDefault="00050A35" w:rsidP="00050A35">
      <w:pPr>
        <w:ind w:firstLine="540"/>
      </w:pPr>
      <w:r w:rsidRPr="00050A35">
        <w:t xml:space="preserve"> 19 апреля провели в школе и на территории сельского поселения общешкольный субботник по благоустройству и очистке территории школы.</w:t>
      </w:r>
    </w:p>
    <w:p w:rsidR="00050A35" w:rsidRPr="00050A35" w:rsidRDefault="00050A35" w:rsidP="00050A35">
      <w:pPr>
        <w:tabs>
          <w:tab w:val="left" w:pos="2775"/>
        </w:tabs>
        <w:ind w:firstLine="540"/>
        <w:jc w:val="both"/>
      </w:pPr>
      <w:r w:rsidRPr="00050A35">
        <w:t>9 мая возле обелиска павшим воинам в годы ВО войны прошел строевой смотр перед ветеранами. К обелиску были возложены венки и цветы. Учащиеся школы выступили с небольшим концертом.</w:t>
      </w:r>
    </w:p>
    <w:p w:rsidR="00050A35" w:rsidRPr="00050A35" w:rsidRDefault="00050A35" w:rsidP="00050A35">
      <w:pPr>
        <w:tabs>
          <w:tab w:val="left" w:pos="2775"/>
        </w:tabs>
        <w:ind w:firstLine="540"/>
        <w:jc w:val="center"/>
        <w:rPr>
          <w:b/>
        </w:rPr>
      </w:pPr>
      <w:r w:rsidRPr="00050A35">
        <w:rPr>
          <w:b/>
        </w:rPr>
        <w:t>Эстетическое воспитание.</w:t>
      </w:r>
    </w:p>
    <w:p w:rsidR="00050A35" w:rsidRPr="00050A35" w:rsidRDefault="00050A35" w:rsidP="00050A35">
      <w:pPr>
        <w:tabs>
          <w:tab w:val="left" w:pos="2775"/>
        </w:tabs>
        <w:ind w:firstLine="540"/>
        <w:jc w:val="both"/>
      </w:pPr>
      <w:r w:rsidRPr="00050A35">
        <w:t xml:space="preserve">  В целях эстетического воспитания в течении года классные руководители выезжали с  уч-ся в город Павлодар в различные культурно- досуговые центры, музеи, кино, театры и т.д..</w:t>
      </w:r>
    </w:p>
    <w:p w:rsidR="00050A35" w:rsidRPr="00050A35" w:rsidRDefault="00050A35" w:rsidP="00050A35">
      <w:pPr>
        <w:tabs>
          <w:tab w:val="left" w:pos="2775"/>
        </w:tabs>
        <w:ind w:firstLine="540"/>
        <w:jc w:val="both"/>
      </w:pPr>
      <w:r w:rsidRPr="00050A35">
        <w:t>Участвовали в школьных и городских конкурсах.</w:t>
      </w:r>
    </w:p>
    <w:p w:rsidR="00050A35" w:rsidRPr="00050A35" w:rsidRDefault="00050A35" w:rsidP="00050A35">
      <w:pPr>
        <w:jc w:val="both"/>
        <w:rPr>
          <w:lang w:val="kk-KZ"/>
        </w:rPr>
      </w:pPr>
      <w:r w:rsidRPr="00050A35">
        <w:t>1)</w:t>
      </w:r>
      <w:r w:rsidRPr="00050A35">
        <w:rPr>
          <w:lang w:val="kk-KZ"/>
        </w:rPr>
        <w:t xml:space="preserve"> </w:t>
      </w:r>
      <w:r w:rsidRPr="00050A35">
        <w:t xml:space="preserve"> Акция «Молодежь за здоровый образ жизни»</w:t>
      </w:r>
    </w:p>
    <w:p w:rsidR="00050A35" w:rsidRPr="00050A35" w:rsidRDefault="00050A35" w:rsidP="00050A35">
      <w:pPr>
        <w:jc w:val="both"/>
      </w:pPr>
      <w:r w:rsidRPr="00050A35">
        <w:rPr>
          <w:lang w:val="kk-KZ"/>
        </w:rPr>
        <w:t>2</w:t>
      </w:r>
      <w:r w:rsidRPr="00050A35">
        <w:t xml:space="preserve">) </w:t>
      </w:r>
      <w:r w:rsidRPr="00050A35">
        <w:rPr>
          <w:lang w:val="kk-KZ"/>
        </w:rPr>
        <w:t xml:space="preserve"> </w:t>
      </w:r>
      <w:r w:rsidRPr="00050A35">
        <w:t>Ежегодный конкурс «Балауса» ( лауреаты)</w:t>
      </w:r>
    </w:p>
    <w:p w:rsidR="00050A35" w:rsidRPr="00050A35" w:rsidRDefault="00050A35" w:rsidP="00050A35">
      <w:pPr>
        <w:jc w:val="both"/>
      </w:pPr>
      <w:r w:rsidRPr="00050A35">
        <w:rPr>
          <w:lang w:val="kk-KZ"/>
        </w:rPr>
        <w:t>3</w:t>
      </w:r>
      <w:r w:rsidRPr="00050A35">
        <w:t xml:space="preserve"> )  Акция «Весенняя неделя Добра» и т.д.</w:t>
      </w:r>
    </w:p>
    <w:p w:rsidR="00050A35" w:rsidRPr="00050A35" w:rsidRDefault="00050A35" w:rsidP="00050A35">
      <w:pPr>
        <w:jc w:val="both"/>
        <w:rPr>
          <w:b/>
        </w:rPr>
      </w:pPr>
      <w:r w:rsidRPr="00050A35">
        <w:t xml:space="preserve">      </w:t>
      </w:r>
      <w:r w:rsidRPr="00050A35">
        <w:rPr>
          <w:b/>
        </w:rPr>
        <w:t>Общешкольные конкурсы и мероприятия:</w:t>
      </w:r>
    </w:p>
    <w:p w:rsidR="00050A35" w:rsidRPr="00050A35" w:rsidRDefault="00050A35" w:rsidP="00050A35">
      <w:pPr>
        <w:tabs>
          <w:tab w:val="left" w:pos="2775"/>
        </w:tabs>
        <w:ind w:firstLine="540"/>
        <w:jc w:val="both"/>
      </w:pPr>
      <w:r w:rsidRPr="00050A35">
        <w:t>- торжественная линейка , посвященная празднику Дню знания;</w:t>
      </w:r>
    </w:p>
    <w:p w:rsidR="00050A35" w:rsidRPr="00050A35" w:rsidRDefault="00050A35" w:rsidP="00050A35">
      <w:pPr>
        <w:tabs>
          <w:tab w:val="left" w:pos="2775"/>
        </w:tabs>
        <w:ind w:firstLine="540"/>
        <w:jc w:val="both"/>
      </w:pPr>
      <w:r w:rsidRPr="00050A35">
        <w:t>- День учителя</w:t>
      </w:r>
    </w:p>
    <w:p w:rsidR="00050A35" w:rsidRPr="00050A35" w:rsidRDefault="00050A35" w:rsidP="00050A35">
      <w:pPr>
        <w:tabs>
          <w:tab w:val="left" w:pos="2775"/>
        </w:tabs>
        <w:ind w:firstLine="540"/>
        <w:jc w:val="both"/>
      </w:pPr>
      <w:r w:rsidRPr="00050A35">
        <w:t>- День пожилых</w:t>
      </w:r>
    </w:p>
    <w:p w:rsidR="00050A35" w:rsidRPr="00050A35" w:rsidRDefault="00050A35" w:rsidP="00050A35">
      <w:pPr>
        <w:tabs>
          <w:tab w:val="left" w:pos="2775"/>
        </w:tabs>
        <w:ind w:firstLine="540"/>
        <w:jc w:val="both"/>
      </w:pPr>
      <w:r w:rsidRPr="00050A35">
        <w:t>- День матери</w:t>
      </w:r>
    </w:p>
    <w:p w:rsidR="00050A35" w:rsidRPr="00050A35" w:rsidRDefault="00050A35" w:rsidP="00050A35">
      <w:pPr>
        <w:tabs>
          <w:tab w:val="left" w:pos="2775"/>
        </w:tabs>
        <w:jc w:val="both"/>
      </w:pPr>
      <w:r w:rsidRPr="00050A35">
        <w:t xml:space="preserve">          -конкурс детских рисунков «Планета детства», «К звездам», «Моя мамочка», «Мир животных» ит.д.  </w:t>
      </w:r>
    </w:p>
    <w:p w:rsidR="00050A35" w:rsidRPr="00050A35" w:rsidRDefault="00050A35" w:rsidP="00050A35">
      <w:pPr>
        <w:tabs>
          <w:tab w:val="left" w:pos="2775"/>
        </w:tabs>
        <w:ind w:firstLine="540"/>
        <w:jc w:val="both"/>
      </w:pPr>
      <w:r w:rsidRPr="00050A35">
        <w:t xml:space="preserve">-«Осенний КВН» среди </w:t>
      </w:r>
      <w:r w:rsidRPr="00050A35">
        <w:rPr>
          <w:lang w:val="kk-KZ"/>
        </w:rPr>
        <w:t xml:space="preserve">команды учителей и </w:t>
      </w:r>
      <w:r w:rsidRPr="00050A35">
        <w:t>9-1</w:t>
      </w:r>
      <w:r w:rsidRPr="00050A35">
        <w:rPr>
          <w:lang w:val="kk-KZ"/>
        </w:rPr>
        <w:t>0</w:t>
      </w:r>
      <w:r w:rsidRPr="00050A35">
        <w:t xml:space="preserve"> классов;</w:t>
      </w:r>
    </w:p>
    <w:p w:rsidR="00050A35" w:rsidRPr="00050A35" w:rsidRDefault="00050A35" w:rsidP="00050A35">
      <w:pPr>
        <w:tabs>
          <w:tab w:val="left" w:pos="2775"/>
        </w:tabs>
        <w:ind w:firstLine="540"/>
        <w:jc w:val="both"/>
      </w:pPr>
      <w:r w:rsidRPr="00050A35">
        <w:t>- Новогодние представления для 1-4, 5-8 классов;</w:t>
      </w:r>
    </w:p>
    <w:p w:rsidR="00050A35" w:rsidRPr="00050A35" w:rsidRDefault="00050A35" w:rsidP="00050A35">
      <w:pPr>
        <w:tabs>
          <w:tab w:val="left" w:pos="2775"/>
        </w:tabs>
        <w:ind w:firstLine="540"/>
        <w:jc w:val="both"/>
      </w:pPr>
      <w:r w:rsidRPr="00050A35">
        <w:t>- Новогодний праздник для 9-11 классов</w:t>
      </w:r>
    </w:p>
    <w:p w:rsidR="00050A35" w:rsidRPr="00050A35" w:rsidRDefault="00050A35" w:rsidP="00050A35">
      <w:pPr>
        <w:tabs>
          <w:tab w:val="left" w:pos="2775"/>
        </w:tabs>
        <w:ind w:firstLine="540"/>
        <w:jc w:val="both"/>
      </w:pPr>
      <w:r w:rsidRPr="00050A35">
        <w:t>-Конкурс на лучшее оформление класса</w:t>
      </w:r>
    </w:p>
    <w:p w:rsidR="00050A35" w:rsidRPr="00050A35" w:rsidRDefault="00050A35" w:rsidP="00050A35">
      <w:pPr>
        <w:tabs>
          <w:tab w:val="left" w:pos="2775"/>
        </w:tabs>
        <w:ind w:firstLine="540"/>
        <w:jc w:val="both"/>
      </w:pPr>
      <w:r w:rsidRPr="00050A35">
        <w:t>-Конкурс военной песни</w:t>
      </w:r>
    </w:p>
    <w:p w:rsidR="00050A35" w:rsidRPr="00050A35" w:rsidRDefault="00050A35" w:rsidP="00050A35">
      <w:pPr>
        <w:tabs>
          <w:tab w:val="left" w:pos="2775"/>
        </w:tabs>
        <w:ind w:firstLine="540"/>
        <w:jc w:val="both"/>
      </w:pPr>
      <w:r w:rsidRPr="00050A35">
        <w:t>- «А, ну-ка, парни!»( День защитника Отечества)</w:t>
      </w:r>
    </w:p>
    <w:p w:rsidR="00050A35" w:rsidRPr="00050A35" w:rsidRDefault="00050A35" w:rsidP="00050A35">
      <w:pPr>
        <w:tabs>
          <w:tab w:val="left" w:pos="2775"/>
        </w:tabs>
        <w:ind w:firstLine="540"/>
        <w:jc w:val="both"/>
        <w:rPr>
          <w:lang w:val="kk-KZ"/>
        </w:rPr>
      </w:pPr>
      <w:r w:rsidRPr="00050A35">
        <w:t>- « А ну – к</w:t>
      </w:r>
      <w:r w:rsidRPr="00050A35">
        <w:rPr>
          <w:lang w:val="kk-KZ"/>
        </w:rPr>
        <w:t>а,</w:t>
      </w:r>
      <w:r w:rsidRPr="00050A35">
        <w:t xml:space="preserve"> девочки!» ( 8 марта)</w:t>
      </w:r>
    </w:p>
    <w:p w:rsidR="00050A35" w:rsidRPr="00050A35" w:rsidRDefault="00050A35" w:rsidP="00050A35">
      <w:pPr>
        <w:tabs>
          <w:tab w:val="left" w:pos="2775"/>
        </w:tabs>
        <w:ind w:firstLine="540"/>
        <w:jc w:val="both"/>
        <w:rPr>
          <w:lang w:val="kk-KZ"/>
        </w:rPr>
      </w:pPr>
      <w:r w:rsidRPr="00050A35">
        <w:rPr>
          <w:lang w:val="kk-KZ"/>
        </w:rPr>
        <w:t>- «Хош келдин НАУРЫЗ!»</w:t>
      </w:r>
    </w:p>
    <w:p w:rsidR="00050A35" w:rsidRPr="00050A35" w:rsidRDefault="00050A35" w:rsidP="00050A35">
      <w:pPr>
        <w:tabs>
          <w:tab w:val="left" w:pos="2775"/>
        </w:tabs>
        <w:ind w:firstLine="540"/>
        <w:jc w:val="both"/>
        <w:rPr>
          <w:lang w:val="kk-KZ"/>
        </w:rPr>
      </w:pPr>
      <w:r w:rsidRPr="00050A35">
        <w:t>- 9 мая</w:t>
      </w:r>
      <w:r w:rsidRPr="00050A35">
        <w:rPr>
          <w:lang w:val="kk-KZ"/>
        </w:rPr>
        <w:t xml:space="preserve"> (парад у обилиска).</w:t>
      </w:r>
    </w:p>
    <w:p w:rsidR="00050A35" w:rsidRPr="00050A35" w:rsidRDefault="00050A35" w:rsidP="00050A35">
      <w:pPr>
        <w:tabs>
          <w:tab w:val="left" w:pos="2775"/>
        </w:tabs>
        <w:ind w:firstLine="540"/>
        <w:jc w:val="both"/>
        <w:rPr>
          <w:lang w:val="kk-KZ"/>
        </w:rPr>
      </w:pPr>
      <w:r w:rsidRPr="00050A35">
        <w:t>- День защиты детей</w:t>
      </w:r>
      <w:r w:rsidRPr="00050A35">
        <w:rPr>
          <w:lang w:val="kk-KZ"/>
        </w:rPr>
        <w:t>.</w:t>
      </w:r>
    </w:p>
    <w:p w:rsidR="00050A35" w:rsidRPr="00050A35" w:rsidRDefault="00050A35" w:rsidP="00050A35">
      <w:pPr>
        <w:tabs>
          <w:tab w:val="left" w:pos="2775"/>
        </w:tabs>
        <w:ind w:firstLine="540"/>
        <w:jc w:val="both"/>
        <w:rPr>
          <w:lang w:val="kk-KZ"/>
        </w:rPr>
      </w:pPr>
    </w:p>
    <w:p w:rsidR="00050A35" w:rsidRDefault="00050A35" w:rsidP="00050A35">
      <w:pPr>
        <w:ind w:left="360" w:firstLine="180"/>
        <w:jc w:val="both"/>
        <w:rPr>
          <w:lang w:val="kk-KZ"/>
        </w:rPr>
      </w:pPr>
    </w:p>
    <w:p w:rsidR="00970C64" w:rsidRDefault="00970C64" w:rsidP="00050A35">
      <w:pPr>
        <w:ind w:left="360" w:firstLine="180"/>
        <w:jc w:val="both"/>
        <w:rPr>
          <w:lang w:val="kk-KZ"/>
        </w:rPr>
      </w:pPr>
    </w:p>
    <w:p w:rsidR="00970C64" w:rsidRPr="00970C64" w:rsidRDefault="00970C64" w:rsidP="00050A35">
      <w:pPr>
        <w:ind w:left="360" w:firstLine="180"/>
        <w:jc w:val="both"/>
        <w:rPr>
          <w:lang w:val="kk-KZ"/>
        </w:rPr>
      </w:pPr>
    </w:p>
    <w:p w:rsidR="00050A35" w:rsidRPr="00050A35" w:rsidRDefault="00050A35" w:rsidP="00050A35">
      <w:pPr>
        <w:jc w:val="center"/>
        <w:rPr>
          <w:b/>
        </w:rPr>
      </w:pPr>
      <w:r w:rsidRPr="00050A35">
        <w:lastRenderedPageBreak/>
        <w:t xml:space="preserve">       </w:t>
      </w:r>
      <w:r w:rsidRPr="00050A35">
        <w:rPr>
          <w:b/>
        </w:rPr>
        <w:t>Спортивно-оздоровительное воспитание.</w:t>
      </w:r>
    </w:p>
    <w:p w:rsidR="00050A35" w:rsidRPr="00050A35" w:rsidRDefault="00050A35" w:rsidP="00050A35">
      <w:pPr>
        <w:rPr>
          <w:b/>
        </w:rPr>
      </w:pPr>
    </w:p>
    <w:p w:rsidR="00050A35" w:rsidRPr="00050A35" w:rsidRDefault="00050A35" w:rsidP="00050A35">
      <w:pPr>
        <w:rPr>
          <w:lang w:val="kk-KZ"/>
        </w:rPr>
      </w:pPr>
      <w:r w:rsidRPr="00050A35">
        <w:t xml:space="preserve">Ежегодно 10 сентября по всему Казахстану отмечают «День здоровья» . </w:t>
      </w:r>
      <w:r w:rsidRPr="00050A35">
        <w:rPr>
          <w:lang w:val="kk-KZ"/>
        </w:rPr>
        <w:t>В связи с этим физ. воспитатели школы</w:t>
      </w:r>
      <w:r w:rsidRPr="00050A35">
        <w:t xml:space="preserve"> заранее составляют </w:t>
      </w:r>
      <w:r w:rsidRPr="00050A35">
        <w:rPr>
          <w:lang w:val="kk-KZ"/>
        </w:rPr>
        <w:t>план проведения и распределяют спортивные площадки по классам (паралелям).В конце спортивного мероприятия, подводятся итоги с награждением уч-ся.</w:t>
      </w:r>
    </w:p>
    <w:p w:rsidR="00050A35" w:rsidRPr="00050A35" w:rsidRDefault="00050A35" w:rsidP="00050A35">
      <w:pPr>
        <w:rPr>
          <w:lang w:val="kk-KZ"/>
        </w:rPr>
      </w:pPr>
      <w:r w:rsidRPr="00050A35">
        <w:rPr>
          <w:lang w:val="kk-KZ"/>
        </w:rPr>
        <w:t>В</w:t>
      </w:r>
      <w:r w:rsidRPr="00050A35">
        <w:t xml:space="preserve"> течении учебного года в школе  проводили ряд мероприятий приуроченных акции «Молодежь за здоровый образ жизни».</w:t>
      </w:r>
      <w:r w:rsidRPr="00050A35">
        <w:rPr>
          <w:lang w:val="kk-KZ"/>
        </w:rPr>
        <w:t xml:space="preserve"> Это: «Веселые старты» по параллелям, «Мы спортивная семья», «Толағай», «Волейбол», «баскетбол», «Лыжные гонки», «катание на коньках» и т.д. </w:t>
      </w:r>
      <w:r w:rsidRPr="00050A35">
        <w:t xml:space="preserve"> Наши учащиеся принимают участие во всех городских и областных спортивных конкурсах, где занимают первые, вторые, третьи места.</w:t>
      </w:r>
    </w:p>
    <w:p w:rsidR="00050A35" w:rsidRPr="00050A35" w:rsidRDefault="00050A35" w:rsidP="00050A35">
      <w:pPr>
        <w:rPr>
          <w:lang w:val="kk-KZ"/>
        </w:rPr>
      </w:pPr>
    </w:p>
    <w:p w:rsidR="00050A35" w:rsidRPr="00050A35" w:rsidRDefault="00050A35" w:rsidP="00050A35">
      <w:pPr>
        <w:jc w:val="center"/>
        <w:rPr>
          <w:b/>
          <w:lang w:val="kk-KZ"/>
        </w:rPr>
      </w:pPr>
      <w:r w:rsidRPr="00050A35">
        <w:rPr>
          <w:b/>
          <w:lang w:val="kk-KZ"/>
        </w:rPr>
        <w:t>Сохранение и укрипление здоровья учащихся</w:t>
      </w:r>
    </w:p>
    <w:p w:rsidR="00050A35" w:rsidRPr="00050A35" w:rsidRDefault="00050A35" w:rsidP="00050A35">
      <w:pPr>
        <w:rPr>
          <w:lang w:val="kk-KZ"/>
        </w:rPr>
      </w:pPr>
    </w:p>
    <w:p w:rsidR="00050A35" w:rsidRPr="00050A35" w:rsidRDefault="00050A35" w:rsidP="00050A35">
      <w:pPr>
        <w:rPr>
          <w:lang w:val="kk-KZ"/>
        </w:rPr>
      </w:pPr>
      <w:r w:rsidRPr="00050A35">
        <w:rPr>
          <w:lang w:val="kk-KZ"/>
        </w:rPr>
        <w:t xml:space="preserve">  Сохранение и укрепление здоровья учащихся осуществлялось по трем направлениям:</w:t>
      </w:r>
    </w:p>
    <w:p w:rsidR="00050A35" w:rsidRPr="00050A35" w:rsidRDefault="00050A35" w:rsidP="00050A35">
      <w:pPr>
        <w:rPr>
          <w:lang w:val="kk-KZ"/>
        </w:rPr>
      </w:pPr>
      <w:r w:rsidRPr="00050A35">
        <w:rPr>
          <w:lang w:val="kk-KZ"/>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050A35" w:rsidRPr="00050A35" w:rsidRDefault="00050A35" w:rsidP="00050A35">
      <w:pPr>
        <w:rPr>
          <w:lang w:val="kk-KZ"/>
        </w:rPr>
      </w:pPr>
      <w:r w:rsidRPr="00050A35">
        <w:rPr>
          <w:lang w:val="kk-KZ"/>
        </w:rPr>
        <w:t>- образовательный процесс – использование здоровьесберегающих образовательных технологий, рациональное расписание;</w:t>
      </w:r>
    </w:p>
    <w:p w:rsidR="00050A35" w:rsidRPr="00050A35" w:rsidRDefault="00050A35" w:rsidP="00050A35">
      <w:pPr>
        <w:rPr>
          <w:lang w:val="kk-KZ"/>
        </w:rPr>
      </w:pPr>
      <w:r w:rsidRPr="00050A35">
        <w:rPr>
          <w:lang w:val="kk-KZ"/>
        </w:rPr>
        <w:t>- информационно—консультативная работа – встречи с сотрудниками медицинских учреждений,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ярмарки здоровья, месячники здорового образа жизни.</w:t>
      </w:r>
    </w:p>
    <w:p w:rsidR="00050A35" w:rsidRPr="00050A35" w:rsidRDefault="00050A35" w:rsidP="00050A35">
      <w:pPr>
        <w:rPr>
          <w:lang w:val="kk-KZ"/>
        </w:rPr>
      </w:pPr>
    </w:p>
    <w:p w:rsidR="00050A35" w:rsidRPr="00050A35" w:rsidRDefault="00050A35" w:rsidP="00050A35">
      <w:pPr>
        <w:rPr>
          <w:lang w:val="kk-KZ"/>
        </w:rPr>
      </w:pPr>
      <w:r w:rsidRPr="00050A35">
        <w:rPr>
          <w:lang w:val="kk-KZ"/>
        </w:rPr>
        <w:t>Деятельность школы по сохранению и укреплению здоровья учащихся поставлена на удовлетворительном уровне, здесь необходимо отметить работу социального педагога Аушахмановой А.Д., учителей физической культуры Кариповой Б.М.. и Тнеевой К.Р.  В 2016 – 2017 уч.г.   уделялось большое внимание просветительской работе по пропаганде здорового образа жизни, проведены Дни здоровья весной и осенью, в октябре и апреле проведены месячники здорового образа жизни. К формированию здорового образа жизни учащихся в течение учебного года привлекались специалисты Врачебной амбулатории поселка Ленинский.</w:t>
      </w:r>
    </w:p>
    <w:p w:rsidR="00050A35" w:rsidRPr="00050A35" w:rsidRDefault="00050A35" w:rsidP="00050A35">
      <w:pPr>
        <w:rPr>
          <w:lang w:val="kk-KZ"/>
        </w:rPr>
      </w:pPr>
    </w:p>
    <w:p w:rsidR="00050A35" w:rsidRPr="00050A35" w:rsidRDefault="00050A35" w:rsidP="00050A35">
      <w:pPr>
        <w:rPr>
          <w:lang w:val="kk-KZ"/>
        </w:rPr>
      </w:pPr>
      <w:r w:rsidRPr="00050A35">
        <w:rPr>
          <w:lang w:val="kk-KZ"/>
        </w:rPr>
        <w:t xml:space="preserve">          К сожалению, не все учителя систематически проводят физкультминутки на уроках, в связи с этим на следующий учебный год необходимо провести конкурс физкультминуток, а так же усилить контроль их проведения во время учебного процесса.</w:t>
      </w:r>
    </w:p>
    <w:p w:rsidR="00050A35" w:rsidRPr="00050A35" w:rsidRDefault="00050A35" w:rsidP="00050A35">
      <w:pPr>
        <w:rPr>
          <w:lang w:val="kk-KZ"/>
        </w:rPr>
      </w:pPr>
    </w:p>
    <w:p w:rsidR="00050A35" w:rsidRPr="00050A35" w:rsidRDefault="00050A35" w:rsidP="00050A35">
      <w:pPr>
        <w:rPr>
          <w:lang w:val="kk-KZ"/>
        </w:rPr>
      </w:pPr>
      <w:r w:rsidRPr="00050A35">
        <w:rPr>
          <w:lang w:val="kk-KZ"/>
        </w:rPr>
        <w:t>Еще один момент, на который необходимо обратить внимание, — это систематические пропуски уроков физкультуры обучающимися. Причина пропусков – отсутствие контроля со стороны родителей и классных руководителей, отсутствие мотивации учеников.</w:t>
      </w:r>
    </w:p>
    <w:p w:rsidR="00050A35" w:rsidRPr="00050A35" w:rsidRDefault="00050A35" w:rsidP="00050A35">
      <w:pPr>
        <w:rPr>
          <w:lang w:val="kk-KZ"/>
        </w:rPr>
      </w:pPr>
    </w:p>
    <w:p w:rsidR="00050A35" w:rsidRPr="00050A35" w:rsidRDefault="00050A35" w:rsidP="00050A35">
      <w:pPr>
        <w:rPr>
          <w:lang w:val="kk-KZ"/>
        </w:rPr>
      </w:pPr>
      <w:r w:rsidRPr="00050A35">
        <w:rPr>
          <w:lang w:val="kk-KZ"/>
        </w:rPr>
        <w:t>На следующий год запланировано введение единой спортивной формы обучающихся.</w:t>
      </w:r>
    </w:p>
    <w:p w:rsidR="00050A35" w:rsidRPr="00050A35" w:rsidRDefault="00050A35" w:rsidP="00050A35">
      <w:pPr>
        <w:rPr>
          <w:b/>
          <w:lang w:val="kk-KZ"/>
        </w:rPr>
      </w:pPr>
    </w:p>
    <w:p w:rsidR="00050A35" w:rsidRPr="00050A35" w:rsidRDefault="00050A35" w:rsidP="00050A35">
      <w:pPr>
        <w:jc w:val="center"/>
        <w:rPr>
          <w:b/>
        </w:rPr>
      </w:pPr>
      <w:r w:rsidRPr="00050A35">
        <w:rPr>
          <w:b/>
        </w:rPr>
        <w:t>Организация  летнего труда и отдыха учащихся</w:t>
      </w:r>
    </w:p>
    <w:p w:rsidR="00050A35" w:rsidRPr="00050A35" w:rsidRDefault="00050A35" w:rsidP="00050A35">
      <w:pPr>
        <w:jc w:val="both"/>
        <w:rPr>
          <w:lang w:val="kk-KZ"/>
        </w:rPr>
      </w:pPr>
      <w:r w:rsidRPr="00050A35">
        <w:t xml:space="preserve"> Летом в школе работали детски</w:t>
      </w:r>
      <w:r w:rsidRPr="00050A35">
        <w:rPr>
          <w:lang w:val="kk-KZ"/>
        </w:rPr>
        <w:t>й</w:t>
      </w:r>
      <w:r w:rsidRPr="00050A35">
        <w:t xml:space="preserve"> оздоровительный</w:t>
      </w:r>
      <w:r w:rsidRPr="00050A35">
        <w:rPr>
          <w:lang w:val="kk-KZ"/>
        </w:rPr>
        <w:t>й</w:t>
      </w:r>
      <w:r w:rsidRPr="00050A35">
        <w:t xml:space="preserve"> лагерь</w:t>
      </w:r>
      <w:r w:rsidRPr="00050A35">
        <w:rPr>
          <w:lang w:val="kk-KZ"/>
        </w:rPr>
        <w:t>ь</w:t>
      </w:r>
      <w:r w:rsidRPr="00050A35">
        <w:t xml:space="preserve"> «</w:t>
      </w:r>
      <w:r w:rsidRPr="00050A35">
        <w:rPr>
          <w:lang w:val="kk-KZ"/>
        </w:rPr>
        <w:t>Мир чудес</w:t>
      </w:r>
      <w:r w:rsidRPr="00050A35">
        <w:t>»</w:t>
      </w:r>
      <w:r w:rsidRPr="00050A35">
        <w:rPr>
          <w:lang w:val="kk-KZ"/>
        </w:rPr>
        <w:t xml:space="preserve"> 2 сезона.</w:t>
      </w:r>
      <w:r w:rsidRPr="00050A35">
        <w:t xml:space="preserve"> В нем отдохнуло 1</w:t>
      </w:r>
      <w:r w:rsidRPr="00050A35">
        <w:rPr>
          <w:lang w:val="kk-KZ"/>
        </w:rPr>
        <w:t xml:space="preserve">54 </w:t>
      </w:r>
      <w:r w:rsidRPr="00050A35">
        <w:t xml:space="preserve"> учащихся. В 1 сезоне было организовано </w:t>
      </w:r>
      <w:r w:rsidRPr="00050A35">
        <w:rPr>
          <w:lang w:val="kk-KZ"/>
        </w:rPr>
        <w:t>5</w:t>
      </w:r>
      <w:r w:rsidRPr="00050A35">
        <w:t xml:space="preserve"> отряд</w:t>
      </w:r>
      <w:r w:rsidRPr="00050A35">
        <w:rPr>
          <w:lang w:val="kk-KZ"/>
        </w:rPr>
        <w:t>ов</w:t>
      </w:r>
      <w:r w:rsidRPr="00050A35">
        <w:t>.</w:t>
      </w:r>
      <w:r w:rsidRPr="00050A35">
        <w:rPr>
          <w:lang w:val="kk-KZ"/>
        </w:rPr>
        <w:t xml:space="preserve"> Во 2 сезоне организавено 2 отряда.</w:t>
      </w:r>
      <w:r w:rsidRPr="00050A35">
        <w:t xml:space="preserve"> Каждый отряд имел свое воспитательное направление: краеведческое, экологическое, интеллектуальное, здоровье</w:t>
      </w:r>
      <w:r w:rsidRPr="00050A35">
        <w:rPr>
          <w:lang w:val="kk-KZ"/>
        </w:rPr>
        <w:t xml:space="preserve"> </w:t>
      </w:r>
      <w:r w:rsidRPr="00050A35">
        <w:t>-</w:t>
      </w:r>
      <w:r w:rsidRPr="00050A35">
        <w:rPr>
          <w:lang w:val="kk-KZ"/>
        </w:rPr>
        <w:t xml:space="preserve"> </w:t>
      </w:r>
      <w:r w:rsidRPr="00050A35">
        <w:t>сберегающее, языковое и др. Оздоровительный лагерь работал с 9.00 – 17.00 ч, а во втором сезоне дети вместе с воспитателями даже оставались на ночлег.</w:t>
      </w:r>
      <w:r w:rsidRPr="00050A35">
        <w:rPr>
          <w:lang w:val="kk-KZ"/>
        </w:rPr>
        <w:t xml:space="preserve"> Ежедневно дети играли, занимались спортом, посещали  различные кружки, ходили в поход и т.д. В первом и во втором сезоне работал «палаточный лагерь», где дети очень весело проводили время, жарили картошку на костре, проводили различные туристические игры, мероприятия. </w:t>
      </w:r>
      <w:r w:rsidRPr="00050A35">
        <w:t xml:space="preserve"> </w:t>
      </w:r>
    </w:p>
    <w:p w:rsidR="00050A35" w:rsidRPr="00050A35" w:rsidRDefault="00050A35" w:rsidP="00050A35">
      <w:pPr>
        <w:jc w:val="both"/>
        <w:rPr>
          <w:lang w:val="kk-KZ"/>
        </w:rPr>
      </w:pPr>
    </w:p>
    <w:p w:rsidR="00050A35" w:rsidRPr="00050A35" w:rsidRDefault="00050A35" w:rsidP="00050A35">
      <w:pPr>
        <w:ind w:left="360" w:firstLine="180"/>
        <w:rPr>
          <w:lang w:val="kk-KZ"/>
        </w:rPr>
      </w:pPr>
    </w:p>
    <w:p w:rsidR="00050A35" w:rsidRPr="00050A35" w:rsidRDefault="00050A35" w:rsidP="00050A35">
      <w:pPr>
        <w:jc w:val="center"/>
        <w:rPr>
          <w:b/>
        </w:rPr>
      </w:pPr>
      <w:r w:rsidRPr="00050A35">
        <w:rPr>
          <w:b/>
        </w:rPr>
        <w:t>Анализ работы социальной службы школы СОШ № 33 г. Павлодара</w:t>
      </w:r>
    </w:p>
    <w:p w:rsidR="00050A35" w:rsidRPr="00050A35" w:rsidRDefault="00050A35" w:rsidP="00050A35">
      <w:pPr>
        <w:jc w:val="center"/>
        <w:rPr>
          <w:b/>
        </w:rPr>
      </w:pPr>
      <w:r w:rsidRPr="00050A35">
        <w:rPr>
          <w:b/>
        </w:rPr>
        <w:t xml:space="preserve"> за 2016-2017 учебный год</w:t>
      </w:r>
    </w:p>
    <w:p w:rsidR="00050A35" w:rsidRPr="00050A35" w:rsidRDefault="00050A35" w:rsidP="00050A35">
      <w:pPr>
        <w:spacing w:after="100" w:afterAutospacing="1"/>
      </w:pPr>
      <w:r w:rsidRPr="00050A35">
        <w:rPr>
          <w:b/>
          <w:bCs/>
        </w:rPr>
        <w:t xml:space="preserve">Цель: </w:t>
      </w:r>
    </w:p>
    <w:p w:rsidR="00050A35" w:rsidRPr="00050A35" w:rsidRDefault="00050A35" w:rsidP="00050A35">
      <w:r w:rsidRPr="00050A35">
        <w:t>- отразить основные аспекты проделанной работы за прошедший учебный год;</w:t>
      </w:r>
    </w:p>
    <w:p w:rsidR="00050A35" w:rsidRPr="00050A35" w:rsidRDefault="00050A35" w:rsidP="00050A35">
      <w:r w:rsidRPr="00050A35">
        <w:t>- выявить причины трудностей в вопросах, связанных с воспитанием, социализацией и</w:t>
      </w:r>
    </w:p>
    <w:p w:rsidR="00050A35" w:rsidRPr="00050A35" w:rsidRDefault="00050A35" w:rsidP="00050A35">
      <w:r w:rsidRPr="00050A35">
        <w:t>  адаптацией «трудных подростков»;</w:t>
      </w:r>
    </w:p>
    <w:p w:rsidR="00050A35" w:rsidRPr="00050A35" w:rsidRDefault="00050A35" w:rsidP="00050A35">
      <w:r w:rsidRPr="00050A35">
        <w:t>- сравнительный анализ за три года;</w:t>
      </w:r>
    </w:p>
    <w:p w:rsidR="00050A35" w:rsidRPr="00050A35" w:rsidRDefault="00050A35" w:rsidP="00050A35">
      <w:r w:rsidRPr="00050A35">
        <w:t>- рекомендации для дальнейшей работы.</w:t>
      </w:r>
    </w:p>
    <w:p w:rsidR="00050A35" w:rsidRPr="00050A35" w:rsidRDefault="00050A35" w:rsidP="00050A35">
      <w:pPr>
        <w:spacing w:before="100" w:beforeAutospacing="1" w:after="100" w:afterAutospacing="1"/>
      </w:pPr>
      <w:r w:rsidRPr="00050A35">
        <w:t>      Работа социальной службы школы  строилась на основе нормативно – правовых актов РК по вопросам воспитания, адаптации детей к школе, профилактики правонарушений среди несовершеннолетних, защиты их прав, интересов, свобод, а также на основе плана воспитательной работы школы, приказов и распоряжений отдела образования. Основу  нормативно – правовой базы в работе социального педагога составляют: «Конвенция о правах ребенка», Конституция РК, Закон РК «О правах ребенка в Республике Казахстан», Закон «О браке и семье», Кодекс «Об административных  правонарушениях РК»  </w:t>
      </w:r>
    </w:p>
    <w:p w:rsidR="00050A35" w:rsidRPr="00050A35" w:rsidRDefault="00050A35" w:rsidP="00050A35">
      <w:pPr>
        <w:spacing w:before="100" w:beforeAutospacing="1" w:after="100" w:afterAutospacing="1"/>
      </w:pPr>
      <w:r w:rsidRPr="00050A35">
        <w:t xml:space="preserve">     Для  результативной работы службы  ежегодно разрабатывается  и утверждается  </w:t>
      </w:r>
      <w:r w:rsidRPr="00050A35">
        <w:rPr>
          <w:b/>
          <w:bCs/>
        </w:rPr>
        <w:t>1.«План работы социального педагога школы на весь учебный год», в разделы которого  входят такие мероприятия, как:</w:t>
      </w:r>
    </w:p>
    <w:p w:rsidR="00050A35" w:rsidRPr="00050A35" w:rsidRDefault="00050A35" w:rsidP="00050A35">
      <w:r w:rsidRPr="00050A35">
        <w:t> - обход микрорайона с целью учета детей и подростков в рамках месячника по всеобучу;</w:t>
      </w:r>
    </w:p>
    <w:p w:rsidR="00050A35" w:rsidRPr="00050A35" w:rsidRDefault="00050A35" w:rsidP="00050A35">
      <w:r w:rsidRPr="00050A35">
        <w:t> - составление социальной карты школы; </w:t>
      </w:r>
    </w:p>
    <w:p w:rsidR="00050A35" w:rsidRPr="00050A35" w:rsidRDefault="00050A35" w:rsidP="00050A35">
      <w:r w:rsidRPr="00050A35">
        <w:t> - ежедневный контроль над посещаемостью занятий учащимися школы;</w:t>
      </w:r>
    </w:p>
    <w:p w:rsidR="00050A35" w:rsidRPr="00050A35" w:rsidRDefault="00050A35" w:rsidP="00050A35">
      <w:r w:rsidRPr="00050A35">
        <w:t> - контроль над организацией горячего питания;</w:t>
      </w:r>
    </w:p>
    <w:p w:rsidR="00050A35" w:rsidRPr="00050A35" w:rsidRDefault="00050A35" w:rsidP="00050A35">
      <w:r w:rsidRPr="00050A35">
        <w:t>-  оказание материальной помощи детям – сиротам и детям из малообеспеченных семей;</w:t>
      </w:r>
    </w:p>
    <w:p w:rsidR="00050A35" w:rsidRPr="00050A35" w:rsidRDefault="00050A35" w:rsidP="00050A35">
      <w:r w:rsidRPr="00050A35">
        <w:t>-  просветительская работа с родителями по профилактике правонарушений;</w:t>
      </w:r>
    </w:p>
    <w:p w:rsidR="00050A35" w:rsidRPr="00050A35" w:rsidRDefault="00050A35" w:rsidP="00050A35">
      <w:r w:rsidRPr="00050A35">
        <w:t>-  заседания совета профилактики.</w:t>
      </w:r>
    </w:p>
    <w:p w:rsidR="00050A35" w:rsidRPr="00050A35" w:rsidRDefault="00050A35" w:rsidP="00050A35">
      <w:pPr>
        <w:spacing w:before="100" w:beforeAutospacing="1" w:after="100" w:afterAutospacing="1"/>
      </w:pPr>
      <w:r w:rsidRPr="00050A35">
        <w:rPr>
          <w:b/>
          <w:bCs/>
        </w:rPr>
        <w:t xml:space="preserve">2.«Программа работы с «трудными» учащимися и  неблагополучными  семьями», которая включает в себя следующие мероприятия: </w:t>
      </w:r>
    </w:p>
    <w:p w:rsidR="00050A35" w:rsidRPr="00050A35" w:rsidRDefault="00050A35" w:rsidP="00050A35">
      <w:r w:rsidRPr="00050A35">
        <w:t>  - контроль над посещаемостью учащихся, состоящих на учете в ОДН, ВШУ и «группе риска» и выявление причин непосещения;</w:t>
      </w:r>
    </w:p>
    <w:p w:rsidR="00050A35" w:rsidRPr="00050A35" w:rsidRDefault="00050A35" w:rsidP="00050A35">
      <w:r w:rsidRPr="00050A35">
        <w:t> - посещение квартир учащихся, состоящих на учете в ОДН, ВШУ, «группе риска»;</w:t>
      </w:r>
    </w:p>
    <w:p w:rsidR="00050A35" w:rsidRPr="00050A35" w:rsidRDefault="00050A35" w:rsidP="00050A35">
      <w:r w:rsidRPr="00050A35">
        <w:t> - индивидуальная работа с «трудными подростками»;</w:t>
      </w:r>
    </w:p>
    <w:p w:rsidR="00050A35" w:rsidRPr="00050A35" w:rsidRDefault="00050A35" w:rsidP="00050A35">
      <w:r w:rsidRPr="00050A35">
        <w:t> - организация работы общественных воспитателей;</w:t>
      </w:r>
    </w:p>
    <w:p w:rsidR="00050A35" w:rsidRPr="00050A35" w:rsidRDefault="00050A35" w:rsidP="00050A35">
      <w:r w:rsidRPr="00050A35">
        <w:t> - контроль  над поведением учащихся  на уроке и во внеурочное время;</w:t>
      </w:r>
    </w:p>
    <w:p w:rsidR="00050A35" w:rsidRPr="00050A35" w:rsidRDefault="00050A35" w:rsidP="00050A35">
      <w:r w:rsidRPr="00050A35">
        <w:t> - обеспечение социально – педагогической помощи и поддержки семьи, ребенку в проблемах связанных с учебой, воспитанием;</w:t>
      </w:r>
    </w:p>
    <w:p w:rsidR="00050A35" w:rsidRPr="00050A35" w:rsidRDefault="00050A35" w:rsidP="00050A35">
      <w:r w:rsidRPr="00050A35">
        <w:t>- устранение причин, негативно влияющих на развитие ребенка;</w:t>
      </w:r>
    </w:p>
    <w:p w:rsidR="00050A35" w:rsidRPr="00050A35" w:rsidRDefault="00050A35" w:rsidP="00050A35">
      <w:r w:rsidRPr="00050A35">
        <w:t>- организация содействия «трудным подросткам» в выборе оптимального варианта обучения и проведения досуга, при котором будут практически исключены какие – либо правонарушения со стороны учащихся.</w:t>
      </w:r>
    </w:p>
    <w:p w:rsidR="00050A35" w:rsidRPr="00050A35" w:rsidRDefault="00050A35" w:rsidP="00050A35">
      <w:pPr>
        <w:spacing w:before="100" w:beforeAutospacing="1" w:after="100" w:afterAutospacing="1"/>
      </w:pPr>
      <w:r w:rsidRPr="00050A35">
        <w:rPr>
          <w:b/>
          <w:bCs/>
        </w:rPr>
        <w:t xml:space="preserve">    В соответствии с планом, социально – педагогическая работа строится по следующим основным направлениям: </w:t>
      </w:r>
    </w:p>
    <w:p w:rsidR="00050A35" w:rsidRPr="00050A35" w:rsidRDefault="00050A35" w:rsidP="00050A35">
      <w:r w:rsidRPr="00050A35">
        <w:t>        - нравственно – правовое воспитание, пропаганда здорового образа жизни;</w:t>
      </w:r>
    </w:p>
    <w:p w:rsidR="00050A35" w:rsidRPr="00050A35" w:rsidRDefault="00050A35" w:rsidP="00050A35">
      <w:r w:rsidRPr="00050A35">
        <w:t>        - профилактика употребления психо – активных веществ;</w:t>
      </w:r>
    </w:p>
    <w:p w:rsidR="00050A35" w:rsidRPr="00050A35" w:rsidRDefault="00050A35" w:rsidP="00050A35">
      <w:r w:rsidRPr="00050A35">
        <w:lastRenderedPageBreak/>
        <w:t>        - индивидуальная социально – психологическая работа с учащимися;     </w:t>
      </w:r>
    </w:p>
    <w:p w:rsidR="00050A35" w:rsidRPr="00050A35" w:rsidRDefault="00050A35" w:rsidP="00050A35">
      <w:r w:rsidRPr="00050A35">
        <w:t>        - оказание социальной, педагогической, правовой помощи ребенку его семье;</w:t>
      </w:r>
    </w:p>
    <w:p w:rsidR="00050A35" w:rsidRPr="00050A35" w:rsidRDefault="00050A35" w:rsidP="00050A35">
      <w:r w:rsidRPr="00050A35">
        <w:t>        - взаимодействие с внешкольными учреждениями;</w:t>
      </w:r>
    </w:p>
    <w:p w:rsidR="00050A35" w:rsidRPr="00050A35" w:rsidRDefault="00050A35" w:rsidP="00050A35">
      <w:r w:rsidRPr="00050A35">
        <w:t>        - взаимосвязь с общественными  воспитателями;</w:t>
      </w:r>
    </w:p>
    <w:p w:rsidR="00050A35" w:rsidRPr="00050A35" w:rsidRDefault="00050A35" w:rsidP="00050A35">
      <w:r w:rsidRPr="00050A35">
        <w:t>        - координация взаимодействия учителей, родителей или лиц их заменяющих,</w:t>
      </w:r>
    </w:p>
    <w:p w:rsidR="00050A35" w:rsidRPr="00050A35" w:rsidRDefault="00050A35" w:rsidP="00050A35">
      <w:r w:rsidRPr="00050A35">
        <w:t>          специалистов различных служб и ведомств, для оказания помощи учащимся</w:t>
      </w:r>
    </w:p>
    <w:p w:rsidR="00050A35" w:rsidRPr="00050A35" w:rsidRDefault="00050A35" w:rsidP="00050A35">
      <w:r w:rsidRPr="00050A35">
        <w:t>       - профилактика асоциального, делинквентного и аддитивного поведения  учащихся.</w:t>
      </w:r>
    </w:p>
    <w:p w:rsidR="00050A35" w:rsidRPr="00050A35" w:rsidRDefault="00050A35" w:rsidP="00050A35">
      <w:pPr>
        <w:spacing w:before="100" w:beforeAutospacing="1" w:after="100" w:afterAutospacing="1"/>
      </w:pPr>
      <w:r w:rsidRPr="00050A35">
        <w:rPr>
          <w:b/>
          <w:bCs/>
          <w:i/>
          <w:iCs/>
          <w:u w:val="single"/>
        </w:rPr>
        <w:t>1.Социальный паспорт школы</w:t>
      </w:r>
    </w:p>
    <w:p w:rsidR="00050A35" w:rsidRPr="00050A35" w:rsidRDefault="00050A35" w:rsidP="00050A35">
      <w:pPr>
        <w:spacing w:before="100" w:beforeAutospacing="1" w:after="100" w:afterAutospacing="1"/>
      </w:pPr>
      <w:r w:rsidRPr="00050A35">
        <w:t>    Каждое направление реализовывалось исходя из целей и задач деятельности в соответствии с реальными проблемами школы, учащихся, родителей. В целях реализации Закона РК от 09.07.2004 г. «О профилактики правонарушений среди несовершеннолетних и предупреждению детской безнадзорности и беспризорности» и «Программы по профилактике  правонарушений и борьба с преступностью в городе Павлодаре» ежегодно разрабатывается план организационно – практических мероприятий по профилактике правонарушений и безнадзорности совместно с ОДН. Для осуществления данной цели изучается семейное положение учащихся, система нравственных ценностей и традиций в ней. В августе месяце, с целью предупреждения неявки детей в школу по социальным причинам, проходят рейды, в ходе которых изучаются жилищно – бытовые условия проживания несовершеннолетних. </w:t>
      </w:r>
    </w:p>
    <w:p w:rsidR="00050A35" w:rsidRPr="00050A35" w:rsidRDefault="00050A35" w:rsidP="00050A35">
      <w:pPr>
        <w:spacing w:before="100" w:beforeAutospacing="1" w:after="100" w:afterAutospacing="1"/>
      </w:pPr>
      <w:r w:rsidRPr="00050A35">
        <w:t>    Невозможно решить проблему, пока ее досконально не изучишь. Поэтому в начале учебного года  запланирована подготовка развернутого аналитического материала по итогам рейдов. На первоначальном этапе изучаются социальные паспорта классов, в которых отражена  полная информация об учащихся и их родителях. На основании этих данных составляется социальный паспорт школы.</w:t>
      </w:r>
    </w:p>
    <w:p w:rsidR="00970C64" w:rsidRDefault="00050A35" w:rsidP="00970C64">
      <w:pPr>
        <w:spacing w:before="100" w:beforeAutospacing="1" w:after="100" w:afterAutospacing="1"/>
        <w:rPr>
          <w:b/>
          <w:bCs/>
          <w:i/>
          <w:iCs/>
          <w:lang w:val="kk-KZ"/>
        </w:rPr>
      </w:pPr>
      <w:r w:rsidRPr="00050A35">
        <w:rPr>
          <w:b/>
          <w:bCs/>
          <w:i/>
          <w:iCs/>
        </w:rPr>
        <w:t xml:space="preserve"> Социальная карта СОШ № 33  </w:t>
      </w:r>
    </w:p>
    <w:p w:rsidR="00050A35" w:rsidRPr="00970C64" w:rsidRDefault="00050A35" w:rsidP="00970C64">
      <w:pPr>
        <w:spacing w:before="100" w:beforeAutospacing="1" w:after="100" w:afterAutospacing="1"/>
        <w:rPr>
          <w:b/>
          <w:bCs/>
          <w:i/>
          <w:iCs/>
        </w:rPr>
      </w:pPr>
      <w:r w:rsidRPr="00050A35">
        <w:rPr>
          <w:b/>
        </w:rPr>
        <w:t>Изменения социальной карты школы за три года:</w:t>
      </w:r>
    </w:p>
    <w:p w:rsidR="00050A35" w:rsidRPr="00050A35" w:rsidRDefault="00050A35" w:rsidP="00050A35">
      <w:pPr>
        <w:jc w:val="center"/>
        <w:rPr>
          <w:b/>
        </w:rPr>
      </w:pPr>
      <w:r w:rsidRPr="00050A35">
        <w:rPr>
          <w:b/>
        </w:rPr>
        <w:t>(по данным на май месяц.)</w:t>
      </w:r>
    </w:p>
    <w:tbl>
      <w:tblPr>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774"/>
        <w:gridCol w:w="633"/>
        <w:gridCol w:w="618"/>
        <w:gridCol w:w="586"/>
        <w:gridCol w:w="1126"/>
        <w:gridCol w:w="988"/>
        <w:gridCol w:w="831"/>
        <w:gridCol w:w="1462"/>
        <w:gridCol w:w="927"/>
        <w:gridCol w:w="899"/>
        <w:gridCol w:w="833"/>
      </w:tblGrid>
      <w:tr w:rsidR="00050A35" w:rsidRPr="00050A35" w:rsidTr="00970C64">
        <w:trPr>
          <w:trHeight w:val="916"/>
        </w:trPr>
        <w:tc>
          <w:tcPr>
            <w:tcW w:w="1392" w:type="dxa"/>
            <w:shd w:val="clear" w:color="auto" w:fill="auto"/>
          </w:tcPr>
          <w:p w:rsidR="00050A35" w:rsidRPr="00050A35" w:rsidRDefault="00050A35" w:rsidP="00050A35">
            <w:pPr>
              <w:rPr>
                <w:b/>
              </w:rPr>
            </w:pPr>
            <w:r w:rsidRPr="00050A35">
              <w:rPr>
                <w:b/>
              </w:rPr>
              <w:t>Учебный год</w:t>
            </w:r>
          </w:p>
        </w:tc>
        <w:tc>
          <w:tcPr>
            <w:tcW w:w="774" w:type="dxa"/>
            <w:shd w:val="clear" w:color="auto" w:fill="auto"/>
          </w:tcPr>
          <w:p w:rsidR="00050A35" w:rsidRPr="00050A35" w:rsidRDefault="00050A35" w:rsidP="00050A35">
            <w:pPr>
              <w:jc w:val="center"/>
              <w:rPr>
                <w:b/>
              </w:rPr>
            </w:pPr>
            <w:r w:rsidRPr="00050A35">
              <w:rPr>
                <w:b/>
              </w:rPr>
              <w:t xml:space="preserve"> м/о</w:t>
            </w:r>
          </w:p>
          <w:p w:rsidR="00050A35" w:rsidRPr="00050A35" w:rsidRDefault="00050A35" w:rsidP="00050A35">
            <w:pPr>
              <w:jc w:val="center"/>
              <w:rPr>
                <w:b/>
              </w:rPr>
            </w:pPr>
            <w:r w:rsidRPr="00050A35">
              <w:rPr>
                <w:b/>
              </w:rPr>
              <w:t xml:space="preserve">дети </w:t>
            </w:r>
          </w:p>
        </w:tc>
        <w:tc>
          <w:tcPr>
            <w:tcW w:w="633" w:type="dxa"/>
            <w:shd w:val="clear" w:color="auto" w:fill="auto"/>
          </w:tcPr>
          <w:p w:rsidR="00050A35" w:rsidRPr="00050A35" w:rsidRDefault="00050A35" w:rsidP="00050A35">
            <w:pPr>
              <w:jc w:val="center"/>
              <w:rPr>
                <w:b/>
              </w:rPr>
            </w:pPr>
            <w:r w:rsidRPr="00050A35">
              <w:rPr>
                <w:b/>
              </w:rPr>
              <w:t>м/д</w:t>
            </w:r>
          </w:p>
        </w:tc>
        <w:tc>
          <w:tcPr>
            <w:tcW w:w="618" w:type="dxa"/>
            <w:shd w:val="clear" w:color="auto" w:fill="auto"/>
          </w:tcPr>
          <w:p w:rsidR="00050A35" w:rsidRPr="00050A35" w:rsidRDefault="00050A35" w:rsidP="00050A35">
            <w:pPr>
              <w:jc w:val="center"/>
              <w:rPr>
                <w:b/>
              </w:rPr>
            </w:pPr>
            <w:r w:rsidRPr="00050A35">
              <w:rPr>
                <w:b/>
              </w:rPr>
              <w:t>н/п</w:t>
            </w:r>
          </w:p>
        </w:tc>
        <w:tc>
          <w:tcPr>
            <w:tcW w:w="586" w:type="dxa"/>
            <w:shd w:val="clear" w:color="auto" w:fill="auto"/>
          </w:tcPr>
          <w:p w:rsidR="00050A35" w:rsidRPr="00050A35" w:rsidRDefault="00050A35" w:rsidP="00050A35">
            <w:pPr>
              <w:jc w:val="center"/>
              <w:rPr>
                <w:b/>
              </w:rPr>
            </w:pPr>
            <w:r w:rsidRPr="00050A35">
              <w:rPr>
                <w:b/>
              </w:rPr>
              <w:t>т/в</w:t>
            </w:r>
          </w:p>
        </w:tc>
        <w:tc>
          <w:tcPr>
            <w:tcW w:w="1126" w:type="dxa"/>
            <w:shd w:val="clear" w:color="auto" w:fill="auto"/>
          </w:tcPr>
          <w:p w:rsidR="00050A35" w:rsidRPr="00050A35" w:rsidRDefault="00050A35" w:rsidP="00050A35">
            <w:pPr>
              <w:jc w:val="center"/>
              <w:rPr>
                <w:b/>
              </w:rPr>
            </w:pPr>
            <w:r w:rsidRPr="00050A35">
              <w:rPr>
                <w:b/>
              </w:rPr>
              <w:t>Дети-</w:t>
            </w:r>
          </w:p>
          <w:p w:rsidR="00050A35" w:rsidRPr="00050A35" w:rsidRDefault="00050A35" w:rsidP="00050A35">
            <w:pPr>
              <w:jc w:val="center"/>
              <w:rPr>
                <w:b/>
              </w:rPr>
            </w:pPr>
            <w:r w:rsidRPr="00050A35">
              <w:rPr>
                <w:b/>
              </w:rPr>
              <w:t>сироты</w:t>
            </w:r>
          </w:p>
        </w:tc>
        <w:tc>
          <w:tcPr>
            <w:tcW w:w="988" w:type="dxa"/>
            <w:shd w:val="clear" w:color="auto" w:fill="auto"/>
          </w:tcPr>
          <w:p w:rsidR="00050A35" w:rsidRPr="00050A35" w:rsidRDefault="00050A35" w:rsidP="00050A35">
            <w:pPr>
              <w:jc w:val="center"/>
              <w:rPr>
                <w:b/>
              </w:rPr>
            </w:pPr>
            <w:r w:rsidRPr="00050A35">
              <w:rPr>
                <w:b/>
              </w:rPr>
              <w:t>ОБПР</w:t>
            </w:r>
          </w:p>
        </w:tc>
        <w:tc>
          <w:tcPr>
            <w:tcW w:w="831" w:type="dxa"/>
            <w:shd w:val="clear" w:color="auto" w:fill="auto"/>
          </w:tcPr>
          <w:p w:rsidR="00050A35" w:rsidRPr="00050A35" w:rsidRDefault="00050A35" w:rsidP="00050A35">
            <w:pPr>
              <w:jc w:val="center"/>
              <w:rPr>
                <w:b/>
              </w:rPr>
            </w:pPr>
            <w:r w:rsidRPr="00050A35">
              <w:rPr>
                <w:b/>
              </w:rPr>
              <w:t>«Д»</w:t>
            </w:r>
          </w:p>
          <w:p w:rsidR="00050A35" w:rsidRPr="00050A35" w:rsidRDefault="00050A35" w:rsidP="00050A35">
            <w:pPr>
              <w:jc w:val="center"/>
              <w:rPr>
                <w:b/>
              </w:rPr>
            </w:pPr>
            <w:r w:rsidRPr="00050A35">
              <w:rPr>
                <w:b/>
              </w:rPr>
              <w:t>Учет</w:t>
            </w:r>
          </w:p>
        </w:tc>
        <w:tc>
          <w:tcPr>
            <w:tcW w:w="1462" w:type="dxa"/>
            <w:shd w:val="clear" w:color="auto" w:fill="auto"/>
          </w:tcPr>
          <w:p w:rsidR="00050A35" w:rsidRPr="00050A35" w:rsidRDefault="00050A35" w:rsidP="00050A35">
            <w:pPr>
              <w:jc w:val="center"/>
              <w:rPr>
                <w:b/>
              </w:rPr>
            </w:pPr>
            <w:r w:rsidRPr="00050A35">
              <w:rPr>
                <w:b/>
              </w:rPr>
              <w:t>Дети-</w:t>
            </w:r>
          </w:p>
          <w:p w:rsidR="00050A35" w:rsidRPr="00050A35" w:rsidRDefault="00050A35" w:rsidP="00050A35">
            <w:pPr>
              <w:jc w:val="center"/>
              <w:rPr>
                <w:b/>
              </w:rPr>
            </w:pPr>
            <w:r w:rsidRPr="00050A35">
              <w:rPr>
                <w:b/>
              </w:rPr>
              <w:t>инвалиды</w:t>
            </w:r>
          </w:p>
        </w:tc>
        <w:tc>
          <w:tcPr>
            <w:tcW w:w="927" w:type="dxa"/>
            <w:shd w:val="clear" w:color="auto" w:fill="auto"/>
          </w:tcPr>
          <w:p w:rsidR="00050A35" w:rsidRPr="00050A35" w:rsidRDefault="00050A35" w:rsidP="00050A35">
            <w:pPr>
              <w:jc w:val="center"/>
              <w:rPr>
                <w:b/>
              </w:rPr>
            </w:pPr>
            <w:r w:rsidRPr="00050A35">
              <w:rPr>
                <w:b/>
              </w:rPr>
              <w:t>Обуч.</w:t>
            </w:r>
          </w:p>
          <w:p w:rsidR="00050A35" w:rsidRPr="00050A35" w:rsidRDefault="00050A35" w:rsidP="00050A35">
            <w:pPr>
              <w:jc w:val="center"/>
              <w:rPr>
                <w:b/>
              </w:rPr>
            </w:pPr>
            <w:r w:rsidRPr="00050A35">
              <w:rPr>
                <w:b/>
              </w:rPr>
              <w:t>на дому</w:t>
            </w:r>
          </w:p>
        </w:tc>
        <w:tc>
          <w:tcPr>
            <w:tcW w:w="899" w:type="dxa"/>
            <w:shd w:val="clear" w:color="auto" w:fill="auto"/>
          </w:tcPr>
          <w:p w:rsidR="00050A35" w:rsidRPr="00050A35" w:rsidRDefault="00050A35" w:rsidP="00050A35">
            <w:pPr>
              <w:jc w:val="center"/>
              <w:rPr>
                <w:b/>
              </w:rPr>
            </w:pPr>
            <w:r w:rsidRPr="00050A35">
              <w:rPr>
                <w:b/>
              </w:rPr>
              <w:t>ВШК</w:t>
            </w:r>
          </w:p>
        </w:tc>
        <w:tc>
          <w:tcPr>
            <w:tcW w:w="833" w:type="dxa"/>
            <w:shd w:val="clear" w:color="auto" w:fill="auto"/>
          </w:tcPr>
          <w:p w:rsidR="00050A35" w:rsidRPr="00050A35" w:rsidRDefault="00050A35" w:rsidP="00050A35">
            <w:pPr>
              <w:jc w:val="center"/>
              <w:rPr>
                <w:b/>
              </w:rPr>
            </w:pPr>
            <w:r w:rsidRPr="00050A35">
              <w:rPr>
                <w:b/>
              </w:rPr>
              <w:t>ОДН</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2013-2014</w:t>
            </w:r>
          </w:p>
        </w:tc>
        <w:tc>
          <w:tcPr>
            <w:tcW w:w="774" w:type="dxa"/>
            <w:shd w:val="clear" w:color="auto" w:fill="auto"/>
          </w:tcPr>
          <w:p w:rsidR="00050A35" w:rsidRPr="00050A35" w:rsidRDefault="00050A35" w:rsidP="00050A35">
            <w:pPr>
              <w:jc w:val="center"/>
            </w:pPr>
            <w:r w:rsidRPr="00050A35">
              <w:t>19</w:t>
            </w:r>
          </w:p>
        </w:tc>
        <w:tc>
          <w:tcPr>
            <w:tcW w:w="633" w:type="dxa"/>
            <w:shd w:val="clear" w:color="auto" w:fill="auto"/>
          </w:tcPr>
          <w:p w:rsidR="00050A35" w:rsidRPr="00050A35" w:rsidRDefault="00050A35" w:rsidP="00050A35">
            <w:pPr>
              <w:jc w:val="center"/>
            </w:pPr>
            <w:r w:rsidRPr="00050A35">
              <w:t>62</w:t>
            </w:r>
          </w:p>
        </w:tc>
        <w:tc>
          <w:tcPr>
            <w:tcW w:w="618" w:type="dxa"/>
            <w:shd w:val="clear" w:color="auto" w:fill="auto"/>
          </w:tcPr>
          <w:p w:rsidR="00050A35" w:rsidRPr="00050A35" w:rsidRDefault="00050A35" w:rsidP="00050A35">
            <w:pPr>
              <w:jc w:val="center"/>
            </w:pPr>
            <w:r w:rsidRPr="00050A35">
              <w:t>31</w:t>
            </w:r>
          </w:p>
        </w:tc>
        <w:tc>
          <w:tcPr>
            <w:tcW w:w="586" w:type="dxa"/>
            <w:shd w:val="clear" w:color="auto" w:fill="auto"/>
          </w:tcPr>
          <w:p w:rsidR="00050A35" w:rsidRPr="00050A35" w:rsidRDefault="00050A35" w:rsidP="00050A35">
            <w:pPr>
              <w:jc w:val="center"/>
            </w:pPr>
            <w:r w:rsidRPr="00050A35">
              <w:t>18</w:t>
            </w:r>
          </w:p>
        </w:tc>
        <w:tc>
          <w:tcPr>
            <w:tcW w:w="1126" w:type="dxa"/>
            <w:shd w:val="clear" w:color="auto" w:fill="auto"/>
          </w:tcPr>
          <w:p w:rsidR="00050A35" w:rsidRPr="00050A35" w:rsidRDefault="00050A35" w:rsidP="00050A35">
            <w:pPr>
              <w:jc w:val="center"/>
            </w:pPr>
            <w:r w:rsidRPr="00050A35">
              <w:t>10</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55</w:t>
            </w:r>
          </w:p>
        </w:tc>
        <w:tc>
          <w:tcPr>
            <w:tcW w:w="1462" w:type="dxa"/>
            <w:shd w:val="clear" w:color="auto" w:fill="auto"/>
          </w:tcPr>
          <w:p w:rsidR="00050A35" w:rsidRPr="00050A35" w:rsidRDefault="00050A35" w:rsidP="00050A35">
            <w:pPr>
              <w:jc w:val="center"/>
            </w:pPr>
            <w:r w:rsidRPr="00050A35">
              <w:t>6</w:t>
            </w:r>
          </w:p>
        </w:tc>
        <w:tc>
          <w:tcPr>
            <w:tcW w:w="927" w:type="dxa"/>
            <w:shd w:val="clear" w:color="auto" w:fill="auto"/>
          </w:tcPr>
          <w:p w:rsidR="00050A35" w:rsidRPr="00050A35" w:rsidRDefault="00050A35" w:rsidP="00050A35">
            <w:pPr>
              <w:jc w:val="center"/>
            </w:pPr>
            <w:r w:rsidRPr="00050A35">
              <w:t>2</w:t>
            </w:r>
          </w:p>
        </w:tc>
        <w:tc>
          <w:tcPr>
            <w:tcW w:w="899" w:type="dxa"/>
            <w:shd w:val="clear" w:color="auto" w:fill="auto"/>
          </w:tcPr>
          <w:p w:rsidR="00050A35" w:rsidRPr="00050A35" w:rsidRDefault="00050A35" w:rsidP="00050A35">
            <w:pPr>
              <w:jc w:val="center"/>
            </w:pPr>
            <w:r w:rsidRPr="00050A35">
              <w:t>2</w:t>
            </w:r>
          </w:p>
        </w:tc>
        <w:tc>
          <w:tcPr>
            <w:tcW w:w="833" w:type="dxa"/>
            <w:shd w:val="clear" w:color="auto" w:fill="auto"/>
          </w:tcPr>
          <w:p w:rsidR="00050A35" w:rsidRPr="00050A35" w:rsidRDefault="00050A35" w:rsidP="00050A35">
            <w:pPr>
              <w:jc w:val="center"/>
            </w:pPr>
            <w:r w:rsidRPr="00050A35">
              <w:t>2</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2014-2015</w:t>
            </w:r>
          </w:p>
        </w:tc>
        <w:tc>
          <w:tcPr>
            <w:tcW w:w="774" w:type="dxa"/>
            <w:shd w:val="clear" w:color="auto" w:fill="auto"/>
          </w:tcPr>
          <w:p w:rsidR="00050A35" w:rsidRPr="00050A35" w:rsidRDefault="00050A35" w:rsidP="00050A35">
            <w:pPr>
              <w:jc w:val="center"/>
            </w:pPr>
            <w:r w:rsidRPr="00050A35">
              <w:t>15</w:t>
            </w:r>
          </w:p>
        </w:tc>
        <w:tc>
          <w:tcPr>
            <w:tcW w:w="633" w:type="dxa"/>
            <w:shd w:val="clear" w:color="auto" w:fill="auto"/>
          </w:tcPr>
          <w:p w:rsidR="00050A35" w:rsidRPr="00050A35" w:rsidRDefault="00050A35" w:rsidP="00050A35">
            <w:pPr>
              <w:jc w:val="center"/>
            </w:pPr>
            <w:r w:rsidRPr="00050A35">
              <w:t>71</w:t>
            </w:r>
          </w:p>
        </w:tc>
        <w:tc>
          <w:tcPr>
            <w:tcW w:w="618" w:type="dxa"/>
            <w:shd w:val="clear" w:color="auto" w:fill="auto"/>
          </w:tcPr>
          <w:p w:rsidR="00050A35" w:rsidRPr="00050A35" w:rsidRDefault="00050A35" w:rsidP="00050A35">
            <w:pPr>
              <w:jc w:val="center"/>
            </w:pPr>
            <w:r w:rsidRPr="00050A35">
              <w:t>34</w:t>
            </w:r>
          </w:p>
        </w:tc>
        <w:tc>
          <w:tcPr>
            <w:tcW w:w="586" w:type="dxa"/>
            <w:shd w:val="clear" w:color="auto" w:fill="auto"/>
          </w:tcPr>
          <w:p w:rsidR="00050A35" w:rsidRPr="00050A35" w:rsidRDefault="00050A35" w:rsidP="00050A35">
            <w:pPr>
              <w:jc w:val="center"/>
            </w:pPr>
            <w:r w:rsidRPr="00050A35">
              <w:t>15</w:t>
            </w:r>
          </w:p>
        </w:tc>
        <w:tc>
          <w:tcPr>
            <w:tcW w:w="1126" w:type="dxa"/>
            <w:shd w:val="clear" w:color="auto" w:fill="auto"/>
          </w:tcPr>
          <w:p w:rsidR="00050A35" w:rsidRPr="00050A35" w:rsidRDefault="00050A35" w:rsidP="00050A35">
            <w:pPr>
              <w:jc w:val="center"/>
            </w:pPr>
            <w:r w:rsidRPr="00050A35">
              <w:t>8</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57</w:t>
            </w:r>
          </w:p>
        </w:tc>
        <w:tc>
          <w:tcPr>
            <w:tcW w:w="1462" w:type="dxa"/>
            <w:shd w:val="clear" w:color="auto" w:fill="auto"/>
          </w:tcPr>
          <w:p w:rsidR="00050A35" w:rsidRPr="00050A35" w:rsidRDefault="00050A35" w:rsidP="00050A35">
            <w:pPr>
              <w:jc w:val="center"/>
            </w:pPr>
            <w:r w:rsidRPr="00050A35">
              <w:t>7</w:t>
            </w:r>
          </w:p>
        </w:tc>
        <w:tc>
          <w:tcPr>
            <w:tcW w:w="927" w:type="dxa"/>
            <w:shd w:val="clear" w:color="auto" w:fill="auto"/>
          </w:tcPr>
          <w:p w:rsidR="00050A35" w:rsidRPr="00050A35" w:rsidRDefault="00050A35" w:rsidP="00050A35">
            <w:pPr>
              <w:jc w:val="center"/>
            </w:pPr>
            <w:r w:rsidRPr="00050A35">
              <w:t>3</w:t>
            </w:r>
          </w:p>
        </w:tc>
        <w:tc>
          <w:tcPr>
            <w:tcW w:w="899" w:type="dxa"/>
            <w:shd w:val="clear" w:color="auto" w:fill="auto"/>
          </w:tcPr>
          <w:p w:rsidR="00050A35" w:rsidRPr="00050A35" w:rsidRDefault="00050A35" w:rsidP="00050A35">
            <w:pPr>
              <w:jc w:val="center"/>
            </w:pPr>
            <w:r w:rsidRPr="00050A35">
              <w:t>2</w:t>
            </w:r>
          </w:p>
        </w:tc>
        <w:tc>
          <w:tcPr>
            <w:tcW w:w="833" w:type="dxa"/>
            <w:shd w:val="clear" w:color="auto" w:fill="auto"/>
          </w:tcPr>
          <w:p w:rsidR="00050A35" w:rsidRPr="00050A35" w:rsidRDefault="00050A35" w:rsidP="00050A35">
            <w:pPr>
              <w:jc w:val="center"/>
            </w:pPr>
            <w:r w:rsidRPr="00050A35">
              <w:t>2</w:t>
            </w:r>
          </w:p>
        </w:tc>
      </w:tr>
      <w:tr w:rsidR="00050A35" w:rsidRPr="00050A35" w:rsidTr="00970C64">
        <w:trPr>
          <w:trHeight w:val="310"/>
        </w:trPr>
        <w:tc>
          <w:tcPr>
            <w:tcW w:w="1392" w:type="dxa"/>
            <w:shd w:val="clear" w:color="auto" w:fill="auto"/>
          </w:tcPr>
          <w:p w:rsidR="00050A35" w:rsidRPr="00050A35" w:rsidRDefault="00050A35" w:rsidP="00050A35">
            <w:pPr>
              <w:jc w:val="center"/>
              <w:rPr>
                <w:b/>
              </w:rPr>
            </w:pPr>
            <w:r w:rsidRPr="00050A35">
              <w:rPr>
                <w:b/>
              </w:rPr>
              <w:t>2015-2016</w:t>
            </w:r>
          </w:p>
        </w:tc>
        <w:tc>
          <w:tcPr>
            <w:tcW w:w="774" w:type="dxa"/>
            <w:shd w:val="clear" w:color="auto" w:fill="auto"/>
          </w:tcPr>
          <w:p w:rsidR="00050A35" w:rsidRPr="00050A35" w:rsidRDefault="00050A35" w:rsidP="00050A35">
            <w:pPr>
              <w:jc w:val="center"/>
            </w:pPr>
            <w:r w:rsidRPr="00050A35">
              <w:t>29</w:t>
            </w:r>
          </w:p>
        </w:tc>
        <w:tc>
          <w:tcPr>
            <w:tcW w:w="633" w:type="dxa"/>
            <w:shd w:val="clear" w:color="auto" w:fill="auto"/>
          </w:tcPr>
          <w:p w:rsidR="00050A35" w:rsidRPr="00050A35" w:rsidRDefault="00050A35" w:rsidP="00050A35">
            <w:pPr>
              <w:jc w:val="center"/>
            </w:pPr>
            <w:r w:rsidRPr="00050A35">
              <w:t>57</w:t>
            </w:r>
          </w:p>
        </w:tc>
        <w:tc>
          <w:tcPr>
            <w:tcW w:w="618" w:type="dxa"/>
            <w:shd w:val="clear" w:color="auto" w:fill="auto"/>
          </w:tcPr>
          <w:p w:rsidR="00050A35" w:rsidRPr="00050A35" w:rsidRDefault="00050A35" w:rsidP="00050A35">
            <w:pPr>
              <w:jc w:val="center"/>
            </w:pPr>
            <w:r w:rsidRPr="00050A35">
              <w:t>39</w:t>
            </w:r>
          </w:p>
        </w:tc>
        <w:tc>
          <w:tcPr>
            <w:tcW w:w="586" w:type="dxa"/>
            <w:shd w:val="clear" w:color="auto" w:fill="auto"/>
          </w:tcPr>
          <w:p w:rsidR="00050A35" w:rsidRPr="00050A35" w:rsidRDefault="00050A35" w:rsidP="00050A35">
            <w:pPr>
              <w:jc w:val="center"/>
            </w:pPr>
            <w:r w:rsidRPr="00050A35">
              <w:t>13</w:t>
            </w:r>
          </w:p>
        </w:tc>
        <w:tc>
          <w:tcPr>
            <w:tcW w:w="1126" w:type="dxa"/>
            <w:shd w:val="clear" w:color="auto" w:fill="auto"/>
          </w:tcPr>
          <w:p w:rsidR="00050A35" w:rsidRPr="00050A35" w:rsidRDefault="00050A35" w:rsidP="00050A35">
            <w:pPr>
              <w:jc w:val="center"/>
            </w:pPr>
            <w:r w:rsidRPr="00050A35">
              <w:t>9</w:t>
            </w:r>
          </w:p>
        </w:tc>
        <w:tc>
          <w:tcPr>
            <w:tcW w:w="988" w:type="dxa"/>
            <w:shd w:val="clear" w:color="auto" w:fill="auto"/>
          </w:tcPr>
          <w:p w:rsidR="00050A35" w:rsidRPr="00050A35" w:rsidRDefault="00050A35" w:rsidP="00050A35">
            <w:pPr>
              <w:jc w:val="center"/>
            </w:pPr>
            <w:r w:rsidRPr="00050A35">
              <w:t>2</w:t>
            </w:r>
          </w:p>
        </w:tc>
        <w:tc>
          <w:tcPr>
            <w:tcW w:w="831" w:type="dxa"/>
            <w:shd w:val="clear" w:color="auto" w:fill="auto"/>
          </w:tcPr>
          <w:p w:rsidR="00050A35" w:rsidRPr="00050A35" w:rsidRDefault="00050A35" w:rsidP="00050A35">
            <w:pPr>
              <w:jc w:val="center"/>
            </w:pPr>
            <w:r w:rsidRPr="00050A35">
              <w:t>57</w:t>
            </w:r>
          </w:p>
        </w:tc>
        <w:tc>
          <w:tcPr>
            <w:tcW w:w="1462" w:type="dxa"/>
            <w:shd w:val="clear" w:color="auto" w:fill="auto"/>
          </w:tcPr>
          <w:p w:rsidR="00050A35" w:rsidRPr="00050A35" w:rsidRDefault="00050A35" w:rsidP="00050A35">
            <w:pPr>
              <w:jc w:val="center"/>
            </w:pPr>
            <w:r w:rsidRPr="00050A35">
              <w:t>8</w:t>
            </w:r>
          </w:p>
        </w:tc>
        <w:tc>
          <w:tcPr>
            <w:tcW w:w="927" w:type="dxa"/>
            <w:shd w:val="clear" w:color="auto" w:fill="auto"/>
          </w:tcPr>
          <w:p w:rsidR="00050A35" w:rsidRPr="00050A35" w:rsidRDefault="00050A35" w:rsidP="00050A35">
            <w:pPr>
              <w:jc w:val="center"/>
            </w:pPr>
            <w:r w:rsidRPr="00050A35">
              <w:t>2</w:t>
            </w:r>
          </w:p>
        </w:tc>
        <w:tc>
          <w:tcPr>
            <w:tcW w:w="899" w:type="dxa"/>
            <w:shd w:val="clear" w:color="auto" w:fill="auto"/>
          </w:tcPr>
          <w:p w:rsidR="00050A35" w:rsidRPr="00050A35" w:rsidRDefault="00050A35" w:rsidP="00050A35">
            <w:pPr>
              <w:jc w:val="center"/>
            </w:pPr>
            <w:r w:rsidRPr="00050A35">
              <w:t>3</w:t>
            </w:r>
          </w:p>
        </w:tc>
        <w:tc>
          <w:tcPr>
            <w:tcW w:w="833" w:type="dxa"/>
            <w:shd w:val="clear" w:color="auto" w:fill="auto"/>
          </w:tcPr>
          <w:p w:rsidR="00050A35" w:rsidRPr="00050A35" w:rsidRDefault="00050A35" w:rsidP="00050A35">
            <w:pPr>
              <w:jc w:val="center"/>
            </w:pPr>
            <w:r w:rsidRPr="00050A35">
              <w:t>4</w:t>
            </w:r>
          </w:p>
        </w:tc>
      </w:tr>
      <w:tr w:rsidR="00050A35" w:rsidRPr="00050A35" w:rsidTr="00970C64">
        <w:trPr>
          <w:trHeight w:val="322"/>
        </w:trPr>
        <w:tc>
          <w:tcPr>
            <w:tcW w:w="1392" w:type="dxa"/>
            <w:shd w:val="clear" w:color="auto" w:fill="auto"/>
          </w:tcPr>
          <w:p w:rsidR="00050A35" w:rsidRPr="00050A35" w:rsidRDefault="00050A35" w:rsidP="00050A35">
            <w:pPr>
              <w:jc w:val="center"/>
              <w:rPr>
                <w:b/>
              </w:rPr>
            </w:pPr>
            <w:r w:rsidRPr="00050A35">
              <w:rPr>
                <w:b/>
              </w:rPr>
              <w:t>2016-2017</w:t>
            </w:r>
          </w:p>
        </w:tc>
        <w:tc>
          <w:tcPr>
            <w:tcW w:w="774" w:type="dxa"/>
            <w:shd w:val="clear" w:color="auto" w:fill="auto"/>
          </w:tcPr>
          <w:p w:rsidR="00050A35" w:rsidRPr="00050A35" w:rsidRDefault="00050A35" w:rsidP="00050A35">
            <w:pPr>
              <w:jc w:val="center"/>
            </w:pPr>
            <w:r w:rsidRPr="00050A35">
              <w:t>30</w:t>
            </w:r>
          </w:p>
        </w:tc>
        <w:tc>
          <w:tcPr>
            <w:tcW w:w="633" w:type="dxa"/>
            <w:shd w:val="clear" w:color="auto" w:fill="auto"/>
          </w:tcPr>
          <w:p w:rsidR="00050A35" w:rsidRPr="00050A35" w:rsidRDefault="00050A35" w:rsidP="00050A35">
            <w:pPr>
              <w:jc w:val="center"/>
            </w:pPr>
            <w:r w:rsidRPr="00050A35">
              <w:t>59</w:t>
            </w:r>
          </w:p>
        </w:tc>
        <w:tc>
          <w:tcPr>
            <w:tcW w:w="618" w:type="dxa"/>
            <w:shd w:val="clear" w:color="auto" w:fill="auto"/>
          </w:tcPr>
          <w:p w:rsidR="00050A35" w:rsidRPr="00050A35" w:rsidRDefault="00050A35" w:rsidP="00050A35">
            <w:pPr>
              <w:jc w:val="center"/>
            </w:pPr>
            <w:r w:rsidRPr="00050A35">
              <w:t>24</w:t>
            </w:r>
          </w:p>
        </w:tc>
        <w:tc>
          <w:tcPr>
            <w:tcW w:w="586" w:type="dxa"/>
            <w:shd w:val="clear" w:color="auto" w:fill="auto"/>
          </w:tcPr>
          <w:p w:rsidR="00050A35" w:rsidRPr="00050A35" w:rsidRDefault="00050A35" w:rsidP="00050A35">
            <w:pPr>
              <w:jc w:val="center"/>
            </w:pPr>
            <w:r w:rsidRPr="00050A35">
              <w:t>10</w:t>
            </w:r>
          </w:p>
        </w:tc>
        <w:tc>
          <w:tcPr>
            <w:tcW w:w="1126" w:type="dxa"/>
            <w:shd w:val="clear" w:color="auto" w:fill="auto"/>
          </w:tcPr>
          <w:p w:rsidR="00050A35" w:rsidRPr="00050A35" w:rsidRDefault="00050A35" w:rsidP="00050A35">
            <w:pPr>
              <w:jc w:val="center"/>
            </w:pPr>
            <w:r w:rsidRPr="00050A35">
              <w:t>3</w:t>
            </w:r>
          </w:p>
        </w:tc>
        <w:tc>
          <w:tcPr>
            <w:tcW w:w="988" w:type="dxa"/>
            <w:shd w:val="clear" w:color="auto" w:fill="auto"/>
          </w:tcPr>
          <w:p w:rsidR="00050A35" w:rsidRPr="00050A35" w:rsidRDefault="00050A35" w:rsidP="00050A35">
            <w:pPr>
              <w:jc w:val="center"/>
            </w:pPr>
            <w:r w:rsidRPr="00050A35">
              <w:t>8</w:t>
            </w:r>
          </w:p>
        </w:tc>
        <w:tc>
          <w:tcPr>
            <w:tcW w:w="831" w:type="dxa"/>
            <w:shd w:val="clear" w:color="auto" w:fill="auto"/>
          </w:tcPr>
          <w:p w:rsidR="00050A35" w:rsidRPr="00050A35" w:rsidRDefault="00050A35" w:rsidP="00050A35">
            <w:pPr>
              <w:jc w:val="center"/>
            </w:pPr>
            <w:r w:rsidRPr="00050A35">
              <w:t>37</w:t>
            </w:r>
          </w:p>
        </w:tc>
        <w:tc>
          <w:tcPr>
            <w:tcW w:w="1462" w:type="dxa"/>
            <w:shd w:val="clear" w:color="auto" w:fill="auto"/>
          </w:tcPr>
          <w:p w:rsidR="00050A35" w:rsidRPr="00050A35" w:rsidRDefault="00050A35" w:rsidP="00050A35">
            <w:pPr>
              <w:jc w:val="center"/>
            </w:pPr>
            <w:r w:rsidRPr="00050A35">
              <w:t>8</w:t>
            </w:r>
          </w:p>
        </w:tc>
        <w:tc>
          <w:tcPr>
            <w:tcW w:w="927" w:type="dxa"/>
            <w:shd w:val="clear" w:color="auto" w:fill="auto"/>
          </w:tcPr>
          <w:p w:rsidR="00050A35" w:rsidRPr="00050A35" w:rsidRDefault="00050A35" w:rsidP="00050A35">
            <w:pPr>
              <w:jc w:val="center"/>
            </w:pPr>
            <w:r w:rsidRPr="00050A35">
              <w:t>6</w:t>
            </w:r>
          </w:p>
        </w:tc>
        <w:tc>
          <w:tcPr>
            <w:tcW w:w="899" w:type="dxa"/>
            <w:shd w:val="clear" w:color="auto" w:fill="auto"/>
          </w:tcPr>
          <w:p w:rsidR="00050A35" w:rsidRPr="00050A35" w:rsidRDefault="00050A35" w:rsidP="00050A35">
            <w:pPr>
              <w:jc w:val="center"/>
            </w:pPr>
            <w:r w:rsidRPr="00050A35">
              <w:t>1</w:t>
            </w:r>
          </w:p>
        </w:tc>
        <w:tc>
          <w:tcPr>
            <w:tcW w:w="833" w:type="dxa"/>
            <w:shd w:val="clear" w:color="auto" w:fill="auto"/>
          </w:tcPr>
          <w:p w:rsidR="00050A35" w:rsidRPr="00050A35" w:rsidRDefault="00050A35" w:rsidP="00050A35">
            <w:pPr>
              <w:jc w:val="center"/>
            </w:pPr>
            <w:r w:rsidRPr="00050A35">
              <w:t>1</w:t>
            </w:r>
          </w:p>
        </w:tc>
      </w:tr>
    </w:tbl>
    <w:p w:rsidR="00050A35" w:rsidRPr="00050A35" w:rsidRDefault="00050A35" w:rsidP="00050A35">
      <w:r w:rsidRPr="00050A35">
        <w:rPr>
          <w:noProof/>
        </w:rPr>
        <w:drawing>
          <wp:inline distT="0" distB="0" distL="0" distR="0" wp14:anchorId="28199508" wp14:editId="78772127">
            <wp:extent cx="4981575" cy="22193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50A35" w:rsidRPr="00970C64" w:rsidRDefault="00050A35" w:rsidP="00970C64">
      <w:pPr>
        <w:jc w:val="center"/>
        <w:rPr>
          <w:lang w:val="kk-KZ"/>
        </w:rPr>
      </w:pPr>
      <w:r w:rsidRPr="00050A35">
        <w:rPr>
          <w:noProof/>
        </w:rPr>
        <w:lastRenderedPageBreak/>
        <w:drawing>
          <wp:inline distT="0" distB="0" distL="0" distR="0" wp14:anchorId="7E47EB1C" wp14:editId="28137D12">
            <wp:extent cx="5915025" cy="192405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50A35" w:rsidRPr="00050A35" w:rsidRDefault="00050A35" w:rsidP="00050A35">
      <w:pPr>
        <w:jc w:val="center"/>
      </w:pPr>
    </w:p>
    <w:p w:rsidR="00050A35" w:rsidRPr="00050A35" w:rsidRDefault="00050A35" w:rsidP="00050A35">
      <w:r w:rsidRPr="00050A35">
        <w:t>Социальный паспорт школы на 2016-2017 учебный год</w:t>
      </w:r>
    </w:p>
    <w:p w:rsidR="00050A35" w:rsidRPr="00050A35" w:rsidRDefault="00050A35" w:rsidP="00050A35">
      <w:pPr>
        <w:jc w:val="center"/>
      </w:pPr>
      <w:r w:rsidRPr="00050A35">
        <w:t>( по данным на май месяц)</w:t>
      </w:r>
    </w:p>
    <w:p w:rsidR="00050A35" w:rsidRPr="00050A35" w:rsidRDefault="00050A35" w:rsidP="00050A35">
      <w:pPr>
        <w:numPr>
          <w:ilvl w:val="0"/>
          <w:numId w:val="23"/>
        </w:numPr>
        <w:jc w:val="both"/>
      </w:pPr>
      <w:r w:rsidRPr="00050A35">
        <w:t>Неполные семьи -16 семей ( в них детей-24)</w:t>
      </w:r>
    </w:p>
    <w:p w:rsidR="00050A35" w:rsidRPr="00050A35" w:rsidRDefault="00050A35" w:rsidP="00050A35">
      <w:pPr>
        <w:numPr>
          <w:ilvl w:val="0"/>
          <w:numId w:val="23"/>
        </w:numPr>
        <w:jc w:val="both"/>
      </w:pPr>
      <w:r w:rsidRPr="00050A35">
        <w:t>Многодетные семьи-28 семей ( в них детей59)</w:t>
      </w:r>
    </w:p>
    <w:p w:rsidR="00050A35" w:rsidRPr="00050A35" w:rsidRDefault="00050A35" w:rsidP="00050A35">
      <w:pPr>
        <w:numPr>
          <w:ilvl w:val="0"/>
          <w:numId w:val="23"/>
        </w:numPr>
        <w:jc w:val="both"/>
      </w:pPr>
      <w:r w:rsidRPr="00050A35">
        <w:t>Малообеспеченные семьи-20 ( в них детей-30)</w:t>
      </w:r>
    </w:p>
    <w:p w:rsidR="00050A35" w:rsidRPr="00050A35" w:rsidRDefault="00050A35" w:rsidP="00050A35">
      <w:pPr>
        <w:numPr>
          <w:ilvl w:val="0"/>
          <w:numId w:val="23"/>
        </w:numPr>
        <w:jc w:val="both"/>
      </w:pPr>
      <w:r w:rsidRPr="00050A35">
        <w:t>Неблагополучные семьи -1 ( в них детей -1)</w:t>
      </w:r>
    </w:p>
    <w:p w:rsidR="00050A35" w:rsidRPr="00050A35" w:rsidRDefault="00050A35" w:rsidP="00050A35">
      <w:pPr>
        <w:numPr>
          <w:ilvl w:val="0"/>
          <w:numId w:val="23"/>
        </w:numPr>
        <w:jc w:val="both"/>
      </w:pPr>
      <w:r w:rsidRPr="00050A35">
        <w:t>На учете ОДН -1</w:t>
      </w:r>
    </w:p>
    <w:p w:rsidR="00050A35" w:rsidRPr="00050A35" w:rsidRDefault="00050A35" w:rsidP="00050A35">
      <w:pPr>
        <w:ind w:left="360"/>
        <w:jc w:val="both"/>
      </w:pPr>
    </w:p>
    <w:p w:rsidR="00050A35" w:rsidRPr="00050A35" w:rsidRDefault="00050A35" w:rsidP="00050A35">
      <w:pPr>
        <w:jc w:val="both"/>
      </w:pPr>
      <w:r w:rsidRPr="00050A35">
        <w:t xml:space="preserve"> В сравнении с 2016-2017 учебным годом контингент учащихся увеличился . Из 714</w:t>
      </w:r>
      <w:r w:rsidRPr="00050A35">
        <w:rPr>
          <w:lang w:val="kk-KZ"/>
        </w:rPr>
        <w:t xml:space="preserve"> учащихся 550</w:t>
      </w:r>
      <w:r w:rsidRPr="00050A35">
        <w:t xml:space="preserve">   охвачен</w:t>
      </w:r>
      <w:r w:rsidRPr="00050A35">
        <w:rPr>
          <w:lang w:val="kk-KZ"/>
        </w:rPr>
        <w:t xml:space="preserve">ы горячим питанием, </w:t>
      </w:r>
      <w:r w:rsidRPr="00050A35">
        <w:t xml:space="preserve"> бесплатным питанием 129 учащихся (</w:t>
      </w:r>
      <w:r w:rsidRPr="00050A35">
        <w:rPr>
          <w:lang w:val="kk-KZ"/>
        </w:rPr>
        <w:t>23</w:t>
      </w:r>
      <w:r w:rsidRPr="00050A35">
        <w:t>%);</w:t>
      </w:r>
    </w:p>
    <w:p w:rsidR="00050A35" w:rsidRPr="00050A35" w:rsidRDefault="00050A35" w:rsidP="00050A35">
      <w:pPr>
        <w:jc w:val="both"/>
      </w:pPr>
      <w:r w:rsidRPr="00050A35">
        <w:t>-10 детей из числа сирот и ОБПР;</w:t>
      </w:r>
    </w:p>
    <w:p w:rsidR="00050A35" w:rsidRPr="00050A35" w:rsidRDefault="00050A35" w:rsidP="00050A35">
      <w:pPr>
        <w:jc w:val="both"/>
      </w:pPr>
      <w:r w:rsidRPr="00050A35">
        <w:t>-112 детей из многодетных, неполных и малообеспеченных семей;</w:t>
      </w:r>
    </w:p>
    <w:p w:rsidR="00050A35" w:rsidRPr="00050A35" w:rsidRDefault="00050A35" w:rsidP="00050A35">
      <w:pPr>
        <w:jc w:val="both"/>
      </w:pPr>
      <w:r w:rsidRPr="00050A35">
        <w:t>-7 учащихся за счет арендатора школьной столовой Серикбаевой Е.</w:t>
      </w:r>
    </w:p>
    <w:p w:rsidR="00050A35" w:rsidRPr="00050A35" w:rsidRDefault="00050A35" w:rsidP="00050A35">
      <w:pPr>
        <w:ind w:left="360"/>
        <w:jc w:val="both"/>
      </w:pPr>
    </w:p>
    <w:p w:rsidR="00050A35" w:rsidRPr="00050A35" w:rsidRDefault="00050A35" w:rsidP="00050A35">
      <w:pPr>
        <w:jc w:val="both"/>
      </w:pPr>
    </w:p>
    <w:p w:rsidR="00050A35" w:rsidRPr="00050A35" w:rsidRDefault="00050A35" w:rsidP="00050A35">
      <w:pPr>
        <w:ind w:left="360"/>
        <w:jc w:val="both"/>
      </w:pPr>
      <w:r w:rsidRPr="00050A35">
        <w:t xml:space="preserve">На данный момент процент учащихся обеспечивающихся бесплатным горячим питанием  составляет </w:t>
      </w:r>
      <w:r w:rsidRPr="00050A35">
        <w:rPr>
          <w:lang w:val="kk-KZ"/>
        </w:rPr>
        <w:t>23</w:t>
      </w:r>
      <w:r w:rsidRPr="00050A35">
        <w:t>%   , в сравнении с прошлым учебным годом -2%.</w:t>
      </w:r>
    </w:p>
    <w:p w:rsidR="00050A35" w:rsidRPr="00050A35" w:rsidRDefault="00050A35" w:rsidP="00050A35">
      <w:pPr>
        <w:ind w:left="360"/>
        <w:jc w:val="both"/>
      </w:pPr>
      <w:r w:rsidRPr="00050A35">
        <w:rPr>
          <w:noProof/>
        </w:rPr>
        <w:drawing>
          <wp:inline distT="0" distB="0" distL="0" distR="0" wp14:anchorId="7F7BFC60" wp14:editId="528DEC3B">
            <wp:extent cx="3905250" cy="260985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50A35">
        <w:t> </w:t>
      </w:r>
    </w:p>
    <w:p w:rsidR="00050A35" w:rsidRPr="00050A35" w:rsidRDefault="00050A35" w:rsidP="00050A35">
      <w:pPr>
        <w:spacing w:before="100" w:beforeAutospacing="1" w:after="100" w:afterAutospacing="1"/>
        <w:jc w:val="center"/>
      </w:pPr>
      <w:r w:rsidRPr="00050A35">
        <w:rPr>
          <w:b/>
          <w:bCs/>
          <w:i/>
          <w:iCs/>
        </w:rPr>
        <w:t>Уровень образования родителей:</w:t>
      </w:r>
    </w:p>
    <w:tbl>
      <w:tblPr>
        <w:tblW w:w="8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94"/>
        <w:gridCol w:w="1058"/>
        <w:gridCol w:w="2018"/>
        <w:gridCol w:w="1205"/>
        <w:gridCol w:w="1820"/>
      </w:tblGrid>
      <w:tr w:rsidR="00050A35" w:rsidRPr="00050A35" w:rsidTr="00970C64">
        <w:trPr>
          <w:trHeight w:val="263"/>
          <w:tblCellSpacing w:w="0" w:type="dxa"/>
        </w:trPr>
        <w:tc>
          <w:tcPr>
            <w:tcW w:w="3052" w:type="dxa"/>
            <w:gridSpan w:val="2"/>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rPr>
                <w:b/>
                <w:bCs/>
                <w:i/>
                <w:iCs/>
              </w:rPr>
              <w:t>2014– 2015ч.год/ 694уч-ся</w:t>
            </w:r>
          </w:p>
        </w:tc>
        <w:tc>
          <w:tcPr>
            <w:tcW w:w="3223" w:type="dxa"/>
            <w:gridSpan w:val="2"/>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rPr>
                <w:b/>
                <w:bCs/>
                <w:i/>
                <w:iCs/>
              </w:rPr>
              <w:t xml:space="preserve">2015– 2016уч. год/ 778уч –ся </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rPr>
                <w:b/>
                <w:bCs/>
                <w:i/>
                <w:iCs/>
              </w:rPr>
            </w:pPr>
            <w:r w:rsidRPr="00050A35">
              <w:rPr>
                <w:b/>
                <w:bCs/>
                <w:i/>
                <w:iCs/>
              </w:rPr>
              <w:t>2016-2017 уч.год/714</w:t>
            </w:r>
          </w:p>
        </w:tc>
      </w:tr>
      <w:tr w:rsidR="00050A35" w:rsidRPr="00050A35" w:rsidTr="00970C64">
        <w:trPr>
          <w:trHeight w:val="292"/>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категория</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кол-во</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категория</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кол-во</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высшее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52</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высшее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60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80</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lastRenderedPageBreak/>
              <w:t>средне специальное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303</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 специальное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416</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280</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среднее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300</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159</w:t>
            </w:r>
          </w:p>
        </w:tc>
      </w:tr>
      <w:tr w:rsidR="00050A35" w:rsidRPr="00050A35" w:rsidTr="00970C64">
        <w:trPr>
          <w:trHeight w:val="277"/>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неполное среднее</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20</w:t>
            </w: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неполное среднее</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22</w:t>
            </w: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r w:rsidRPr="00050A35">
              <w:t>8</w:t>
            </w:r>
          </w:p>
        </w:tc>
      </w:tr>
      <w:tr w:rsidR="00050A35" w:rsidRPr="00050A35" w:rsidTr="00970C64">
        <w:trPr>
          <w:trHeight w:val="263"/>
          <w:tblCellSpacing w:w="0" w:type="dxa"/>
        </w:trPr>
        <w:tc>
          <w:tcPr>
            <w:tcW w:w="1994"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без образования</w:t>
            </w:r>
          </w:p>
        </w:tc>
        <w:tc>
          <w:tcPr>
            <w:tcW w:w="105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p>
        </w:tc>
        <w:tc>
          <w:tcPr>
            <w:tcW w:w="2018"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r w:rsidRPr="00050A35">
              <w:t>без образования</w:t>
            </w:r>
          </w:p>
        </w:tc>
        <w:tc>
          <w:tcPr>
            <w:tcW w:w="1205" w:type="dxa"/>
            <w:tcBorders>
              <w:top w:val="outset" w:sz="6" w:space="0" w:color="auto"/>
              <w:left w:val="outset" w:sz="6" w:space="0" w:color="auto"/>
              <w:bottom w:val="outset" w:sz="6" w:space="0" w:color="auto"/>
              <w:right w:val="outset" w:sz="6" w:space="0" w:color="auto"/>
            </w:tcBorders>
            <w:vAlign w:val="center"/>
          </w:tcPr>
          <w:p w:rsidR="00050A35" w:rsidRPr="00050A35" w:rsidRDefault="00050A35" w:rsidP="00050A35">
            <w:pPr>
              <w:spacing w:before="100" w:beforeAutospacing="1" w:after="100" w:afterAutospacing="1"/>
            </w:pPr>
          </w:p>
        </w:tc>
        <w:tc>
          <w:tcPr>
            <w:tcW w:w="1820" w:type="dxa"/>
            <w:tcBorders>
              <w:top w:val="outset" w:sz="6" w:space="0" w:color="auto"/>
              <w:left w:val="outset" w:sz="6" w:space="0" w:color="auto"/>
              <w:bottom w:val="outset" w:sz="6" w:space="0" w:color="auto"/>
              <w:right w:val="outset" w:sz="6" w:space="0" w:color="auto"/>
            </w:tcBorders>
          </w:tcPr>
          <w:p w:rsidR="00050A35" w:rsidRPr="00050A35" w:rsidRDefault="00050A35" w:rsidP="00050A35">
            <w:pPr>
              <w:spacing w:before="100" w:beforeAutospacing="1" w:after="100" w:afterAutospacing="1"/>
            </w:pPr>
          </w:p>
        </w:tc>
      </w:tr>
    </w:tbl>
    <w:p w:rsidR="00050A35" w:rsidRPr="00050A35" w:rsidRDefault="00970C64" w:rsidP="00050A35">
      <w:pPr>
        <w:spacing w:before="100" w:beforeAutospacing="1" w:after="100" w:afterAutospacing="1"/>
      </w:pPr>
      <w:r>
        <w:t>                  </w:t>
      </w:r>
      <w:r>
        <w:rPr>
          <w:lang w:val="kk-KZ"/>
        </w:rPr>
        <w:t>А</w:t>
      </w:r>
      <w:r w:rsidR="00050A35" w:rsidRPr="00050A35">
        <w:t>нализ образовательного уровня родителей показал следующее: высшее образование имеют  80</w:t>
      </w:r>
      <w:r>
        <w:rPr>
          <w:lang w:val="kk-KZ"/>
        </w:rPr>
        <w:t xml:space="preserve"> </w:t>
      </w:r>
      <w:r w:rsidR="00050A35" w:rsidRPr="00050A35">
        <w:t xml:space="preserve">родителя, что составляет 11%  от общего числа; средне специальное – 416, что составляет – 60%; среднее – </w:t>
      </w:r>
      <w:r w:rsidR="00050A35" w:rsidRPr="00050A35">
        <w:rPr>
          <w:lang w:val="kk-KZ"/>
        </w:rPr>
        <w:t>300 (</w:t>
      </w:r>
      <w:r w:rsidR="00050A35" w:rsidRPr="00050A35">
        <w:t>23%) , а  неполное среднее –8, что соответствует 1,1 % .Результаты показывают низкий уровень образования  родителей. Если родители в свое время мало, что могли сами взять от школы, имеют низкий  уровень психолого – педагогических знаний, то естественно, эта схема может передаваться из поколения в поколение. У ребенка же взрослая система ценностей отсутствует, он создает свою детскую или подростковую систему, которая отличается от общепринятой, что и является сутью девиантного поведения. Основываясь на полученные результаты, выделяются ошибки семейного воспитания и с их учетом определяются темы родительских лекториев по правовым знаниям.</w:t>
      </w:r>
    </w:p>
    <w:p w:rsidR="00050A35" w:rsidRPr="00050A35" w:rsidRDefault="00050A35" w:rsidP="00050A35">
      <w:pPr>
        <w:spacing w:before="100" w:beforeAutospacing="1" w:after="100" w:afterAutospacing="1"/>
      </w:pPr>
      <w:r w:rsidRPr="00050A35">
        <w:rPr>
          <w:b/>
          <w:bCs/>
          <w:i/>
          <w:iCs/>
          <w:u w:val="single"/>
        </w:rPr>
        <w:t>2.Работа с «трудными подростками»</w:t>
      </w:r>
      <w:r w:rsidRPr="00050A35">
        <w:t>  С целью раннего выявления детей группы повышенного социального риска, принятие мер педагогической, психологической, социальной, правовой помощи учащимся, реализована программа анализа социально – психологического благополучия учащихся, в результате которого составляется список детей «группы риска», определяются пути и методы коррекционной работы с ними.</w:t>
      </w:r>
    </w:p>
    <w:p w:rsidR="00050A35" w:rsidRPr="00050A35" w:rsidRDefault="00050A35" w:rsidP="00050A35">
      <w:pPr>
        <w:spacing w:after="100" w:afterAutospacing="1"/>
      </w:pPr>
      <w:r w:rsidRPr="00050A35">
        <w:t>  Одним из главных направлений работы социального педагога с детьми, состоящими на учете в ОДН, ВШУ, «группе риска» является  профилактика правонарушений и преступлений среди несовершеннолетних, правовой всеобуч. Поэтому  в учебном  году проводилась  работа, направленная  именно на предупреждение правонарушений и преступлений подростков. Совместно с инспектором ОДН – Касеновым М.Т были проведены  индивидуальные беседы разъяснительного и воспитательного характера с 30 учащимися, посещены квартиры.</w:t>
      </w:r>
    </w:p>
    <w:p w:rsidR="00050A35" w:rsidRPr="00050A35" w:rsidRDefault="00050A35" w:rsidP="00050A35">
      <w:pPr>
        <w:spacing w:after="100" w:afterAutospacing="1"/>
      </w:pPr>
      <w:r w:rsidRPr="00050A35">
        <w:t>Немаловажную роль в работе с «трудными подростками» играет Совет профилактики, запланированные заседания которого проводились 1 раза в месяц и по мере необходимости. Он является организационно – консультативным органом школы. За 2016 – 2017 учебный год было проведено 9 заседаний, на которых проводили профилактические беседы со следующими    учащихся (. Мустафиной А, Журавлевой Д, Дюсенбековым А, Красавиной К , Комарницкий Р. Шукенова Д) ,  с родителями Степанец М.С, Мынжасарова Т.Н.</w:t>
      </w:r>
    </w:p>
    <w:p w:rsidR="00050A35" w:rsidRPr="00050A35" w:rsidRDefault="00050A35" w:rsidP="00050A35">
      <w:pPr>
        <w:spacing w:after="100" w:afterAutospacing="1"/>
      </w:pPr>
      <w:r w:rsidRPr="00050A35">
        <w:t>    Руководствуясь законом «О профилактике правонарушений среди несовершеннолетних и предупреждения детской безнадзорности и беспризорности» в течение всего учебного года систематически осуществлялись рейды, в которых совместно с классными руководителями принимали участие  и родители. Под контролем находились места массового скопления . Некоторые квартиры посещены неоднократно, с целью контроля над занятостью учащихся в вечернее время и беседы с родителями. Также, при посещении квартир, обследовались материально – бытовые и социально- психологические условия жизни несовершеннолетних.( Еленчук Д )</w:t>
      </w:r>
    </w:p>
    <w:p w:rsidR="00050A35" w:rsidRPr="00050A35" w:rsidRDefault="00050A35" w:rsidP="00050A35">
      <w:pPr>
        <w:spacing w:after="100" w:afterAutospacing="1"/>
      </w:pPr>
      <w:r w:rsidRPr="00050A35">
        <w:t>В сентябре 2016г  на заседании КДН был рассмотрен вопрос о лишении родительских прав в отношении несовершеннолетнего Яланжа В, ученика 4г класса, обеих родителей Яланжа Н.А и Жарову (Стрелкову) О.Н. Решение суда от 27.09.2016- лишить родительских прав обеих родителей несовершеннолетнего.</w:t>
      </w:r>
    </w:p>
    <w:p w:rsidR="00050A35" w:rsidRPr="00050A35" w:rsidRDefault="00050A35" w:rsidP="00050A35">
      <w:pPr>
        <w:spacing w:after="100" w:afterAutospacing="1"/>
      </w:pPr>
      <w:r w:rsidRPr="00050A35">
        <w:t xml:space="preserve"> В ноябре 2016г на  заседании КДН был рассмотрен  вопрос об ограничении родительских прав  в отношении  ученицы 6в  класса Шнайдер Ю. (обеих родителей). Решение суда от 27.12.2016- ограничить родительских прав обеих родителей несовершеннолетней .</w:t>
      </w:r>
    </w:p>
    <w:p w:rsidR="00050A35" w:rsidRPr="00050A35" w:rsidRDefault="00050A35" w:rsidP="00050A35">
      <w:pPr>
        <w:spacing w:after="100" w:afterAutospacing="1"/>
      </w:pPr>
      <w:r w:rsidRPr="00050A35">
        <w:lastRenderedPageBreak/>
        <w:t>А также в ноябре 2016 года на заседании КДН был рассмотрен вопрос об определении в вечернюю школу выпускницу 9 класса Абылгазинову Д7 в СОШ №6 г.Павлодара, на вечернюю форму обучения.</w:t>
      </w:r>
    </w:p>
    <w:p w:rsidR="00050A35" w:rsidRPr="00050A35" w:rsidRDefault="00050A35" w:rsidP="00050A35">
      <w:pPr>
        <w:spacing w:before="100" w:beforeAutospacing="1" w:after="100" w:afterAutospacing="1"/>
      </w:pPr>
      <w:r w:rsidRPr="00050A35">
        <w:t>  </w:t>
      </w:r>
      <w:r w:rsidRPr="00050A35">
        <w:rPr>
          <w:b/>
          <w:bCs/>
        </w:rPr>
        <w:t xml:space="preserve">Совместная работа с инспектором ОДН и психологом школы </w:t>
      </w:r>
    </w:p>
    <w:p w:rsidR="00050A35" w:rsidRPr="00050A35" w:rsidRDefault="00050A35" w:rsidP="00050A35">
      <w:pPr>
        <w:spacing w:after="100" w:afterAutospacing="1"/>
      </w:pPr>
      <w:r w:rsidRPr="00050A35">
        <w:t>  Невозможно с проблемой бороться в одиночку. Свой посильный вклад вносит школьный инспектор -  Касенов М.Т. Были привлечены к ответственности и наказаны в административном суде г.Павлодара по статье 127 ч.1 КоАП РК, за невыполнение без уважительных причин родителем  обязанностей по воспитанию и обучению несовершеннолетнего ребенка,  4 родителя.(Бессинбенов Х.Ш, Еленчук Н.В, Шнайдер Ел..А, Шнайдер Ев. А.)</w:t>
      </w:r>
    </w:p>
    <w:p w:rsidR="00050A35" w:rsidRPr="00050A35" w:rsidRDefault="00050A35" w:rsidP="00050A35">
      <w:pPr>
        <w:spacing w:before="100" w:beforeAutospacing="1" w:after="100" w:afterAutospacing="1"/>
      </w:pPr>
      <w:r w:rsidRPr="00050A35">
        <w:t xml:space="preserve"> . Ежегодно в целях пропаганды здорового образа жизни проводятся беседы, лекции о вреде курения. 2015 – 2016 учебный год не является исключением. Совместно с инспектором ОДН в классах прошли пятиминутки, в ходе которых учащиеся ознакомились с  «Кодексом о здоровье народа и системе здравоохранения» запрещающим курение в общественных местах и продажу алкоголя лицам до 21 года. В связи с этим были информированы прилегающие к территории школы торговые точки, реализующие спиртные и табачные изделия.</w:t>
      </w:r>
    </w:p>
    <w:p w:rsidR="00050A35" w:rsidRPr="00050A35" w:rsidRDefault="00050A35" w:rsidP="00050A35">
      <w:pPr>
        <w:spacing w:before="100" w:beforeAutospacing="1" w:after="100" w:afterAutospacing="1"/>
      </w:pPr>
      <w:r w:rsidRPr="00050A35">
        <w:t xml:space="preserve">    </w:t>
      </w:r>
      <w:r w:rsidRPr="00050A35">
        <w:rPr>
          <w:b/>
          <w:bCs/>
        </w:rPr>
        <w:t>Работа с учащимися из малообеспеченных семей</w:t>
      </w:r>
    </w:p>
    <w:p w:rsidR="00050A35" w:rsidRPr="00050A35" w:rsidRDefault="00050A35" w:rsidP="00050A35">
      <w:pPr>
        <w:spacing w:before="100" w:beforeAutospacing="1" w:after="100" w:afterAutospacing="1"/>
      </w:pPr>
      <w:r w:rsidRPr="00050A35">
        <w:t>Особая роль в работе социального педагога отводится заботе о детях из малообеспеченных семей. Это семьи, которые по каким – либо причинам испытывают жилищно - бытовые и материальные трудности. Рацион питания в данных семьях однообразен, в основном супы, макаронные изделия, нет в достаточном количестве мясных и рыбных блюд, отсутствуют фрукты. Присутствие  всех этих компонентов является необходимым  условием для полноценного физического и умственного развития ребенка. Государством предусмотрена помощь в  виде бесплатного горячего питания из средств фонда Всеобуча в период обучения школьника.   На начальном этапе работы запланирован сбор информации о данной категории семей, которую предоставляют классные руководители. Подготовленный пакет документов является  основанием для утверждения списка  и издания приказа.</w:t>
      </w:r>
    </w:p>
    <w:p w:rsidR="00050A35" w:rsidRPr="00050A35" w:rsidRDefault="00050A35" w:rsidP="00050A35">
      <w:pPr>
        <w:spacing w:before="100" w:beforeAutospacing="1" w:after="100" w:afterAutospacing="1"/>
      </w:pPr>
      <w:r w:rsidRPr="00050A35">
        <w:t>      На начало учебного года, в школе, для данной категории  учащихся организовано бесплатное горячее питание.. из средств фонда Всеобуча питаются  - 10 детей – сирот,  питаются 112учащихся из малообеспеченных, многодетных семей ,за счет средств арендатора  школьной столовой – Серикбаевой Е. питается 7 человек.</w:t>
      </w:r>
    </w:p>
    <w:p w:rsidR="00050A35" w:rsidRPr="00050A35" w:rsidRDefault="00050A35" w:rsidP="00050A35">
      <w:pPr>
        <w:spacing w:before="100" w:beforeAutospacing="1" w:after="100" w:afterAutospacing="1"/>
      </w:pPr>
      <w:r w:rsidRPr="00050A35">
        <w:t>      Выполнение приказа, об использовании средств из фонда Всеобуча по назначению, контролируется социально – медицинской  службой школы. Ежемесячно проверяется рацион питания, соблюдение норм питания и качества блюд, соответствие меню,</w:t>
      </w:r>
    </w:p>
    <w:p w:rsidR="00050A35" w:rsidRPr="00050A35" w:rsidRDefault="00050A35" w:rsidP="00050A35">
      <w:pPr>
        <w:spacing w:before="100" w:beforeAutospacing="1" w:after="100" w:afterAutospacing="1"/>
      </w:pPr>
      <w:r w:rsidRPr="00050A35">
        <w:t>охват горячим питанием учащихся.</w:t>
      </w:r>
    </w:p>
    <w:p w:rsidR="00050A35" w:rsidRPr="00050A35" w:rsidRDefault="00050A35" w:rsidP="00050A35">
      <w:pPr>
        <w:spacing w:before="100" w:beforeAutospacing="1" w:after="100" w:afterAutospacing="1"/>
        <w:rPr>
          <w:b/>
          <w:bCs/>
          <w:i/>
          <w:iCs/>
        </w:rPr>
      </w:pPr>
      <w:r w:rsidRPr="00050A35">
        <w:rPr>
          <w:b/>
          <w:bCs/>
          <w:i/>
          <w:iCs/>
        </w:rPr>
        <w:t>Освоено по 163 специфике:</w:t>
      </w:r>
    </w:p>
    <w:p w:rsidR="00050A35" w:rsidRPr="00050A35" w:rsidRDefault="00050A35" w:rsidP="00050A35">
      <w:pPr>
        <w:jc w:val="center"/>
      </w:pPr>
      <w:r w:rsidRPr="00050A35">
        <w:t>Информация об использовании средств Фонда всеобуч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050A35" w:rsidRPr="00050A35" w:rsidTr="00970C64">
        <w:tc>
          <w:tcPr>
            <w:tcW w:w="1914" w:type="dxa"/>
            <w:shd w:val="clear" w:color="auto" w:fill="auto"/>
          </w:tcPr>
          <w:p w:rsidR="00050A35" w:rsidRPr="00050A35" w:rsidRDefault="00050A35" w:rsidP="00050A35">
            <w:pPr>
              <w:jc w:val="center"/>
            </w:pPr>
            <w:r w:rsidRPr="00050A35">
              <w:t>год</w:t>
            </w:r>
          </w:p>
        </w:tc>
        <w:tc>
          <w:tcPr>
            <w:tcW w:w="1914" w:type="dxa"/>
            <w:shd w:val="clear" w:color="auto" w:fill="auto"/>
          </w:tcPr>
          <w:p w:rsidR="00050A35" w:rsidRPr="00050A35" w:rsidRDefault="00050A35" w:rsidP="00050A35">
            <w:pPr>
              <w:jc w:val="center"/>
            </w:pPr>
            <w:r w:rsidRPr="00050A35">
              <w:t>Всего выделено на год</w:t>
            </w:r>
          </w:p>
        </w:tc>
        <w:tc>
          <w:tcPr>
            <w:tcW w:w="1914" w:type="dxa"/>
            <w:shd w:val="clear" w:color="auto" w:fill="auto"/>
          </w:tcPr>
          <w:p w:rsidR="00050A35" w:rsidRPr="00050A35" w:rsidRDefault="00050A35" w:rsidP="00050A35">
            <w:pPr>
              <w:jc w:val="center"/>
            </w:pPr>
            <w:r w:rsidRPr="00050A35">
              <w:t>Приобретение одежды и обуви</w:t>
            </w:r>
          </w:p>
        </w:tc>
        <w:tc>
          <w:tcPr>
            <w:tcW w:w="1914" w:type="dxa"/>
            <w:shd w:val="clear" w:color="auto" w:fill="auto"/>
          </w:tcPr>
          <w:p w:rsidR="00050A35" w:rsidRPr="00050A35" w:rsidRDefault="00050A35" w:rsidP="00050A35">
            <w:pPr>
              <w:jc w:val="center"/>
            </w:pPr>
            <w:r w:rsidRPr="00050A35">
              <w:t>Приобретение канцелярских товаров</w:t>
            </w:r>
          </w:p>
        </w:tc>
        <w:tc>
          <w:tcPr>
            <w:tcW w:w="1915" w:type="dxa"/>
            <w:shd w:val="clear" w:color="auto" w:fill="auto"/>
          </w:tcPr>
          <w:p w:rsidR="00050A35" w:rsidRPr="00050A35" w:rsidRDefault="00050A35" w:rsidP="00050A35">
            <w:pPr>
              <w:jc w:val="center"/>
            </w:pPr>
            <w:r w:rsidRPr="00050A35">
              <w:t xml:space="preserve">питание </w:t>
            </w:r>
          </w:p>
        </w:tc>
      </w:tr>
      <w:tr w:rsidR="00050A35" w:rsidRPr="00050A35" w:rsidTr="00970C64">
        <w:tc>
          <w:tcPr>
            <w:tcW w:w="1914" w:type="dxa"/>
            <w:shd w:val="clear" w:color="auto" w:fill="auto"/>
          </w:tcPr>
          <w:p w:rsidR="00050A35" w:rsidRPr="00050A35" w:rsidRDefault="00050A35" w:rsidP="00050A35">
            <w:pPr>
              <w:jc w:val="center"/>
            </w:pPr>
            <w:r w:rsidRPr="00050A35">
              <w:t>2013</w:t>
            </w:r>
          </w:p>
        </w:tc>
        <w:tc>
          <w:tcPr>
            <w:tcW w:w="1914" w:type="dxa"/>
            <w:shd w:val="clear" w:color="auto" w:fill="auto"/>
          </w:tcPr>
          <w:p w:rsidR="00050A35" w:rsidRPr="00050A35" w:rsidRDefault="00050A35" w:rsidP="00050A35">
            <w:pPr>
              <w:jc w:val="center"/>
            </w:pPr>
            <w:r w:rsidRPr="00050A35">
              <w:t>3724,099</w:t>
            </w:r>
          </w:p>
        </w:tc>
        <w:tc>
          <w:tcPr>
            <w:tcW w:w="1914" w:type="dxa"/>
            <w:shd w:val="clear" w:color="auto" w:fill="auto"/>
          </w:tcPr>
          <w:p w:rsidR="00050A35" w:rsidRPr="00050A35" w:rsidRDefault="00050A35" w:rsidP="00050A35">
            <w:pPr>
              <w:jc w:val="center"/>
            </w:pPr>
            <w:r w:rsidRPr="00050A35">
              <w:t>581,964</w:t>
            </w:r>
          </w:p>
        </w:tc>
        <w:tc>
          <w:tcPr>
            <w:tcW w:w="1914" w:type="dxa"/>
            <w:shd w:val="clear" w:color="auto" w:fill="auto"/>
          </w:tcPr>
          <w:p w:rsidR="00050A35" w:rsidRPr="00050A35" w:rsidRDefault="00050A35" w:rsidP="00050A35">
            <w:pPr>
              <w:jc w:val="center"/>
            </w:pPr>
            <w:r w:rsidRPr="00050A35">
              <w:t>49991</w:t>
            </w:r>
          </w:p>
        </w:tc>
        <w:tc>
          <w:tcPr>
            <w:tcW w:w="1915" w:type="dxa"/>
            <w:shd w:val="clear" w:color="auto" w:fill="auto"/>
          </w:tcPr>
          <w:p w:rsidR="00050A35" w:rsidRPr="00050A35" w:rsidRDefault="00050A35" w:rsidP="00050A35">
            <w:pPr>
              <w:jc w:val="center"/>
            </w:pPr>
            <w:r w:rsidRPr="00050A35">
              <w:t>3092,0</w:t>
            </w:r>
          </w:p>
        </w:tc>
      </w:tr>
      <w:tr w:rsidR="00050A35" w:rsidRPr="00050A35" w:rsidTr="00970C64">
        <w:tc>
          <w:tcPr>
            <w:tcW w:w="1914" w:type="dxa"/>
            <w:shd w:val="clear" w:color="auto" w:fill="auto"/>
          </w:tcPr>
          <w:p w:rsidR="00050A35" w:rsidRPr="00050A35" w:rsidRDefault="00050A35" w:rsidP="00050A35">
            <w:pPr>
              <w:jc w:val="center"/>
            </w:pPr>
            <w:r w:rsidRPr="00050A35">
              <w:t>2014</w:t>
            </w:r>
          </w:p>
        </w:tc>
        <w:tc>
          <w:tcPr>
            <w:tcW w:w="1914" w:type="dxa"/>
            <w:shd w:val="clear" w:color="auto" w:fill="auto"/>
          </w:tcPr>
          <w:p w:rsidR="00050A35" w:rsidRPr="00050A35" w:rsidRDefault="00050A35" w:rsidP="00050A35">
            <w:pPr>
              <w:jc w:val="center"/>
            </w:pPr>
            <w:r w:rsidRPr="00050A35">
              <w:t>3730</w:t>
            </w:r>
          </w:p>
        </w:tc>
        <w:tc>
          <w:tcPr>
            <w:tcW w:w="1914" w:type="dxa"/>
            <w:shd w:val="clear" w:color="auto" w:fill="auto"/>
          </w:tcPr>
          <w:p w:rsidR="00050A35" w:rsidRPr="00050A35" w:rsidRDefault="00050A35" w:rsidP="00050A35">
            <w:pPr>
              <w:jc w:val="center"/>
            </w:pPr>
            <w:r w:rsidRPr="00050A35">
              <w:t>580,0</w:t>
            </w:r>
          </w:p>
        </w:tc>
        <w:tc>
          <w:tcPr>
            <w:tcW w:w="1914" w:type="dxa"/>
            <w:shd w:val="clear" w:color="auto" w:fill="auto"/>
          </w:tcPr>
          <w:p w:rsidR="00050A35" w:rsidRPr="00050A35" w:rsidRDefault="00050A35" w:rsidP="00050A35">
            <w:pPr>
              <w:jc w:val="center"/>
            </w:pPr>
            <w:r w:rsidRPr="00050A35">
              <w:t>50,0</w:t>
            </w:r>
          </w:p>
        </w:tc>
        <w:tc>
          <w:tcPr>
            <w:tcW w:w="1915" w:type="dxa"/>
            <w:shd w:val="clear" w:color="auto" w:fill="auto"/>
          </w:tcPr>
          <w:p w:rsidR="00050A35" w:rsidRPr="00050A35" w:rsidRDefault="00050A35" w:rsidP="00050A35">
            <w:pPr>
              <w:jc w:val="center"/>
            </w:pPr>
            <w:r w:rsidRPr="00050A35">
              <w:t>3100,0</w:t>
            </w:r>
          </w:p>
        </w:tc>
      </w:tr>
      <w:tr w:rsidR="00050A35" w:rsidRPr="00050A35" w:rsidTr="00970C64">
        <w:tc>
          <w:tcPr>
            <w:tcW w:w="1914" w:type="dxa"/>
            <w:shd w:val="clear" w:color="auto" w:fill="auto"/>
          </w:tcPr>
          <w:p w:rsidR="00050A35" w:rsidRPr="00050A35" w:rsidRDefault="00050A35" w:rsidP="00050A35">
            <w:pPr>
              <w:jc w:val="center"/>
            </w:pPr>
            <w:r w:rsidRPr="00050A35">
              <w:t>2015</w:t>
            </w:r>
          </w:p>
        </w:tc>
        <w:tc>
          <w:tcPr>
            <w:tcW w:w="1914" w:type="dxa"/>
            <w:shd w:val="clear" w:color="auto" w:fill="auto"/>
          </w:tcPr>
          <w:p w:rsidR="00050A35" w:rsidRPr="00050A35" w:rsidRDefault="00050A35" w:rsidP="00050A35">
            <w:pPr>
              <w:jc w:val="center"/>
            </w:pPr>
            <w:r w:rsidRPr="00050A35">
              <w:t>6253,0</w:t>
            </w:r>
          </w:p>
        </w:tc>
        <w:tc>
          <w:tcPr>
            <w:tcW w:w="1914" w:type="dxa"/>
            <w:shd w:val="clear" w:color="auto" w:fill="auto"/>
          </w:tcPr>
          <w:p w:rsidR="00050A35" w:rsidRPr="00050A35" w:rsidRDefault="00050A35" w:rsidP="00050A35">
            <w:pPr>
              <w:jc w:val="center"/>
            </w:pPr>
            <w:r w:rsidRPr="00050A35">
              <w:t>700,0</w:t>
            </w:r>
          </w:p>
        </w:tc>
        <w:tc>
          <w:tcPr>
            <w:tcW w:w="1914" w:type="dxa"/>
            <w:shd w:val="clear" w:color="auto" w:fill="auto"/>
          </w:tcPr>
          <w:p w:rsidR="00050A35" w:rsidRPr="00050A35" w:rsidRDefault="00050A35" w:rsidP="00050A35">
            <w:pPr>
              <w:jc w:val="center"/>
            </w:pPr>
            <w:r w:rsidRPr="00050A35">
              <w:t>100,0</w:t>
            </w:r>
          </w:p>
        </w:tc>
        <w:tc>
          <w:tcPr>
            <w:tcW w:w="1915" w:type="dxa"/>
            <w:shd w:val="clear" w:color="auto" w:fill="auto"/>
          </w:tcPr>
          <w:p w:rsidR="00050A35" w:rsidRPr="00050A35" w:rsidRDefault="00050A35" w:rsidP="00050A35">
            <w:pPr>
              <w:jc w:val="center"/>
            </w:pPr>
            <w:r w:rsidRPr="00050A35">
              <w:t>5453,0+500,0</w:t>
            </w:r>
          </w:p>
          <w:p w:rsidR="00050A35" w:rsidRPr="00050A35" w:rsidRDefault="00050A35" w:rsidP="00050A35">
            <w:pPr>
              <w:jc w:val="center"/>
            </w:pPr>
          </w:p>
        </w:tc>
      </w:tr>
      <w:tr w:rsidR="00050A35" w:rsidRPr="00050A35" w:rsidTr="00970C64">
        <w:tc>
          <w:tcPr>
            <w:tcW w:w="1914" w:type="dxa"/>
            <w:shd w:val="clear" w:color="auto" w:fill="auto"/>
          </w:tcPr>
          <w:p w:rsidR="00050A35" w:rsidRPr="00050A35" w:rsidRDefault="00050A35" w:rsidP="00050A35">
            <w:pPr>
              <w:jc w:val="center"/>
            </w:pPr>
            <w:r w:rsidRPr="00050A35">
              <w:t>2016</w:t>
            </w:r>
          </w:p>
        </w:tc>
        <w:tc>
          <w:tcPr>
            <w:tcW w:w="1914" w:type="dxa"/>
            <w:shd w:val="clear" w:color="auto" w:fill="auto"/>
          </w:tcPr>
          <w:p w:rsidR="00050A35" w:rsidRPr="00050A35" w:rsidRDefault="00050A35" w:rsidP="00050A35">
            <w:pPr>
              <w:jc w:val="center"/>
            </w:pPr>
            <w:r w:rsidRPr="00050A35">
              <w:t>3221,0</w:t>
            </w:r>
          </w:p>
        </w:tc>
        <w:tc>
          <w:tcPr>
            <w:tcW w:w="1914" w:type="dxa"/>
            <w:shd w:val="clear" w:color="auto" w:fill="auto"/>
          </w:tcPr>
          <w:p w:rsidR="00050A35" w:rsidRPr="00050A35" w:rsidRDefault="00050A35" w:rsidP="00050A35">
            <w:pPr>
              <w:jc w:val="center"/>
            </w:pPr>
            <w:r w:rsidRPr="00050A35">
              <w:t>312,0</w:t>
            </w:r>
          </w:p>
        </w:tc>
        <w:tc>
          <w:tcPr>
            <w:tcW w:w="1914" w:type="dxa"/>
            <w:shd w:val="clear" w:color="auto" w:fill="auto"/>
          </w:tcPr>
          <w:p w:rsidR="00050A35" w:rsidRPr="00050A35" w:rsidRDefault="00050A35" w:rsidP="00050A35">
            <w:pPr>
              <w:jc w:val="center"/>
            </w:pPr>
            <w:r w:rsidRPr="00050A35">
              <w:t>60,0</w:t>
            </w:r>
          </w:p>
        </w:tc>
        <w:tc>
          <w:tcPr>
            <w:tcW w:w="1915" w:type="dxa"/>
            <w:shd w:val="clear" w:color="auto" w:fill="auto"/>
          </w:tcPr>
          <w:p w:rsidR="00050A35" w:rsidRPr="00050A35" w:rsidRDefault="00050A35" w:rsidP="00050A35">
            <w:pPr>
              <w:jc w:val="center"/>
            </w:pPr>
            <w:r w:rsidRPr="00050A35">
              <w:t>3906</w:t>
            </w:r>
          </w:p>
        </w:tc>
      </w:tr>
    </w:tbl>
    <w:p w:rsidR="00050A35" w:rsidRPr="00050A35" w:rsidRDefault="00050A35" w:rsidP="00050A35">
      <w:pPr>
        <w:jc w:val="center"/>
      </w:pPr>
    </w:p>
    <w:p w:rsidR="00050A35" w:rsidRPr="00050A35" w:rsidRDefault="00050A35" w:rsidP="00970C64">
      <w:pPr>
        <w:spacing w:before="100" w:beforeAutospacing="1" w:after="100" w:afterAutospacing="1"/>
      </w:pPr>
      <w:r w:rsidRPr="00050A35">
        <w:t>В 2017 году выделено:5062,0тенге</w:t>
      </w:r>
    </w:p>
    <w:p w:rsidR="00050A35" w:rsidRPr="00050A35" w:rsidRDefault="00050A35" w:rsidP="00970C64">
      <w:pPr>
        <w:spacing w:before="100" w:beforeAutospacing="1" w:after="100" w:afterAutospacing="1"/>
      </w:pPr>
      <w:r w:rsidRPr="00050A35">
        <w:t>На питание -3,906 тенге</w:t>
      </w:r>
    </w:p>
    <w:p w:rsidR="00050A35" w:rsidRPr="00050A35" w:rsidRDefault="00050A35" w:rsidP="00970C64">
      <w:pPr>
        <w:spacing w:before="100" w:beforeAutospacing="1" w:after="100" w:afterAutospacing="1"/>
      </w:pPr>
      <w:r w:rsidRPr="00050A35">
        <w:t>На одежду-956 тенге</w:t>
      </w:r>
    </w:p>
    <w:p w:rsidR="00050A35" w:rsidRPr="00970C64" w:rsidRDefault="00050A35" w:rsidP="00970C64">
      <w:pPr>
        <w:spacing w:before="100" w:beforeAutospacing="1" w:after="100" w:afterAutospacing="1"/>
        <w:rPr>
          <w:lang w:val="kk-KZ"/>
        </w:rPr>
      </w:pPr>
      <w:r w:rsidRPr="00050A35">
        <w:t>На канцелярские товары-200,0 тенге</w:t>
      </w:r>
    </w:p>
    <w:p w:rsidR="00050A35" w:rsidRPr="00050A35" w:rsidRDefault="00050A35" w:rsidP="00050A35">
      <w:pPr>
        <w:ind w:firstLine="720"/>
        <w:jc w:val="center"/>
        <w:rPr>
          <w:b/>
        </w:rPr>
      </w:pPr>
      <w:r w:rsidRPr="00050A35">
        <w:rPr>
          <w:b/>
        </w:rPr>
        <w:t xml:space="preserve">Анализ  деятельности педагога-психолога СОШ №33 </w:t>
      </w:r>
    </w:p>
    <w:p w:rsidR="00050A35" w:rsidRPr="00050A35" w:rsidRDefault="00050A35" w:rsidP="00050A35">
      <w:pPr>
        <w:ind w:firstLine="720"/>
        <w:jc w:val="center"/>
        <w:rPr>
          <w:b/>
        </w:rPr>
      </w:pPr>
      <w:r w:rsidRPr="00050A35">
        <w:rPr>
          <w:b/>
        </w:rPr>
        <w:t>за 2014-2015уч.год</w:t>
      </w:r>
    </w:p>
    <w:p w:rsidR="00050A35" w:rsidRPr="00050A35" w:rsidRDefault="00050A35" w:rsidP="00050A35">
      <w:pPr>
        <w:ind w:firstLine="720"/>
        <w:jc w:val="both"/>
        <w:rPr>
          <w:color w:val="000000"/>
          <w:lang w:val="kk-KZ"/>
        </w:rPr>
      </w:pPr>
      <w:r w:rsidRPr="00050A35">
        <w:rPr>
          <w:color w:val="000000"/>
        </w:rPr>
        <w:t xml:space="preserve">Основная цель деятельности психологической службы – сохранение </w:t>
      </w:r>
      <w:r w:rsidRPr="00050A35">
        <w:rPr>
          <w:color w:val="000000"/>
          <w:lang w:val="kk-KZ"/>
        </w:rPr>
        <w:t>психологического здоровья обучающихся и оказание психологической поддержки участникам образовательного процесса.</w:t>
      </w:r>
    </w:p>
    <w:p w:rsidR="00050A35" w:rsidRPr="00050A35" w:rsidRDefault="00050A35" w:rsidP="00050A35">
      <w:pPr>
        <w:ind w:firstLine="720"/>
        <w:jc w:val="both"/>
        <w:rPr>
          <w:color w:val="000000"/>
        </w:rPr>
      </w:pPr>
      <w:r w:rsidRPr="00050A35">
        <w:rPr>
          <w:color w:val="000000"/>
        </w:rPr>
        <w:t xml:space="preserve">Психологическая служба осуществляла  свою деятельность в следующих направлениях: психодиагностическое, консультационное, профилактическое, коррекционно-развивающее, организационно-методическое. </w:t>
      </w:r>
    </w:p>
    <w:p w:rsidR="00050A35" w:rsidRPr="00050A35" w:rsidRDefault="00050A35" w:rsidP="00050A35">
      <w:pPr>
        <w:ind w:firstLine="720"/>
        <w:jc w:val="both"/>
        <w:rPr>
          <w:color w:val="000000"/>
        </w:rPr>
      </w:pPr>
      <w:r w:rsidRPr="00050A35">
        <w:rPr>
          <w:color w:val="000000"/>
        </w:rPr>
        <w:t xml:space="preserve">Ключевыми вопросами являются  формирование здорового образа жизни, профориентация, работы с детьми «группы риска»,  работа с педагогическим коллективом, с родителями. </w:t>
      </w:r>
    </w:p>
    <w:p w:rsidR="00050A35" w:rsidRPr="00050A35" w:rsidRDefault="00050A35" w:rsidP="00050A35">
      <w:pPr>
        <w:ind w:firstLine="720"/>
        <w:jc w:val="both"/>
      </w:pPr>
      <w:r w:rsidRPr="00050A35">
        <w:rPr>
          <w:b/>
        </w:rPr>
        <w:t>Работа с пед. коллективом.</w:t>
      </w:r>
      <w:r w:rsidRPr="00050A35">
        <w:t xml:space="preserve"> С целью реализации  компетентностного подхода в обучении и воспитании детей с педагогическим коллективом были проведены следующие мероприятия:</w:t>
      </w:r>
    </w:p>
    <w:p w:rsidR="00050A35" w:rsidRPr="00050A35" w:rsidRDefault="00050A35" w:rsidP="00050A35">
      <w:pPr>
        <w:tabs>
          <w:tab w:val="left" w:pos="709"/>
        </w:tabs>
        <w:jc w:val="both"/>
        <w:rPr>
          <w:u w:val="single"/>
        </w:rPr>
      </w:pPr>
      <w:r w:rsidRPr="00050A35">
        <w:tab/>
      </w:r>
      <w:r w:rsidRPr="00050A35">
        <w:rPr>
          <w:u w:val="single"/>
        </w:rPr>
        <w:t>Просветительская деятельность.</w:t>
      </w:r>
    </w:p>
    <w:p w:rsidR="00050A35" w:rsidRPr="00050A35" w:rsidRDefault="00050A35" w:rsidP="00050A35">
      <w:pPr>
        <w:tabs>
          <w:tab w:val="left" w:pos="709"/>
        </w:tabs>
        <w:jc w:val="both"/>
      </w:pPr>
      <w:r w:rsidRPr="00050A35">
        <w:tab/>
        <w:t xml:space="preserve">Для пед. коллектива в этом году проведены следующие мероприятия: </w:t>
      </w:r>
    </w:p>
    <w:p w:rsidR="00050A35" w:rsidRPr="00050A35" w:rsidRDefault="00050A35" w:rsidP="00050A35">
      <w:pPr>
        <w:numPr>
          <w:ilvl w:val="0"/>
          <w:numId w:val="18"/>
        </w:numPr>
        <w:tabs>
          <w:tab w:val="left" w:pos="192"/>
          <w:tab w:val="num" w:pos="567"/>
          <w:tab w:val="left" w:pos="993"/>
        </w:tabs>
        <w:ind w:left="567" w:hanging="213"/>
        <w:jc w:val="both"/>
      </w:pPr>
      <w:r w:rsidRPr="00050A35">
        <w:t>Выступление на педагогическом совете: «Преемственность учащихся 5 классов» с темой «Адаптация пятиклассников».</w:t>
      </w:r>
    </w:p>
    <w:p w:rsidR="00050A35" w:rsidRPr="00050A35" w:rsidRDefault="00050A35" w:rsidP="00050A35">
      <w:pPr>
        <w:numPr>
          <w:ilvl w:val="0"/>
          <w:numId w:val="18"/>
        </w:numPr>
        <w:tabs>
          <w:tab w:val="left" w:pos="192"/>
          <w:tab w:val="num" w:pos="567"/>
          <w:tab w:val="left" w:pos="993"/>
        </w:tabs>
        <w:ind w:left="567" w:hanging="213"/>
        <w:jc w:val="both"/>
      </w:pPr>
      <w:r w:rsidRPr="00050A35">
        <w:t>Проведение семинара «Профилактика суицида и рискованного поведения среди детей и подростков».</w:t>
      </w:r>
    </w:p>
    <w:p w:rsidR="00050A35" w:rsidRPr="00050A35" w:rsidRDefault="00050A35" w:rsidP="00050A35">
      <w:pPr>
        <w:numPr>
          <w:ilvl w:val="0"/>
          <w:numId w:val="18"/>
        </w:numPr>
        <w:tabs>
          <w:tab w:val="left" w:pos="192"/>
          <w:tab w:val="num" w:pos="567"/>
          <w:tab w:val="left" w:pos="993"/>
        </w:tabs>
        <w:ind w:left="567" w:hanging="213"/>
        <w:jc w:val="both"/>
      </w:pPr>
      <w:r w:rsidRPr="00050A35">
        <w:t>Выступление на педсовете «Метакоммуникация, как процесс осмысления способов общения».</w:t>
      </w:r>
    </w:p>
    <w:p w:rsidR="00050A35" w:rsidRPr="00050A35" w:rsidRDefault="00050A35" w:rsidP="00050A35">
      <w:pPr>
        <w:numPr>
          <w:ilvl w:val="0"/>
          <w:numId w:val="18"/>
        </w:numPr>
        <w:tabs>
          <w:tab w:val="left" w:pos="192"/>
          <w:tab w:val="num" w:pos="567"/>
          <w:tab w:val="left" w:pos="993"/>
        </w:tabs>
        <w:ind w:left="567" w:hanging="213"/>
        <w:jc w:val="both"/>
      </w:pPr>
      <w:r w:rsidRPr="00050A35">
        <w:t>Семинар-практикум «Общение в семье и его влияние на формирование личности ребенка».</w:t>
      </w:r>
    </w:p>
    <w:p w:rsidR="00050A35" w:rsidRPr="00050A35" w:rsidRDefault="00050A35" w:rsidP="00050A35">
      <w:pPr>
        <w:tabs>
          <w:tab w:val="left" w:pos="993"/>
        </w:tabs>
        <w:ind w:left="791"/>
        <w:jc w:val="both"/>
      </w:pPr>
      <w:r w:rsidRPr="00050A35">
        <w:t xml:space="preserve">Стендовая информация: </w:t>
      </w:r>
    </w:p>
    <w:p w:rsidR="00050A35" w:rsidRPr="00050A35" w:rsidRDefault="00050A35" w:rsidP="00050A35">
      <w:pPr>
        <w:ind w:firstLine="709"/>
        <w:jc w:val="both"/>
      </w:pPr>
      <w:r w:rsidRPr="00050A35">
        <w:t>- «Психологическая поддержка для учащихся».</w:t>
      </w:r>
    </w:p>
    <w:p w:rsidR="00050A35" w:rsidRPr="00050A35" w:rsidRDefault="00050A35" w:rsidP="00050A35">
      <w:pPr>
        <w:ind w:firstLine="709"/>
        <w:jc w:val="both"/>
      </w:pPr>
      <w:r w:rsidRPr="00050A35">
        <w:t xml:space="preserve">-  «Управление конфликтом» </w:t>
      </w:r>
    </w:p>
    <w:p w:rsidR="00050A35" w:rsidRPr="00050A35" w:rsidRDefault="00050A35" w:rsidP="00050A35">
      <w:pPr>
        <w:ind w:firstLine="720"/>
        <w:jc w:val="both"/>
        <w:rPr>
          <w:u w:val="single"/>
        </w:rPr>
      </w:pPr>
      <w:r w:rsidRPr="00050A35">
        <w:rPr>
          <w:u w:val="single"/>
        </w:rPr>
        <w:t>Развивающая деятельность</w:t>
      </w:r>
    </w:p>
    <w:p w:rsidR="00050A35" w:rsidRPr="00050A35" w:rsidRDefault="00050A35" w:rsidP="00050A35">
      <w:pPr>
        <w:numPr>
          <w:ilvl w:val="0"/>
          <w:numId w:val="19"/>
        </w:numPr>
        <w:tabs>
          <w:tab w:val="left" w:pos="192"/>
          <w:tab w:val="left" w:pos="567"/>
          <w:tab w:val="left" w:pos="993"/>
        </w:tabs>
        <w:jc w:val="both"/>
      </w:pPr>
      <w:r w:rsidRPr="00050A35">
        <w:t>Тренинг на развитие коммуникативных умений педагогов.</w:t>
      </w:r>
    </w:p>
    <w:p w:rsidR="00050A35" w:rsidRPr="00050A35" w:rsidRDefault="00050A35" w:rsidP="00050A35">
      <w:pPr>
        <w:numPr>
          <w:ilvl w:val="0"/>
          <w:numId w:val="19"/>
        </w:numPr>
        <w:tabs>
          <w:tab w:val="left" w:pos="192"/>
          <w:tab w:val="left" w:pos="567"/>
          <w:tab w:val="left" w:pos="993"/>
        </w:tabs>
        <w:jc w:val="both"/>
      </w:pPr>
      <w:r w:rsidRPr="00050A35">
        <w:t>Занятие с элементами тренинга. Телесно-ориентированная терапия.</w:t>
      </w:r>
    </w:p>
    <w:p w:rsidR="00050A35" w:rsidRPr="00050A35" w:rsidRDefault="00050A35" w:rsidP="00050A35">
      <w:pPr>
        <w:ind w:firstLine="720"/>
        <w:jc w:val="both"/>
        <w:rPr>
          <w:u w:val="single"/>
        </w:rPr>
      </w:pPr>
      <w:r w:rsidRPr="00050A35">
        <w:rPr>
          <w:u w:val="single"/>
        </w:rPr>
        <w:t>Другие формы:</w:t>
      </w:r>
    </w:p>
    <w:p w:rsidR="00050A35" w:rsidRPr="00050A35" w:rsidRDefault="00050A35" w:rsidP="00050A35">
      <w:pPr>
        <w:tabs>
          <w:tab w:val="left" w:pos="709"/>
          <w:tab w:val="left" w:pos="1134"/>
          <w:tab w:val="left" w:pos="1276"/>
        </w:tabs>
        <w:jc w:val="both"/>
      </w:pPr>
      <w:r w:rsidRPr="00050A35">
        <w:t>консультации, связанные с адаптацией детей к учебному процессу, работой с трудными, с взаимоотношениями учащихся в классе, а также взаимоотношения в собственной семье.</w:t>
      </w:r>
    </w:p>
    <w:p w:rsidR="00050A35" w:rsidRPr="00050A35" w:rsidRDefault="00050A35" w:rsidP="00050A35">
      <w:pPr>
        <w:ind w:firstLine="720"/>
        <w:jc w:val="both"/>
      </w:pPr>
      <w:r w:rsidRPr="00050A35">
        <w:rPr>
          <w:b/>
        </w:rPr>
        <w:t xml:space="preserve">Работа с родителями. </w:t>
      </w:r>
      <w:r w:rsidRPr="00050A35">
        <w:t xml:space="preserve">Выступления на родительских собраниях с целью повышения психологической грамотности родителей, гармонизации семейных отношений, осведомленности о результатах диагностической и коррекционной работой с учащимися. </w:t>
      </w:r>
    </w:p>
    <w:p w:rsidR="00050A35" w:rsidRPr="00050A35" w:rsidRDefault="00050A35" w:rsidP="00050A35">
      <w:pPr>
        <w:ind w:firstLine="720"/>
        <w:jc w:val="both"/>
        <w:rPr>
          <w:u w:val="single"/>
        </w:rPr>
      </w:pPr>
      <w:r w:rsidRPr="00050A35">
        <w:rPr>
          <w:u w:val="single"/>
        </w:rPr>
        <w:t>1. Родительские собрания:</w:t>
      </w:r>
    </w:p>
    <w:p w:rsidR="00050A35" w:rsidRPr="00050A35" w:rsidRDefault="00050A35" w:rsidP="00050A35">
      <w:pPr>
        <w:numPr>
          <w:ilvl w:val="0"/>
          <w:numId w:val="20"/>
        </w:numPr>
        <w:tabs>
          <w:tab w:val="num" w:pos="993"/>
        </w:tabs>
        <w:ind w:firstLine="720"/>
        <w:jc w:val="both"/>
      </w:pPr>
      <w:r w:rsidRPr="00050A35">
        <w:t>Как подготовить ребенка к школьному обучению.</w:t>
      </w:r>
    </w:p>
    <w:p w:rsidR="00050A35" w:rsidRPr="00050A35" w:rsidRDefault="00050A35" w:rsidP="00050A35">
      <w:pPr>
        <w:numPr>
          <w:ilvl w:val="0"/>
          <w:numId w:val="20"/>
        </w:numPr>
        <w:tabs>
          <w:tab w:val="num" w:pos="993"/>
        </w:tabs>
        <w:ind w:firstLine="720"/>
        <w:jc w:val="both"/>
      </w:pPr>
      <w:r w:rsidRPr="00050A35">
        <w:t>Адаптация первоклассников.</w:t>
      </w:r>
    </w:p>
    <w:p w:rsidR="00050A35" w:rsidRPr="00050A35" w:rsidRDefault="00050A35" w:rsidP="00050A35">
      <w:pPr>
        <w:numPr>
          <w:ilvl w:val="0"/>
          <w:numId w:val="20"/>
        </w:numPr>
        <w:tabs>
          <w:tab w:val="num" w:pos="993"/>
        </w:tabs>
        <w:ind w:firstLine="720"/>
        <w:jc w:val="both"/>
      </w:pPr>
      <w:r w:rsidRPr="00050A35">
        <w:t xml:space="preserve">РРС «Психологическая помощь родителям первоклассников». </w:t>
      </w:r>
    </w:p>
    <w:p w:rsidR="00050A35" w:rsidRPr="00050A35" w:rsidRDefault="00050A35" w:rsidP="00050A35">
      <w:pPr>
        <w:numPr>
          <w:ilvl w:val="0"/>
          <w:numId w:val="20"/>
        </w:numPr>
        <w:tabs>
          <w:tab w:val="num" w:pos="993"/>
        </w:tabs>
        <w:ind w:firstLine="720"/>
        <w:jc w:val="both"/>
      </w:pPr>
      <w:r w:rsidRPr="00050A35">
        <w:t>Возрастные особенности пятиклассников.</w:t>
      </w:r>
    </w:p>
    <w:p w:rsidR="00050A35" w:rsidRPr="00050A35" w:rsidRDefault="00050A35" w:rsidP="00050A35">
      <w:pPr>
        <w:numPr>
          <w:ilvl w:val="0"/>
          <w:numId w:val="20"/>
        </w:numPr>
        <w:tabs>
          <w:tab w:val="num" w:pos="993"/>
        </w:tabs>
        <w:ind w:firstLine="720"/>
        <w:jc w:val="both"/>
      </w:pPr>
      <w:r w:rsidRPr="00050A35">
        <w:t>Как правильно хвалить ребенка.</w:t>
      </w:r>
    </w:p>
    <w:p w:rsidR="00050A35" w:rsidRPr="00050A35" w:rsidRDefault="00050A35" w:rsidP="00050A35">
      <w:pPr>
        <w:numPr>
          <w:ilvl w:val="0"/>
          <w:numId w:val="20"/>
        </w:numPr>
        <w:tabs>
          <w:tab w:val="num" w:pos="993"/>
        </w:tabs>
        <w:ind w:firstLine="720"/>
        <w:jc w:val="both"/>
      </w:pPr>
      <w:r w:rsidRPr="00050A35">
        <w:t>РРС «Психологическая помощь родителям подростков».</w:t>
      </w:r>
    </w:p>
    <w:p w:rsidR="00050A35" w:rsidRPr="00050A35" w:rsidRDefault="00050A35" w:rsidP="00050A35">
      <w:pPr>
        <w:numPr>
          <w:ilvl w:val="0"/>
          <w:numId w:val="20"/>
        </w:numPr>
        <w:tabs>
          <w:tab w:val="num" w:pos="993"/>
        </w:tabs>
        <w:ind w:firstLine="720"/>
        <w:jc w:val="both"/>
      </w:pPr>
      <w:r w:rsidRPr="00050A35">
        <w:t>Конфликты и способы их разрешения.</w:t>
      </w:r>
    </w:p>
    <w:p w:rsidR="00050A35" w:rsidRPr="00050A35" w:rsidRDefault="00050A35" w:rsidP="00050A35">
      <w:pPr>
        <w:numPr>
          <w:ilvl w:val="0"/>
          <w:numId w:val="20"/>
        </w:numPr>
        <w:tabs>
          <w:tab w:val="num" w:pos="993"/>
        </w:tabs>
        <w:ind w:firstLine="720"/>
        <w:jc w:val="both"/>
      </w:pPr>
      <w:r w:rsidRPr="00050A35">
        <w:t>Роль отца в воспитании ребенка.</w:t>
      </w:r>
    </w:p>
    <w:p w:rsidR="00050A35" w:rsidRPr="00050A35" w:rsidRDefault="00050A35" w:rsidP="00050A35">
      <w:pPr>
        <w:numPr>
          <w:ilvl w:val="0"/>
          <w:numId w:val="20"/>
        </w:numPr>
        <w:tabs>
          <w:tab w:val="num" w:pos="993"/>
        </w:tabs>
        <w:ind w:firstLine="720"/>
        <w:jc w:val="both"/>
      </w:pPr>
      <w:r w:rsidRPr="00050A35">
        <w:t>Роль матери в воспитании ребенка.</w:t>
      </w:r>
    </w:p>
    <w:p w:rsidR="00050A35" w:rsidRPr="00050A35" w:rsidRDefault="00050A35" w:rsidP="00050A35">
      <w:pPr>
        <w:numPr>
          <w:ilvl w:val="0"/>
          <w:numId w:val="20"/>
        </w:numPr>
        <w:tabs>
          <w:tab w:val="num" w:pos="993"/>
        </w:tabs>
        <w:ind w:firstLine="720"/>
        <w:jc w:val="both"/>
      </w:pPr>
      <w:r w:rsidRPr="00050A35">
        <w:lastRenderedPageBreak/>
        <w:t>Психология семейных отношений.</w:t>
      </w:r>
    </w:p>
    <w:p w:rsidR="00050A35" w:rsidRPr="00050A35" w:rsidRDefault="00050A35" w:rsidP="00050A35">
      <w:pPr>
        <w:numPr>
          <w:ilvl w:val="0"/>
          <w:numId w:val="30"/>
        </w:numPr>
        <w:tabs>
          <w:tab w:val="num" w:pos="993"/>
        </w:tabs>
        <w:ind w:firstLine="720"/>
        <w:jc w:val="both"/>
      </w:pPr>
      <w:r w:rsidRPr="00050A35">
        <w:t>Функциональный родитель. Кризисы взросления.</w:t>
      </w:r>
    </w:p>
    <w:p w:rsidR="00050A35" w:rsidRPr="00050A35" w:rsidRDefault="00050A35" w:rsidP="00050A35">
      <w:pPr>
        <w:ind w:firstLine="720"/>
        <w:jc w:val="both"/>
      </w:pPr>
      <w:r w:rsidRPr="00050A35">
        <w:rPr>
          <w:u w:val="single"/>
        </w:rPr>
        <w:t>2.Выпуск памятки</w:t>
      </w:r>
      <w:r w:rsidRPr="00050A35">
        <w:t xml:space="preserve"> родителям 1-х кл. о принципах взаимоотношения с детьми, шесть шагов для первоклашки, для родителей 5-х классов о особенностях поддержки учащихся, 35 способов поддержки для опекунов, особенности взаимодействия с ребенком.</w:t>
      </w:r>
    </w:p>
    <w:p w:rsidR="00050A35" w:rsidRPr="00050A35" w:rsidRDefault="00050A35" w:rsidP="00050A35">
      <w:pPr>
        <w:ind w:firstLine="720"/>
        <w:rPr>
          <w:u w:val="single"/>
        </w:rPr>
      </w:pPr>
      <w:r w:rsidRPr="00050A35">
        <w:rPr>
          <w:u w:val="single"/>
        </w:rPr>
        <w:t>3.Стендовая информация:</w:t>
      </w:r>
    </w:p>
    <w:p w:rsidR="00050A35" w:rsidRPr="00050A35" w:rsidRDefault="00050A35" w:rsidP="00050A35">
      <w:pPr>
        <w:numPr>
          <w:ilvl w:val="0"/>
          <w:numId w:val="21"/>
        </w:numPr>
        <w:tabs>
          <w:tab w:val="left" w:pos="192"/>
          <w:tab w:val="left" w:pos="993"/>
        </w:tabs>
        <w:ind w:firstLine="720"/>
      </w:pPr>
      <w:r w:rsidRPr="00050A35">
        <w:t>Советы родителям: «Скоро экзамены!»</w:t>
      </w:r>
    </w:p>
    <w:p w:rsidR="00050A35" w:rsidRPr="00050A35" w:rsidRDefault="00050A35" w:rsidP="00050A35">
      <w:pPr>
        <w:numPr>
          <w:ilvl w:val="0"/>
          <w:numId w:val="21"/>
        </w:numPr>
        <w:tabs>
          <w:tab w:val="left" w:pos="192"/>
          <w:tab w:val="left" w:pos="993"/>
        </w:tabs>
        <w:ind w:firstLine="720"/>
      </w:pPr>
      <w:r w:rsidRPr="00050A35">
        <w:t>Родителям будущих первоклассников</w:t>
      </w:r>
    </w:p>
    <w:p w:rsidR="00050A35" w:rsidRPr="00050A35" w:rsidRDefault="00050A35" w:rsidP="00050A35">
      <w:pPr>
        <w:numPr>
          <w:ilvl w:val="0"/>
          <w:numId w:val="21"/>
        </w:numPr>
        <w:tabs>
          <w:tab w:val="left" w:pos="192"/>
          <w:tab w:val="left" w:pos="993"/>
        </w:tabs>
        <w:ind w:firstLine="720"/>
      </w:pPr>
      <w:r w:rsidRPr="00050A35">
        <w:t>Как помочь ребенку выбрать профессию</w:t>
      </w:r>
    </w:p>
    <w:p w:rsidR="00050A35" w:rsidRPr="00050A35" w:rsidRDefault="00050A35" w:rsidP="00050A35">
      <w:pPr>
        <w:ind w:firstLine="720"/>
        <w:jc w:val="both"/>
      </w:pPr>
      <w:r w:rsidRPr="00050A35">
        <w:t>Проводились родительские собрания в форме тренингов для родителей учащихся разных классов в рамках общешкольного родительского собранияс использованием мультимедийного оборудования,  а также совместное собрание с учащимися и опекунами.</w:t>
      </w:r>
    </w:p>
    <w:p w:rsidR="00050A35" w:rsidRPr="00050A35" w:rsidRDefault="00050A35" w:rsidP="00050A35">
      <w:pPr>
        <w:ind w:firstLine="720"/>
        <w:jc w:val="both"/>
      </w:pPr>
      <w:r w:rsidRPr="00050A35">
        <w:t xml:space="preserve">Регулярно проводилось индивидуальное </w:t>
      </w:r>
      <w:r w:rsidRPr="00050A35">
        <w:rPr>
          <w:b/>
          <w:u w:val="single"/>
        </w:rPr>
        <w:t>консультирование</w:t>
      </w:r>
      <w:r w:rsidRPr="00050A35">
        <w:t xml:space="preserve"> родителей по проблемам связанных с  обучением, взаимоотношения детей и родителей, детская агрессия, трудности во взаимоотношениях  между учителем и учеником, проблемы в развитии ребенка и т. д. </w:t>
      </w:r>
    </w:p>
    <w:p w:rsidR="00050A35" w:rsidRPr="00050A35" w:rsidRDefault="00050A35" w:rsidP="00050A35">
      <w:pPr>
        <w:ind w:firstLine="720"/>
        <w:jc w:val="both"/>
        <w:rPr>
          <w:b/>
        </w:rPr>
      </w:pPr>
      <w:r w:rsidRPr="00050A35">
        <w:rPr>
          <w:b/>
        </w:rPr>
        <w:t>Работа с учащимися.</w:t>
      </w:r>
    </w:p>
    <w:p w:rsidR="00050A35" w:rsidRPr="00050A35" w:rsidRDefault="00050A35" w:rsidP="00050A35">
      <w:pPr>
        <w:ind w:firstLine="720"/>
        <w:jc w:val="both"/>
      </w:pPr>
      <w:r w:rsidRPr="00050A35">
        <w:t xml:space="preserve">С целью профилактики ведется большая просветительская, консультационная и коррекционная работа, психодиагностика и психопрофилактика. </w:t>
      </w:r>
    </w:p>
    <w:p w:rsidR="00050A35" w:rsidRPr="00050A35" w:rsidRDefault="00050A35" w:rsidP="00050A35">
      <w:pPr>
        <w:ind w:firstLine="720"/>
        <w:jc w:val="both"/>
      </w:pPr>
      <w:r w:rsidRPr="00050A35">
        <w:t xml:space="preserve">В этом учебном году была проведена большая </w:t>
      </w:r>
      <w:r w:rsidRPr="00050A35">
        <w:rPr>
          <w:b/>
        </w:rPr>
        <w:t>диагностическая</w:t>
      </w:r>
      <w:r w:rsidRPr="00050A35">
        <w:t xml:space="preserve"> работа по определению уровня психологического здоровья учащихся 4-10 классов. На основании результатов исследования, во время учебного года, проведена в рамках первичной профилактики коррекционная работа с учащимися, направленная на повышение уровня психологический устойчивости.</w:t>
      </w:r>
    </w:p>
    <w:p w:rsidR="00050A35" w:rsidRPr="00050A35" w:rsidRDefault="00050A35" w:rsidP="00050A35">
      <w:pPr>
        <w:ind w:firstLine="720"/>
        <w:jc w:val="both"/>
      </w:pPr>
      <w:r w:rsidRPr="00050A35">
        <w:rPr>
          <w:b/>
        </w:rPr>
        <w:t xml:space="preserve">Консультации </w:t>
      </w:r>
      <w:r w:rsidRPr="00050A35">
        <w:t>проводятся в соответствии с разными запросами. Работа шла по запросам на снятие эмоционального напряжения, стресса, по регуляции эмоциональных реакций в конфликтных ситуациях. Обращаются дети, их родители, учителя. Индивидуальное консультирование учащихся проводилось по следующим проблемам: профконсультации,  по проблемам, касающихся взаимоотношений ученика и класса, отдельных учащихся, выборе друзей, налаживание взаимоотношений с ними, по результатам психодиагностики, совершенствование своих личностных качеств.</w:t>
      </w:r>
    </w:p>
    <w:p w:rsidR="00050A35" w:rsidRPr="00050A35" w:rsidRDefault="00050A35" w:rsidP="00050A35">
      <w:pPr>
        <w:ind w:firstLine="720"/>
        <w:jc w:val="both"/>
      </w:pPr>
      <w:r w:rsidRPr="00050A35">
        <w:t xml:space="preserve">В школе проводится </w:t>
      </w:r>
      <w:r w:rsidRPr="00050A35">
        <w:rPr>
          <w:b/>
        </w:rPr>
        <w:t xml:space="preserve">психологическое просвещение. </w:t>
      </w:r>
      <w:r w:rsidRPr="00050A35">
        <w:t>Эта работа для учащихся проводилась в форме бесед, индивидуальных и групповых консультаций, а также с использованием мультимедийного оборудования.</w:t>
      </w:r>
    </w:p>
    <w:p w:rsidR="00050A35" w:rsidRPr="00050A35" w:rsidRDefault="00050A35" w:rsidP="00050A35">
      <w:pPr>
        <w:ind w:firstLine="720"/>
        <w:jc w:val="both"/>
      </w:pPr>
      <w:r w:rsidRPr="00050A35">
        <w:rPr>
          <w:b/>
        </w:rPr>
        <w:t>Коррекционно-развивающая работа</w:t>
      </w:r>
      <w:r w:rsidRPr="00050A35">
        <w:t xml:space="preserve"> проводится как индивидуально, так  и в групповой форме.</w:t>
      </w:r>
    </w:p>
    <w:p w:rsidR="00050A35" w:rsidRPr="00050A35" w:rsidRDefault="00050A35" w:rsidP="00050A35">
      <w:pPr>
        <w:ind w:firstLine="720"/>
        <w:jc w:val="both"/>
        <w:rPr>
          <w:b/>
        </w:rPr>
      </w:pPr>
      <w:r w:rsidRPr="00050A35">
        <w:t xml:space="preserve">С учащимися проведены следующие  </w:t>
      </w:r>
      <w:r w:rsidRPr="00050A35">
        <w:rPr>
          <w:b/>
        </w:rPr>
        <w:t>тренинги:</w:t>
      </w:r>
    </w:p>
    <w:p w:rsidR="00050A35" w:rsidRPr="00050A35" w:rsidRDefault="00050A35" w:rsidP="00050A35">
      <w:pPr>
        <w:numPr>
          <w:ilvl w:val="0"/>
          <w:numId w:val="31"/>
        </w:numPr>
        <w:tabs>
          <w:tab w:val="left" w:pos="993"/>
        </w:tabs>
        <w:ind w:firstLine="349"/>
      </w:pPr>
      <w:r w:rsidRPr="00050A35">
        <w:t>Адаптационный тренинг 1, 5 классы.</w:t>
      </w:r>
    </w:p>
    <w:p w:rsidR="00050A35" w:rsidRPr="00050A35" w:rsidRDefault="00050A35" w:rsidP="00050A35">
      <w:pPr>
        <w:numPr>
          <w:ilvl w:val="0"/>
          <w:numId w:val="31"/>
        </w:numPr>
        <w:tabs>
          <w:tab w:val="left" w:pos="993"/>
        </w:tabs>
        <w:ind w:firstLine="349"/>
      </w:pPr>
      <w:r w:rsidRPr="00050A35">
        <w:t>Коррекция эмоциональной сферы 4 кл.</w:t>
      </w:r>
    </w:p>
    <w:p w:rsidR="00050A35" w:rsidRPr="00050A35" w:rsidRDefault="00050A35" w:rsidP="00050A35">
      <w:pPr>
        <w:numPr>
          <w:ilvl w:val="0"/>
          <w:numId w:val="31"/>
        </w:numPr>
        <w:tabs>
          <w:tab w:val="left" w:pos="993"/>
        </w:tabs>
        <w:ind w:firstLine="349"/>
      </w:pPr>
      <w:r w:rsidRPr="00050A35">
        <w:t>Тренинги профориентации 9 кл.</w:t>
      </w:r>
    </w:p>
    <w:p w:rsidR="00050A35" w:rsidRPr="00050A35" w:rsidRDefault="00050A35" w:rsidP="00050A35">
      <w:pPr>
        <w:numPr>
          <w:ilvl w:val="0"/>
          <w:numId w:val="31"/>
        </w:numPr>
        <w:tabs>
          <w:tab w:val="left" w:pos="993"/>
        </w:tabs>
        <w:ind w:firstLine="349"/>
      </w:pPr>
      <w:r w:rsidRPr="00050A35">
        <w:t>Экспресс - тренинг на снижение агрессивности «Владей собой!».</w:t>
      </w:r>
    </w:p>
    <w:p w:rsidR="00050A35" w:rsidRPr="00050A35" w:rsidRDefault="00050A35" w:rsidP="00050A35">
      <w:pPr>
        <w:numPr>
          <w:ilvl w:val="0"/>
          <w:numId w:val="31"/>
        </w:numPr>
        <w:tabs>
          <w:tab w:val="left" w:pos="993"/>
        </w:tabs>
        <w:ind w:firstLine="349"/>
      </w:pPr>
      <w:r w:rsidRPr="00050A35">
        <w:t>Тренинг психологической поддержки для уч-ся 9-х, 10-х классов.</w:t>
      </w:r>
    </w:p>
    <w:p w:rsidR="00050A35" w:rsidRPr="00050A35" w:rsidRDefault="00050A35" w:rsidP="00050A35">
      <w:pPr>
        <w:numPr>
          <w:ilvl w:val="0"/>
          <w:numId w:val="31"/>
        </w:numPr>
        <w:tabs>
          <w:tab w:val="left" w:pos="993"/>
        </w:tabs>
        <w:ind w:firstLine="349"/>
      </w:pPr>
      <w:r w:rsidRPr="00050A35">
        <w:t>Тренинг «Новичок в средней школе» (Идем в 5-й класс)</w:t>
      </w:r>
    </w:p>
    <w:p w:rsidR="00050A35" w:rsidRPr="00050A35" w:rsidRDefault="00050A35" w:rsidP="00050A35">
      <w:pPr>
        <w:numPr>
          <w:ilvl w:val="0"/>
          <w:numId w:val="31"/>
        </w:numPr>
        <w:tabs>
          <w:tab w:val="left" w:pos="993"/>
        </w:tabs>
        <w:ind w:firstLine="349"/>
        <w:jc w:val="both"/>
      </w:pPr>
      <w:r w:rsidRPr="00050A35">
        <w:t>Экспресс – тренинг по саморегуляции (коррекция тревожности, утомления)</w:t>
      </w:r>
    </w:p>
    <w:p w:rsidR="00050A35" w:rsidRPr="00050A35" w:rsidRDefault="00050A35" w:rsidP="00050A35">
      <w:pPr>
        <w:numPr>
          <w:ilvl w:val="0"/>
          <w:numId w:val="31"/>
        </w:numPr>
        <w:tabs>
          <w:tab w:val="left" w:pos="993"/>
        </w:tabs>
        <w:ind w:firstLine="349"/>
        <w:jc w:val="both"/>
      </w:pPr>
      <w:r w:rsidRPr="00050A35">
        <w:t>Экспресс – тренинги по различным проблемам: повышение самооценки, гармонизации отношений в коллективе.</w:t>
      </w:r>
    </w:p>
    <w:p w:rsidR="00050A35" w:rsidRPr="00050A35" w:rsidRDefault="00050A35" w:rsidP="00050A35">
      <w:pPr>
        <w:ind w:firstLine="720"/>
        <w:jc w:val="both"/>
      </w:pPr>
      <w:r w:rsidRPr="00050A35">
        <w:t>В  первых классах проводятся занятия по эмоциональной стабилизации учащихся с целью улучшения адаптации к УВП.</w:t>
      </w:r>
    </w:p>
    <w:p w:rsidR="00050A35" w:rsidRPr="00050A35" w:rsidRDefault="00050A35" w:rsidP="00050A35">
      <w:pPr>
        <w:ind w:firstLine="720"/>
        <w:jc w:val="both"/>
      </w:pPr>
      <w:r w:rsidRPr="00050A35">
        <w:t xml:space="preserve">В данном учебном году, в летний период,  была организована работа психологического кружка в пришкольном лагере. По расписанию в тренингах участвовали дети пришкольного лагеря (учащиеся 1-6 классов). Основными программами психологического кружка были следующие: укрепление психического здоровья –саморегуляция, телесно-ориентированная и арт-терапия.  </w:t>
      </w:r>
    </w:p>
    <w:p w:rsidR="00050A35" w:rsidRPr="00050A35" w:rsidRDefault="00050A35" w:rsidP="00050A35">
      <w:pPr>
        <w:tabs>
          <w:tab w:val="left" w:pos="993"/>
        </w:tabs>
        <w:jc w:val="both"/>
        <w:rPr>
          <w:u w:val="single"/>
        </w:rPr>
      </w:pPr>
      <w:r w:rsidRPr="00050A35">
        <w:tab/>
      </w:r>
      <w:r w:rsidRPr="00050A35">
        <w:rPr>
          <w:u w:val="single"/>
        </w:rPr>
        <w:t xml:space="preserve">Реализация программы по укреплению психического здоровья -  </w:t>
      </w:r>
      <w:r w:rsidRPr="00050A35">
        <w:rPr>
          <w:b/>
          <w:u w:val="single"/>
        </w:rPr>
        <w:t xml:space="preserve">профилактике суицидального поведения </w:t>
      </w:r>
      <w:r w:rsidRPr="00050A35">
        <w:rPr>
          <w:u w:val="single"/>
        </w:rPr>
        <w:t>включала в себя следующие тренинги:</w:t>
      </w:r>
    </w:p>
    <w:p w:rsidR="00050A35" w:rsidRPr="00050A35" w:rsidRDefault="00050A35" w:rsidP="00050A35">
      <w:pPr>
        <w:ind w:left="1167" w:firstLine="708"/>
      </w:pPr>
      <w:r w:rsidRPr="00050A35">
        <w:lastRenderedPageBreak/>
        <w:t>- Тренинг общения «Дружить - здорово!»</w:t>
      </w:r>
    </w:p>
    <w:p w:rsidR="00050A35" w:rsidRPr="00050A35" w:rsidRDefault="00050A35" w:rsidP="00050A35">
      <w:pPr>
        <w:numPr>
          <w:ilvl w:val="0"/>
          <w:numId w:val="22"/>
        </w:numPr>
        <w:tabs>
          <w:tab w:val="num" w:pos="851"/>
        </w:tabs>
        <w:ind w:firstLine="720"/>
        <w:jc w:val="both"/>
        <w:rPr>
          <w:lang w:val="en-US"/>
        </w:rPr>
      </w:pPr>
      <w:r w:rsidRPr="00050A35">
        <w:t>Тренинги саморегуляции</w:t>
      </w:r>
      <w:r w:rsidRPr="00050A35">
        <w:rPr>
          <w:lang w:val="en-US"/>
        </w:rPr>
        <w:t xml:space="preserve">; </w:t>
      </w:r>
    </w:p>
    <w:p w:rsidR="00050A35" w:rsidRPr="00050A35" w:rsidRDefault="00050A35" w:rsidP="00050A35">
      <w:pPr>
        <w:numPr>
          <w:ilvl w:val="0"/>
          <w:numId w:val="22"/>
        </w:numPr>
        <w:tabs>
          <w:tab w:val="num" w:pos="851"/>
        </w:tabs>
        <w:ind w:firstLine="720"/>
        <w:jc w:val="both"/>
      </w:pPr>
      <w:r w:rsidRPr="00050A35">
        <w:t>Тренинг коррекции детско-родительских отношений «Мир семьи»</w:t>
      </w:r>
    </w:p>
    <w:p w:rsidR="00050A35" w:rsidRPr="00050A35" w:rsidRDefault="00050A35" w:rsidP="00050A35">
      <w:pPr>
        <w:numPr>
          <w:ilvl w:val="0"/>
          <w:numId w:val="22"/>
        </w:numPr>
        <w:tabs>
          <w:tab w:val="num" w:pos="851"/>
        </w:tabs>
        <w:ind w:firstLine="720"/>
        <w:jc w:val="both"/>
      </w:pPr>
      <w:r w:rsidRPr="00050A35">
        <w:t>Тренинг самопознания «Все начинается с любви»</w:t>
      </w:r>
    </w:p>
    <w:p w:rsidR="00050A35" w:rsidRPr="00050A35" w:rsidRDefault="00050A35" w:rsidP="00050A35">
      <w:pPr>
        <w:tabs>
          <w:tab w:val="left" w:pos="851"/>
          <w:tab w:val="left" w:pos="1276"/>
        </w:tabs>
        <w:ind w:firstLine="720"/>
      </w:pPr>
      <w:r w:rsidRPr="00050A35">
        <w:t xml:space="preserve"> </w:t>
      </w:r>
      <w:r w:rsidRPr="00050A35">
        <w:tab/>
      </w:r>
      <w:r w:rsidRPr="00050A35">
        <w:tab/>
      </w:r>
      <w:r w:rsidRPr="00050A35">
        <w:tab/>
        <w:t xml:space="preserve">       - Тренинг личностного роста «Гармония»</w:t>
      </w:r>
    </w:p>
    <w:p w:rsidR="00050A35" w:rsidRPr="00050A35" w:rsidRDefault="00050A35" w:rsidP="00050A35">
      <w:pPr>
        <w:ind w:firstLine="720"/>
        <w:jc w:val="both"/>
      </w:pPr>
      <w:r w:rsidRPr="00050A35">
        <w:rPr>
          <w:b/>
        </w:rPr>
        <w:t>Работа с детьми девиантного поведения.</w:t>
      </w:r>
      <w:r w:rsidRPr="00050A35">
        <w:t xml:space="preserve"> Особенности деятельности педагога-психолога в работе с детьми девиантного поведения заключаются в обязательном учете индивидуально – психологических особенностей учащихся, сильных сторон и проблемных зон. </w:t>
      </w:r>
    </w:p>
    <w:p w:rsidR="00050A35" w:rsidRPr="00050A35" w:rsidRDefault="00050A35" w:rsidP="00050A35">
      <w:pPr>
        <w:ind w:firstLine="720"/>
        <w:jc w:val="both"/>
      </w:pPr>
      <w:r w:rsidRPr="00050A35">
        <w:t>Деятельность психолога в работе с детьми девиантного поведения включала в себя несколько направлений.</w:t>
      </w:r>
    </w:p>
    <w:p w:rsidR="00050A35" w:rsidRPr="00050A35" w:rsidRDefault="00050A35" w:rsidP="00050A35">
      <w:pPr>
        <w:ind w:firstLine="720"/>
        <w:jc w:val="both"/>
      </w:pPr>
      <w:r w:rsidRPr="00050A35">
        <w:t>Психодиагностика детей с девиантным поведением  включала:  изучение эмоционально – волевой  и мотивационной сферы (тест Люшера, Басса – Дарки на агрессивность), личностно – типологических особенностей (тест Айзенка), выявление группы риска по уровню психологического здоровья.</w:t>
      </w:r>
    </w:p>
    <w:p w:rsidR="00050A35" w:rsidRPr="00050A35" w:rsidRDefault="00050A35" w:rsidP="00050A35">
      <w:pPr>
        <w:ind w:firstLine="720"/>
        <w:jc w:val="both"/>
      </w:pPr>
      <w:r w:rsidRPr="00050A35">
        <w:t>По результатам психологической диагностики с учащимися проводились экспресс-тренинги, индивидуальная коррекционная работа, направленная на снижение уровня агрессивности, осознание своих проблемных зон поведения, повышение самооценки, снижение конфликтогенных черт характера, осознание своих слабых и сильных сторон личности, отслеживание своего эмоционального состояния в данный момент, обучение  конкретным приемам волевого самоконтроля.</w:t>
      </w:r>
    </w:p>
    <w:p w:rsidR="00050A35" w:rsidRPr="00050A35" w:rsidRDefault="00050A35" w:rsidP="00050A35">
      <w:pPr>
        <w:ind w:firstLine="720"/>
        <w:jc w:val="both"/>
      </w:pPr>
      <w:r w:rsidRPr="00050A35">
        <w:t>После каждой психодиагностики проводится индивидуальная консультация, с целью осознания учащимися своих изменений и корректировки дальнейшей работы над собой.</w:t>
      </w:r>
    </w:p>
    <w:p w:rsidR="00050A35" w:rsidRPr="00050A35" w:rsidRDefault="00050A35" w:rsidP="00050A35">
      <w:pPr>
        <w:ind w:firstLine="720"/>
        <w:jc w:val="both"/>
      </w:pPr>
      <w:r w:rsidRPr="00050A35">
        <w:t>Ведется наблюдение за поведением учащихся на переменах и во время учебной деятельности.</w:t>
      </w:r>
    </w:p>
    <w:p w:rsidR="00050A35" w:rsidRPr="00050A35" w:rsidRDefault="00050A35" w:rsidP="00050A35">
      <w:pPr>
        <w:ind w:firstLine="720"/>
        <w:jc w:val="both"/>
      </w:pPr>
      <w:r w:rsidRPr="00050A35">
        <w:t>В целях профилактики психологом заполнены индивидуальные карты наблюдения за учащимся с девиантным поведением.</w:t>
      </w:r>
    </w:p>
    <w:p w:rsidR="00050A35" w:rsidRPr="00050A35" w:rsidRDefault="00050A35" w:rsidP="0005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050A35">
        <w:rPr>
          <w:b/>
        </w:rPr>
        <w:t xml:space="preserve">Деятельность, связанная с реализацией профориентации учащихся. </w:t>
      </w:r>
      <w:r w:rsidRPr="00050A35">
        <w:t xml:space="preserve">Одной из важнейших задач является содействие оптимизации психологического и личностного развития школьников, обеспечивающее психологическую готовность к жизненному самоопределению, включающего самоопределение личностное, социальное, профессиональное. </w:t>
      </w:r>
    </w:p>
    <w:p w:rsidR="00050A35" w:rsidRPr="00050A35" w:rsidRDefault="00050A35" w:rsidP="00050A35">
      <w:pPr>
        <w:tabs>
          <w:tab w:val="left" w:pos="708"/>
        </w:tabs>
        <w:ind w:firstLine="720"/>
      </w:pPr>
      <w:r w:rsidRPr="00050A35">
        <w:t>Система проф.ориентационной работы включала  в себя традиционную деятельность по следующим направлениям:</w:t>
      </w:r>
    </w:p>
    <w:p w:rsidR="00050A35" w:rsidRPr="00050A35" w:rsidRDefault="00050A35" w:rsidP="00050A35">
      <w:pPr>
        <w:numPr>
          <w:ilvl w:val="0"/>
          <w:numId w:val="32"/>
        </w:numPr>
        <w:tabs>
          <w:tab w:val="left" w:pos="993"/>
        </w:tabs>
        <w:ind w:firstLine="720"/>
      </w:pPr>
      <w:r w:rsidRPr="00050A35">
        <w:t>Профессиональное просвещение, включающее проф.информацию, проф.пропаганду и проф.агитацию.</w:t>
      </w:r>
    </w:p>
    <w:p w:rsidR="00050A35" w:rsidRPr="00050A35" w:rsidRDefault="00050A35" w:rsidP="00050A35">
      <w:pPr>
        <w:numPr>
          <w:ilvl w:val="0"/>
          <w:numId w:val="32"/>
        </w:numPr>
        <w:tabs>
          <w:tab w:val="left" w:pos="993"/>
        </w:tabs>
        <w:ind w:firstLine="720"/>
      </w:pPr>
      <w:r w:rsidRPr="00050A35">
        <w:t>Предварительная профессиональная диагностика, направленная на  выявление интересов и способностей личности к той или иной профессии.</w:t>
      </w:r>
    </w:p>
    <w:p w:rsidR="00050A35" w:rsidRPr="00050A35" w:rsidRDefault="00050A35" w:rsidP="00050A35">
      <w:pPr>
        <w:numPr>
          <w:ilvl w:val="0"/>
          <w:numId w:val="32"/>
        </w:numPr>
        <w:tabs>
          <w:tab w:val="left" w:pos="993"/>
        </w:tabs>
        <w:ind w:firstLine="720"/>
      </w:pPr>
      <w:r w:rsidRPr="00050A35">
        <w:t>Профессиональная консультация, нацеленная в основном на оказание индивидуальной помощи в выборе профессии  со стороны специалистов-профконсультантов.</w:t>
      </w:r>
    </w:p>
    <w:p w:rsidR="00050A35" w:rsidRPr="00050A35" w:rsidRDefault="00050A35" w:rsidP="00050A35">
      <w:pPr>
        <w:numPr>
          <w:ilvl w:val="0"/>
          <w:numId w:val="32"/>
        </w:numPr>
        <w:tabs>
          <w:tab w:val="left" w:pos="993"/>
        </w:tabs>
        <w:ind w:firstLine="720"/>
      </w:pPr>
      <w:r w:rsidRPr="00050A35">
        <w:t>Социально-профессиональная адаптация.</w:t>
      </w:r>
    </w:p>
    <w:p w:rsidR="00050A35" w:rsidRPr="00050A35" w:rsidRDefault="00050A35" w:rsidP="00050A35">
      <w:pPr>
        <w:tabs>
          <w:tab w:val="left" w:pos="708"/>
        </w:tabs>
        <w:ind w:firstLine="720"/>
        <w:jc w:val="both"/>
      </w:pPr>
      <w:r w:rsidRPr="00050A35">
        <w:t>С целью реализации просветительского  и  коррекционно - развивающего направления  для учащихся были проведены тренинги самоопределения, беседы  (9,11 классы).  Для учащихся 9-11 классов были выпущены информационные листки с  профессиограммами некоторых специальностей и списком новых профессий.</w:t>
      </w:r>
    </w:p>
    <w:p w:rsidR="00050A35" w:rsidRPr="00050A35" w:rsidRDefault="00050A35" w:rsidP="00050A35">
      <w:pPr>
        <w:tabs>
          <w:tab w:val="left" w:pos="708"/>
        </w:tabs>
        <w:ind w:firstLine="720"/>
        <w:jc w:val="both"/>
      </w:pPr>
      <w:r w:rsidRPr="00050A35">
        <w:t>Были изучены личностные типологические особенности учащихся  6-10 кл., самооценка (2-10 кл.).</w:t>
      </w:r>
    </w:p>
    <w:p w:rsidR="00050A35" w:rsidRPr="00050A35" w:rsidRDefault="00050A35" w:rsidP="00050A35">
      <w:pPr>
        <w:tabs>
          <w:tab w:val="left" w:pos="708"/>
        </w:tabs>
        <w:ind w:firstLine="720"/>
        <w:jc w:val="both"/>
      </w:pPr>
      <w:r w:rsidRPr="00050A35">
        <w:t xml:space="preserve">Так же изучались: профессиональный тип личности, профессиональная направленность, интересы, склонности, готовность к выбору профессии, выявление предпочтительных групп профессий, наиболее развитых групп качеств, предпочтительных профессиональных ценностей (9-10 кл.). </w:t>
      </w:r>
    </w:p>
    <w:p w:rsidR="00050A35" w:rsidRPr="00050A35" w:rsidRDefault="00050A35" w:rsidP="00050A35">
      <w:pPr>
        <w:tabs>
          <w:tab w:val="left" w:pos="708"/>
        </w:tabs>
        <w:ind w:firstLine="720"/>
        <w:jc w:val="both"/>
      </w:pPr>
      <w:r w:rsidRPr="00050A35">
        <w:rPr>
          <w:b/>
        </w:rPr>
        <w:t>Выводы по результатам мониторинга.</w:t>
      </w:r>
    </w:p>
    <w:p w:rsidR="00050A35" w:rsidRPr="00050A35" w:rsidRDefault="00050A35" w:rsidP="00050A35">
      <w:pPr>
        <w:tabs>
          <w:tab w:val="left" w:pos="708"/>
        </w:tabs>
        <w:ind w:firstLine="720"/>
        <w:jc w:val="both"/>
      </w:pPr>
      <w:r w:rsidRPr="00050A35">
        <w:t>Данные диагностической работы позволяют выделить следующие проблемные зоны:</w:t>
      </w:r>
    </w:p>
    <w:p w:rsidR="00050A35" w:rsidRPr="00050A35" w:rsidRDefault="00050A35" w:rsidP="00050A35">
      <w:pPr>
        <w:tabs>
          <w:tab w:val="left" w:pos="708"/>
        </w:tabs>
        <w:ind w:firstLine="720"/>
        <w:jc w:val="both"/>
      </w:pPr>
      <w:r w:rsidRPr="00050A35">
        <w:rPr>
          <w:lang w:val="kk-KZ"/>
        </w:rPr>
        <w:t>1</w:t>
      </w:r>
      <w:r w:rsidRPr="00050A35">
        <w:t>.Повышение тревожности в 5 «В».</w:t>
      </w:r>
    </w:p>
    <w:p w:rsidR="00050A35" w:rsidRPr="00050A35" w:rsidRDefault="00050A35" w:rsidP="00050A35">
      <w:pPr>
        <w:tabs>
          <w:tab w:val="left" w:pos="708"/>
        </w:tabs>
        <w:ind w:firstLine="720"/>
        <w:jc w:val="both"/>
      </w:pPr>
      <w:r w:rsidRPr="00050A35">
        <w:t>2.Невысокий уровень самооценки у учащихся в 5 «В», 10 «Б» классе.</w:t>
      </w:r>
    </w:p>
    <w:p w:rsidR="00050A35" w:rsidRPr="00050A35" w:rsidRDefault="00050A35" w:rsidP="00050A35">
      <w:pPr>
        <w:tabs>
          <w:tab w:val="left" w:pos="851"/>
          <w:tab w:val="left" w:pos="993"/>
        </w:tabs>
        <w:ind w:left="709"/>
        <w:jc w:val="both"/>
      </w:pPr>
      <w:r w:rsidRPr="00050A35">
        <w:t>3.Отрицательная динамика уровня агрессивности в 8 «В».</w:t>
      </w:r>
    </w:p>
    <w:p w:rsidR="00050A35" w:rsidRPr="00050A35" w:rsidRDefault="00050A35" w:rsidP="00050A35">
      <w:pPr>
        <w:tabs>
          <w:tab w:val="left" w:pos="708"/>
        </w:tabs>
        <w:ind w:firstLine="720"/>
        <w:jc w:val="both"/>
      </w:pPr>
      <w:r w:rsidRPr="00050A35">
        <w:t>4. Имеют риск по уровню психологического здоровья уч-ся в 6«В»,7«В»,8«Б»,8 «В».</w:t>
      </w:r>
    </w:p>
    <w:p w:rsidR="00970C64" w:rsidRDefault="00970C64" w:rsidP="00050A35">
      <w:pPr>
        <w:jc w:val="center"/>
        <w:rPr>
          <w:b/>
          <w:lang w:val="kk-KZ"/>
        </w:rPr>
      </w:pPr>
    </w:p>
    <w:p w:rsidR="00970C64" w:rsidRDefault="00970C64" w:rsidP="00050A35">
      <w:pPr>
        <w:jc w:val="center"/>
        <w:rPr>
          <w:b/>
          <w:lang w:val="kk-KZ"/>
        </w:rPr>
      </w:pPr>
    </w:p>
    <w:p w:rsidR="00050A35" w:rsidRPr="00050A35" w:rsidRDefault="00050A35" w:rsidP="00050A35">
      <w:pPr>
        <w:jc w:val="center"/>
        <w:rPr>
          <w:b/>
        </w:rPr>
      </w:pPr>
      <w:r w:rsidRPr="00050A35">
        <w:rPr>
          <w:b/>
        </w:rPr>
        <w:lastRenderedPageBreak/>
        <w:t>РАБОТА КЛАССНЫХ РУКОВОДИТЕЛЕЙ</w:t>
      </w:r>
    </w:p>
    <w:p w:rsidR="00050A35" w:rsidRPr="00050A35" w:rsidRDefault="00050A35" w:rsidP="00050A35"/>
    <w:p w:rsidR="00050A35" w:rsidRPr="00050A35" w:rsidRDefault="00050A35" w:rsidP="00050A35">
      <w:pPr>
        <w:rPr>
          <w:lang w:val="kk-KZ"/>
        </w:rPr>
      </w:pPr>
      <w:r w:rsidRPr="00050A35">
        <w:t xml:space="preserve">            В 201</w:t>
      </w:r>
      <w:r w:rsidRPr="00050A35">
        <w:rPr>
          <w:lang w:val="kk-KZ"/>
        </w:rPr>
        <w:t xml:space="preserve">6 </w:t>
      </w:r>
      <w:r w:rsidRPr="00050A35">
        <w:t>–201</w:t>
      </w:r>
      <w:r w:rsidRPr="00050A35">
        <w:rPr>
          <w:lang w:val="kk-KZ"/>
        </w:rPr>
        <w:t>7</w:t>
      </w:r>
      <w:r w:rsidRPr="00050A35">
        <w:t xml:space="preserve"> учебном году действовали</w:t>
      </w:r>
      <w:r w:rsidRPr="00050A35">
        <w:rPr>
          <w:lang w:val="kk-KZ"/>
        </w:rPr>
        <w:t xml:space="preserve"> и работали </w:t>
      </w:r>
      <w:r w:rsidRPr="00050A35">
        <w:t xml:space="preserve"> </w:t>
      </w:r>
      <w:r w:rsidRPr="00050A35">
        <w:rPr>
          <w:lang w:val="kk-KZ"/>
        </w:rPr>
        <w:t>44</w:t>
      </w:r>
      <w:r w:rsidRPr="00050A35">
        <w:t xml:space="preserve"> классов-комплектов</w:t>
      </w:r>
      <w:r w:rsidRPr="00050A35">
        <w:rPr>
          <w:lang w:val="kk-KZ"/>
        </w:rPr>
        <w:t xml:space="preserve">. </w:t>
      </w:r>
    </w:p>
    <w:p w:rsidR="00050A35" w:rsidRPr="00050A35" w:rsidRDefault="00050A35" w:rsidP="00050A35">
      <w:pPr>
        <w:rPr>
          <w:lang w:val="kk-KZ"/>
        </w:rPr>
      </w:pPr>
      <w:r w:rsidRPr="00050A35">
        <w:rPr>
          <w:lang w:val="kk-KZ"/>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050A35" w:rsidRPr="00050A35" w:rsidRDefault="00050A35" w:rsidP="00050A35">
      <w:pPr>
        <w:rPr>
          <w:lang w:val="kk-KZ"/>
        </w:rPr>
      </w:pPr>
    </w:p>
    <w:p w:rsidR="00050A35" w:rsidRPr="00050A35" w:rsidRDefault="00050A35" w:rsidP="00050A35">
      <w:pPr>
        <w:rPr>
          <w:lang w:val="kk-KZ"/>
        </w:rPr>
      </w:pPr>
      <w:r w:rsidRPr="00050A35">
        <w:rPr>
          <w:lang w:val="kk-KZ"/>
        </w:rPr>
        <w:t>В целом работу классных руководителей в этом учебном году можно считать удовлетворительной. Для повышения качества работы классным руководителям в следующем учебном году разработать программы воспитательной работы с классным коллективом.</w:t>
      </w:r>
    </w:p>
    <w:p w:rsidR="00050A35" w:rsidRPr="00050A35" w:rsidRDefault="00050A35" w:rsidP="00050A35">
      <w:pPr>
        <w:tabs>
          <w:tab w:val="left" w:pos="708"/>
        </w:tabs>
        <w:ind w:firstLine="720"/>
        <w:jc w:val="both"/>
        <w:rPr>
          <w:b/>
        </w:rPr>
      </w:pPr>
    </w:p>
    <w:p w:rsidR="00050A35" w:rsidRPr="00050A35" w:rsidRDefault="00050A35" w:rsidP="00050A35">
      <w:pPr>
        <w:tabs>
          <w:tab w:val="left" w:pos="708"/>
        </w:tabs>
        <w:jc w:val="both"/>
      </w:pPr>
      <w:r w:rsidRPr="00050A35">
        <w:t>Исходя из анализа воспитательной работы за 201</w:t>
      </w:r>
      <w:r w:rsidRPr="00050A35">
        <w:rPr>
          <w:lang w:val="kk-KZ"/>
        </w:rPr>
        <w:t>6</w:t>
      </w:r>
      <w:r w:rsidRPr="00050A35">
        <w:t xml:space="preserve"> – 201</w:t>
      </w:r>
      <w:r w:rsidRPr="00050A35">
        <w:rPr>
          <w:lang w:val="kk-KZ"/>
        </w:rPr>
        <w:t>7</w:t>
      </w:r>
      <w:r w:rsidRPr="00050A35">
        <w:t xml:space="preserve"> учебный год, можно сказать, что не все поставленные задачи были реализованы.</w:t>
      </w:r>
    </w:p>
    <w:p w:rsidR="00050A35" w:rsidRPr="00050A35" w:rsidRDefault="00050A35" w:rsidP="00050A35">
      <w:pPr>
        <w:tabs>
          <w:tab w:val="left" w:pos="708"/>
        </w:tabs>
        <w:ind w:firstLine="720"/>
      </w:pPr>
    </w:p>
    <w:p w:rsidR="00050A35" w:rsidRPr="00050A35" w:rsidRDefault="00050A35" w:rsidP="00050A35">
      <w:pPr>
        <w:tabs>
          <w:tab w:val="left" w:pos="708"/>
        </w:tabs>
        <w:ind w:firstLine="720"/>
      </w:pPr>
      <w:r w:rsidRPr="00050A35">
        <w:t>Мало удовлетворительной можно считать работу с семьей: Общественное управление, включающее в себя родителей, педагогов и учащихся, работало слабо, совещания проводились, но дальше этого ничего не шло. Процент посещения родителями родительскими собраниями только в начальной школе удовлетворительный – 56%, в среднем же и старшем звене – 25%.</w:t>
      </w:r>
    </w:p>
    <w:p w:rsidR="00050A35" w:rsidRPr="00050A35" w:rsidRDefault="00050A35" w:rsidP="00050A35">
      <w:pPr>
        <w:tabs>
          <w:tab w:val="left" w:pos="708"/>
        </w:tabs>
      </w:pPr>
      <w:r w:rsidRPr="00050A35">
        <w:t xml:space="preserve"> Школьное самоуправление – Совет старшеклассников – не работал</w:t>
      </w:r>
      <w:r w:rsidRPr="00050A35">
        <w:rPr>
          <w:lang w:val="kk-KZ"/>
        </w:rPr>
        <w:t xml:space="preserve"> </w:t>
      </w:r>
      <w:r w:rsidRPr="00050A35">
        <w:t xml:space="preserve"> как положено. </w:t>
      </w:r>
    </w:p>
    <w:p w:rsidR="00050A35" w:rsidRPr="00050A35" w:rsidRDefault="00050A35" w:rsidP="00050A35">
      <w:pPr>
        <w:tabs>
          <w:tab w:val="left" w:pos="708"/>
        </w:tabs>
      </w:pPr>
      <w:r w:rsidRPr="00050A35">
        <w:t>Низкий процент охвата детей дополнительным образованием, как школьным, так и учреждениями дополнительного образования.</w:t>
      </w:r>
    </w:p>
    <w:p w:rsidR="00050A35" w:rsidRPr="00050A35" w:rsidRDefault="00050A35" w:rsidP="00050A35">
      <w:pPr>
        <w:tabs>
          <w:tab w:val="left" w:pos="708"/>
        </w:tabs>
        <w:ind w:firstLine="720"/>
      </w:pPr>
      <w:r w:rsidRPr="00050A35">
        <w:t xml:space="preserve"> </w:t>
      </w:r>
    </w:p>
    <w:p w:rsidR="00050A35" w:rsidRPr="00050A35" w:rsidRDefault="00050A35" w:rsidP="00050A35">
      <w:pPr>
        <w:tabs>
          <w:tab w:val="left" w:pos="708"/>
        </w:tabs>
        <w:ind w:firstLine="720"/>
      </w:pPr>
      <w:r w:rsidRPr="00050A35">
        <w:t>На основе тех проблем, которые выделились в процессе работы, можно сформулировать задачи на будущий учебный год:</w:t>
      </w:r>
    </w:p>
    <w:p w:rsidR="00050A35" w:rsidRPr="00050A35" w:rsidRDefault="00050A35" w:rsidP="00050A35">
      <w:pPr>
        <w:tabs>
          <w:tab w:val="left" w:pos="708"/>
        </w:tabs>
        <w:ind w:firstLine="720"/>
      </w:pPr>
    </w:p>
    <w:p w:rsidR="00050A35" w:rsidRPr="00050A35" w:rsidRDefault="00050A35" w:rsidP="00050A35">
      <w:pPr>
        <w:tabs>
          <w:tab w:val="left" w:pos="708"/>
        </w:tabs>
        <w:ind w:firstLine="720"/>
      </w:pPr>
      <w:r w:rsidRPr="00050A35">
        <w:t>Усилить работу с семьей через организацию всеобуча, привлечение родителей к делам школы, к организации школьной жизни.</w:t>
      </w:r>
    </w:p>
    <w:p w:rsidR="00050A35" w:rsidRPr="00050A35" w:rsidRDefault="00050A35" w:rsidP="00050A35">
      <w:pPr>
        <w:tabs>
          <w:tab w:val="left" w:pos="708"/>
        </w:tabs>
        <w:ind w:firstLine="720"/>
      </w:pPr>
      <w:r w:rsidRPr="00050A35">
        <w:t>Организовать модель ученического самоуправления, наиболее оптимальную для нашей школы, с привлечением не только старшеклассников, но и старост среднего звена.</w:t>
      </w:r>
    </w:p>
    <w:p w:rsidR="00050A35" w:rsidRPr="00050A35" w:rsidRDefault="00050A35" w:rsidP="00050A35">
      <w:pPr>
        <w:tabs>
          <w:tab w:val="left" w:pos="708"/>
        </w:tabs>
        <w:ind w:firstLine="720"/>
      </w:pPr>
      <w:r w:rsidRPr="00050A35">
        <w:t>Спланировать и организовать оптимальную модель внеурочной деятельности через проектную деятельность обучающихся.</w:t>
      </w:r>
    </w:p>
    <w:p w:rsidR="002C1D20" w:rsidRPr="00FF746C" w:rsidRDefault="002C1D20" w:rsidP="00BD394D">
      <w:pPr>
        <w:jc w:val="both"/>
      </w:pPr>
    </w:p>
    <w:p w:rsidR="009A39FE" w:rsidRPr="00FF746C" w:rsidRDefault="009A39FE" w:rsidP="009C4C80">
      <w:pPr>
        <w:pStyle w:val="af9"/>
        <w:numPr>
          <w:ilvl w:val="1"/>
          <w:numId w:val="0"/>
        </w:numPr>
        <w:pBdr>
          <w:bottom w:val="triple" w:sz="4" w:space="1" w:color="auto"/>
        </w:pBdr>
        <w:spacing w:line="360" w:lineRule="auto"/>
        <w:jc w:val="both"/>
        <w:rPr>
          <w:b/>
          <w:color w:val="000000" w:themeColor="text1"/>
          <w:sz w:val="24"/>
          <w:u w:val="single"/>
        </w:rPr>
      </w:pPr>
      <w:r w:rsidRPr="00FF746C">
        <w:rPr>
          <w:b/>
          <w:color w:val="000000" w:themeColor="text1"/>
          <w:sz w:val="24"/>
          <w:u w:val="single"/>
        </w:rPr>
        <w:t>АНАЛИЗ РЕЗУЛЬТАТОВ УЧЕБНОЙ ДЕЯТЕЛЬНОСТИ</w:t>
      </w:r>
    </w:p>
    <w:p w:rsidR="009A39FE" w:rsidRPr="00F4069E" w:rsidRDefault="009A39FE" w:rsidP="009A39FE">
      <w:pPr>
        <w:pStyle w:val="a4"/>
        <w:ind w:right="-261"/>
        <w:rPr>
          <w:spacing w:val="0"/>
          <w:sz w:val="24"/>
          <w:szCs w:val="24"/>
        </w:rPr>
      </w:pPr>
      <w:r w:rsidRPr="00F4069E">
        <w:rPr>
          <w:spacing w:val="0"/>
          <w:sz w:val="24"/>
          <w:szCs w:val="24"/>
        </w:rPr>
        <w:t>Показателями результативности, которые используются в анализе по данному направлению:</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фактический уровень качества знаний по классам, параллелям, ступеням обучения</w:t>
      </w:r>
      <w:r w:rsidR="00BC41A0" w:rsidRPr="00F4069E">
        <w:rPr>
          <w:spacing w:val="0"/>
          <w:sz w:val="24"/>
          <w:szCs w:val="24"/>
        </w:rPr>
        <w:t>, предметам</w:t>
      </w:r>
      <w:r w:rsidRPr="00F4069E">
        <w:rPr>
          <w:spacing w:val="0"/>
          <w:sz w:val="24"/>
          <w:szCs w:val="24"/>
        </w:rPr>
        <w:t xml:space="preserve"> и школы в целом на конец учебного года;</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независимых контрольных</w:t>
      </w:r>
      <w:r w:rsidR="00216130" w:rsidRPr="00F4069E">
        <w:rPr>
          <w:spacing w:val="0"/>
          <w:sz w:val="24"/>
          <w:szCs w:val="24"/>
          <w:lang w:val="kk-KZ"/>
        </w:rPr>
        <w:t xml:space="preserve"> </w:t>
      </w:r>
      <w:r w:rsidRPr="00F4069E">
        <w:rPr>
          <w:spacing w:val="0"/>
          <w:sz w:val="24"/>
          <w:szCs w:val="24"/>
        </w:rPr>
        <w:t>работ;</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итоговой аттестации 11 классах в форме и по материалам Е</w:t>
      </w:r>
      <w:r w:rsidR="00BC52CC" w:rsidRPr="00F4069E">
        <w:rPr>
          <w:spacing w:val="0"/>
          <w:sz w:val="24"/>
          <w:szCs w:val="24"/>
        </w:rPr>
        <w:t>НТ</w:t>
      </w:r>
      <w:r w:rsidRPr="00F4069E">
        <w:rPr>
          <w:spacing w:val="0"/>
          <w:sz w:val="24"/>
          <w:szCs w:val="24"/>
        </w:rPr>
        <w:t>;</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итоговой аттестации обучающихся в 9 – х классах;</w:t>
      </w:r>
    </w:p>
    <w:p w:rsidR="009A39FE" w:rsidRPr="00F4069E" w:rsidRDefault="009A39FE" w:rsidP="00704694">
      <w:pPr>
        <w:pStyle w:val="a4"/>
        <w:numPr>
          <w:ilvl w:val="1"/>
          <w:numId w:val="0"/>
        </w:numPr>
        <w:ind w:right="-261"/>
        <w:rPr>
          <w:spacing w:val="0"/>
          <w:sz w:val="24"/>
          <w:szCs w:val="24"/>
        </w:rPr>
      </w:pPr>
      <w:r w:rsidRPr="00F4069E">
        <w:rPr>
          <w:spacing w:val="0"/>
          <w:sz w:val="24"/>
          <w:szCs w:val="24"/>
        </w:rPr>
        <w:t>результаты участия обучающихся в предметных олимпиадах, учебных  конкурсах, смотрах</w:t>
      </w:r>
      <w:r w:rsidR="00853569" w:rsidRPr="00F4069E">
        <w:rPr>
          <w:spacing w:val="0"/>
          <w:sz w:val="24"/>
          <w:szCs w:val="24"/>
        </w:rPr>
        <w:t>.</w:t>
      </w:r>
    </w:p>
    <w:p w:rsidR="00F461AC" w:rsidRPr="00F4069E" w:rsidRDefault="00F461AC" w:rsidP="00853569">
      <w:pPr>
        <w:shd w:val="clear" w:color="auto" w:fill="FFFFFF"/>
        <w:autoSpaceDE w:val="0"/>
        <w:autoSpaceDN w:val="0"/>
        <w:adjustRightInd w:val="0"/>
      </w:pPr>
      <w:r w:rsidRPr="00F4069E">
        <w:t xml:space="preserve">       Программно-методическое обеспечение учебного процесса позволяет в полном объеме реализовать </w:t>
      </w:r>
      <w:r w:rsidR="00853569" w:rsidRPr="00F4069E">
        <w:t>рабочий учебный план</w:t>
      </w:r>
      <w:r w:rsidRPr="00F4069E">
        <w:t>. На основании анализа учебных программ и календарно-тематического планирования можно сделать следующие выводы:</w:t>
      </w:r>
    </w:p>
    <w:p w:rsidR="00853569" w:rsidRPr="00F4069E" w:rsidRDefault="00F461AC" w:rsidP="00F461AC">
      <w:pPr>
        <w:jc w:val="both"/>
      </w:pPr>
      <w:r w:rsidRPr="00F4069E">
        <w:t xml:space="preserve">- в работе школы используются типовые образовательные программы, рекомендованные Республиканским учебно-методическим советом Министерства образования и науки Республики Казахстан; экспериментальные программы, рекомендованные  Министерством образования и науки Республики Казахстан и </w:t>
      </w:r>
      <w:r w:rsidR="00853569" w:rsidRPr="00F4069E">
        <w:t>Р</w:t>
      </w:r>
      <w:r w:rsidRPr="00F4069E">
        <w:t xml:space="preserve">еспубликанским научно-практическим центром </w:t>
      </w:r>
      <w:r w:rsidR="00853569" w:rsidRPr="00F4069E">
        <w:t xml:space="preserve">проблем 12-летней школы и РНПЦ </w:t>
      </w:r>
      <w:r w:rsidRPr="00F4069E">
        <w:t xml:space="preserve">«Учебник»; </w:t>
      </w:r>
    </w:p>
    <w:p w:rsidR="00F461AC" w:rsidRPr="00F4069E" w:rsidRDefault="00F461AC" w:rsidP="00F461AC">
      <w:pPr>
        <w:jc w:val="both"/>
      </w:pPr>
      <w:r w:rsidRPr="00F4069E">
        <w:t>- учебные программы обеспечены учебно-методическими материалами;</w:t>
      </w:r>
    </w:p>
    <w:p w:rsidR="00F461AC" w:rsidRPr="00F4069E" w:rsidRDefault="00F461AC" w:rsidP="00F461AC">
      <w:pPr>
        <w:jc w:val="both"/>
      </w:pPr>
      <w:r w:rsidRPr="00F4069E">
        <w:t>- каждый учитель работает в соответствии с утвержденным календарно-тематическим планированием;</w:t>
      </w:r>
    </w:p>
    <w:p w:rsidR="00775F52" w:rsidRPr="00F4069E" w:rsidRDefault="00F461AC" w:rsidP="00775F52">
      <w:pPr>
        <w:shd w:val="clear" w:color="auto" w:fill="FFFFFF"/>
        <w:spacing w:before="2" w:line="278" w:lineRule="exact"/>
        <w:jc w:val="both"/>
      </w:pPr>
      <w:r w:rsidRPr="00F4069E">
        <w:t xml:space="preserve">- программы реализуются в полном объеме. </w:t>
      </w:r>
    </w:p>
    <w:p w:rsidR="00775F52" w:rsidRPr="00F4069E" w:rsidRDefault="00775F52" w:rsidP="00775F52">
      <w:pPr>
        <w:shd w:val="clear" w:color="auto" w:fill="FFFFFF"/>
        <w:spacing w:before="2" w:line="278" w:lineRule="exact"/>
        <w:jc w:val="both"/>
        <w:rPr>
          <w:noProof/>
        </w:rPr>
      </w:pPr>
      <w:r w:rsidRPr="00F4069E">
        <w:rPr>
          <w:noProof/>
        </w:rPr>
        <w:lastRenderedPageBreak/>
        <w:t xml:space="preserve">Качественный подход реализуется через обогащение учебного плана </w:t>
      </w:r>
    </w:p>
    <w:p w:rsidR="00775F52" w:rsidRPr="00F4069E" w:rsidRDefault="00775F52" w:rsidP="00775F52">
      <w:pPr>
        <w:shd w:val="clear" w:color="auto" w:fill="FFFFFF"/>
        <w:spacing w:before="2" w:line="278" w:lineRule="exact"/>
        <w:jc w:val="both"/>
      </w:pPr>
      <w:r w:rsidRPr="00F4069E">
        <w:rPr>
          <w:noProof/>
        </w:rPr>
        <w:t>курсами из школьного и ученического компонентов, курсов по выбору, прикладных курсов и лицейского компонента.</w:t>
      </w:r>
    </w:p>
    <w:p w:rsidR="00F461AC" w:rsidRPr="00F4069E" w:rsidRDefault="00F461AC" w:rsidP="00F461AC">
      <w:pPr>
        <w:jc w:val="both"/>
      </w:pPr>
      <w:r w:rsidRPr="00F4069E">
        <w:tab/>
        <w:t>В целях  сохранения единого образовательного пространства, обеспечения преемственности, преподавание ведется по учебникам, значащимся в перечне учебных изданий, разрешенных к использованию в организациях образования, утвержденных приказами МОН РК</w:t>
      </w:r>
      <w:r w:rsidR="00E253DD" w:rsidRPr="00F4069E">
        <w:t>.</w:t>
      </w:r>
    </w:p>
    <w:p w:rsidR="00F461AC" w:rsidRPr="00F4069E" w:rsidRDefault="00F461AC" w:rsidP="00F461AC">
      <w:pPr>
        <w:jc w:val="both"/>
      </w:pPr>
      <w:r w:rsidRPr="00F4069E">
        <w:tab/>
        <w:t>Расписание учебных занятий составлено с учетом целесообразности организации учебно-воспитательного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w:t>
      </w:r>
    </w:p>
    <w:p w:rsidR="00F461AC" w:rsidRPr="00F4069E" w:rsidRDefault="00F461AC" w:rsidP="00F461AC">
      <w:pPr>
        <w:jc w:val="both"/>
        <w:rPr>
          <w:lang w:val="kk-KZ"/>
        </w:rPr>
      </w:pPr>
      <w:r w:rsidRPr="00F4069E">
        <w:tab/>
        <w:t>Анализ классных журналов показал, что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Журналы заполняются аккуратно, в соответствии с инструкциями к ведению классного журнала, накопляемость оценок достаточная.</w:t>
      </w:r>
    </w:p>
    <w:p w:rsidR="00436374" w:rsidRPr="00F4069E" w:rsidRDefault="00436374" w:rsidP="00436374">
      <w:pPr>
        <w:jc w:val="both"/>
        <w:rPr>
          <w:b/>
          <w:i/>
          <w:u w:val="single"/>
          <w:lang w:val="kk-KZ"/>
        </w:rPr>
      </w:pPr>
    </w:p>
    <w:p w:rsidR="00436374" w:rsidRPr="00F4069E" w:rsidRDefault="00436374" w:rsidP="00436374">
      <w:pPr>
        <w:jc w:val="both"/>
      </w:pPr>
      <w:r w:rsidRPr="00F4069E">
        <w:rPr>
          <w:b/>
          <w:i/>
          <w:u w:val="single"/>
        </w:rPr>
        <w:t>Начальная школа.</w:t>
      </w:r>
      <w:r w:rsidRPr="00F4069E">
        <w:t xml:space="preserve">  В 201</w:t>
      </w:r>
      <w:r w:rsidR="00020E0F" w:rsidRPr="00F4069E">
        <w:rPr>
          <w:lang w:val="kk-KZ"/>
        </w:rPr>
        <w:t>6</w:t>
      </w:r>
      <w:r w:rsidRPr="00F4069E">
        <w:t xml:space="preserve"> – 201</w:t>
      </w:r>
      <w:r w:rsidR="00020E0F" w:rsidRPr="00F4069E">
        <w:rPr>
          <w:lang w:val="kk-KZ"/>
        </w:rPr>
        <w:t>7</w:t>
      </w:r>
      <w:r w:rsidRPr="00F4069E">
        <w:t xml:space="preserve"> учебном году на п</w:t>
      </w:r>
      <w:r w:rsidR="00020E0F" w:rsidRPr="00F4069E">
        <w:t xml:space="preserve">ервой ступени обучения (всего </w:t>
      </w:r>
      <w:r w:rsidR="00020E0F" w:rsidRPr="00F4069E">
        <w:rPr>
          <w:lang w:val="kk-KZ"/>
        </w:rPr>
        <w:t>19</w:t>
      </w:r>
      <w:r w:rsidRPr="00F4069E">
        <w:t xml:space="preserve"> класс-комплект, в которых на конец 201</w:t>
      </w:r>
      <w:r w:rsidR="00020E0F" w:rsidRPr="00F4069E">
        <w:rPr>
          <w:lang w:val="kk-KZ"/>
        </w:rPr>
        <w:t>6</w:t>
      </w:r>
      <w:r w:rsidRPr="00F4069E">
        <w:t>-201</w:t>
      </w:r>
      <w:r w:rsidR="00252E1D">
        <w:rPr>
          <w:lang w:val="kk-KZ"/>
        </w:rPr>
        <w:t>7</w:t>
      </w:r>
      <w:r w:rsidRPr="00F4069E">
        <w:t xml:space="preserve"> учебного года обучались </w:t>
      </w:r>
      <w:r w:rsidR="00020E0F" w:rsidRPr="00F4069E">
        <w:rPr>
          <w:lang w:val="kk-KZ"/>
        </w:rPr>
        <w:t xml:space="preserve"> :341</w:t>
      </w:r>
      <w:r w:rsidRPr="00F4069E">
        <w:t xml:space="preserve"> ученик</w:t>
      </w:r>
      <w:r w:rsidR="00020E0F" w:rsidRPr="00F4069E">
        <w:rPr>
          <w:lang w:val="kk-KZ"/>
        </w:rPr>
        <w:t>ов</w:t>
      </w:r>
      <w:r w:rsidRPr="00F4069E">
        <w:t>), призванной заложить формирование познавательных интересов учащихся и их самообразовательных навыков, коллектив учителей начальных классов ставил  перед собой следующие задачи:</w:t>
      </w:r>
    </w:p>
    <w:p w:rsidR="00436374" w:rsidRPr="00F4069E" w:rsidRDefault="00436374" w:rsidP="00436374">
      <w:pPr>
        <w:jc w:val="both"/>
      </w:pPr>
      <w:r w:rsidRPr="00F4069E">
        <w:t>-заложить фундамент общей образовательной подготовки школьников, необходимой для продолжения образования на второй ступени обучения через внедрение в УВП новых подходов в обучении и воспитании;</w:t>
      </w:r>
    </w:p>
    <w:p w:rsidR="00436374" w:rsidRPr="00F4069E" w:rsidRDefault="00436374" w:rsidP="00436374">
      <w:pPr>
        <w:jc w:val="both"/>
      </w:pPr>
      <w:r w:rsidRPr="00F4069E">
        <w:t xml:space="preserve">-создать условия для самовыражения учащихся на учебных и внеучебных занятиях через внедрение демократической системы обучения по способностям  на основе организации коллективных учебных занятий реализации компетентностного подхода во  3, 4-х  </w:t>
      </w:r>
      <w:r w:rsidRPr="00F4069E">
        <w:rPr>
          <w:lang w:val="kk-KZ"/>
        </w:rPr>
        <w:t>гимназических</w:t>
      </w:r>
      <w:r w:rsidRPr="00F4069E">
        <w:t xml:space="preserve"> классах с ранним изучением иностранного языка.  </w:t>
      </w:r>
    </w:p>
    <w:p w:rsidR="00436374" w:rsidRPr="00F4069E" w:rsidRDefault="00436374" w:rsidP="00436374">
      <w:pPr>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4"/>
        <w:gridCol w:w="2654"/>
        <w:gridCol w:w="2654"/>
      </w:tblGrid>
      <w:tr w:rsidR="00436374" w:rsidRPr="00F4069E" w:rsidTr="00436374">
        <w:trPr>
          <w:trHeight w:val="1801"/>
        </w:trPr>
        <w:tc>
          <w:tcPr>
            <w:tcW w:w="2654" w:type="dxa"/>
            <w:shd w:val="clear" w:color="auto" w:fill="auto"/>
          </w:tcPr>
          <w:p w:rsidR="00436374" w:rsidRPr="00F4069E" w:rsidRDefault="00436374" w:rsidP="00436374">
            <w:pPr>
              <w:jc w:val="both"/>
            </w:pPr>
          </w:p>
          <w:p w:rsidR="00436374" w:rsidRPr="00F4069E" w:rsidRDefault="00436374" w:rsidP="00436374">
            <w:pPr>
              <w:jc w:val="both"/>
              <w:rPr>
                <w:b/>
              </w:rPr>
            </w:pPr>
            <w:r w:rsidRPr="00F4069E">
              <w:rPr>
                <w:b/>
              </w:rPr>
              <w:t xml:space="preserve">Классы           нормы    </w:t>
            </w:r>
          </w:p>
          <w:p w:rsidR="00436374" w:rsidRPr="00F4069E" w:rsidRDefault="00436374" w:rsidP="00436374">
            <w:pPr>
              <w:jc w:val="both"/>
              <w:rPr>
                <w:lang w:val="kk-KZ"/>
              </w:rPr>
            </w:pPr>
          </w:p>
        </w:tc>
        <w:tc>
          <w:tcPr>
            <w:tcW w:w="2654" w:type="dxa"/>
            <w:shd w:val="clear" w:color="auto" w:fill="auto"/>
          </w:tcPr>
          <w:p w:rsidR="00436374" w:rsidRPr="00F4069E" w:rsidRDefault="00436374" w:rsidP="00436374">
            <w:pPr>
              <w:jc w:val="both"/>
              <w:rPr>
                <w:b/>
              </w:rPr>
            </w:pPr>
          </w:p>
          <w:p w:rsidR="00436374" w:rsidRPr="00F4069E" w:rsidRDefault="00436374" w:rsidP="00436374">
            <w:pPr>
              <w:jc w:val="both"/>
            </w:pPr>
            <w:r w:rsidRPr="00F4069E">
              <w:rPr>
                <w:b/>
                <w:lang w:val="kk-KZ"/>
              </w:rPr>
              <w:t xml:space="preserve">Гимназические </w:t>
            </w:r>
            <w:r w:rsidRPr="00F4069E">
              <w:rPr>
                <w:b/>
              </w:rPr>
              <w:t xml:space="preserve">классы   </w:t>
            </w:r>
          </w:p>
        </w:tc>
        <w:tc>
          <w:tcPr>
            <w:tcW w:w="2654" w:type="dxa"/>
            <w:shd w:val="clear" w:color="auto" w:fill="auto"/>
          </w:tcPr>
          <w:p w:rsidR="00436374" w:rsidRPr="00F4069E" w:rsidRDefault="00436374" w:rsidP="00436374">
            <w:pPr>
              <w:rPr>
                <w:b/>
              </w:rPr>
            </w:pPr>
            <w:r w:rsidRPr="00F4069E">
              <w:rPr>
                <w:b/>
              </w:rPr>
              <w:t xml:space="preserve">Демократическая система обучения по способностям на основе организации коллективных учебных занятий </w:t>
            </w:r>
          </w:p>
        </w:tc>
        <w:tc>
          <w:tcPr>
            <w:tcW w:w="2654" w:type="dxa"/>
            <w:shd w:val="clear" w:color="auto" w:fill="auto"/>
          </w:tcPr>
          <w:p w:rsidR="00436374" w:rsidRPr="00F4069E" w:rsidRDefault="00436374" w:rsidP="00436374">
            <w:pPr>
              <w:jc w:val="both"/>
              <w:rPr>
                <w:b/>
              </w:rPr>
            </w:pPr>
            <w:r w:rsidRPr="00F4069E">
              <w:rPr>
                <w:b/>
              </w:rPr>
              <w:t>Раннее изучение английского языка</w:t>
            </w:r>
          </w:p>
          <w:p w:rsidR="00436374" w:rsidRPr="00F4069E" w:rsidRDefault="00436374" w:rsidP="00436374"/>
          <w:p w:rsidR="00436374" w:rsidRPr="00F4069E" w:rsidRDefault="00436374" w:rsidP="00436374"/>
          <w:p w:rsidR="00436374" w:rsidRPr="00F4069E" w:rsidRDefault="00436374" w:rsidP="00436374">
            <w:pPr>
              <w:rPr>
                <w:lang w:val="kk-KZ"/>
              </w:rPr>
            </w:pPr>
          </w:p>
        </w:tc>
      </w:tr>
      <w:tr w:rsidR="00436374" w:rsidRPr="00F4069E" w:rsidTr="00436374">
        <w:trPr>
          <w:trHeight w:val="1540"/>
        </w:trPr>
        <w:tc>
          <w:tcPr>
            <w:tcW w:w="2654" w:type="dxa"/>
            <w:shd w:val="clear" w:color="auto" w:fill="auto"/>
          </w:tcPr>
          <w:p w:rsidR="00436374" w:rsidRPr="00F4069E" w:rsidRDefault="00436374" w:rsidP="00436374">
            <w:pPr>
              <w:rPr>
                <w:lang w:val="kk-KZ"/>
              </w:rPr>
            </w:pPr>
            <w:r w:rsidRPr="00F4069E">
              <w:t xml:space="preserve">   1 А, </w:t>
            </w:r>
            <w:r w:rsidRPr="00F4069E">
              <w:rPr>
                <w:lang w:val="kk-KZ"/>
              </w:rPr>
              <w:t>Ә,</w:t>
            </w:r>
            <w:r w:rsidRPr="00F4069E">
              <w:t>Б, В, Г,</w:t>
            </w:r>
          </w:p>
          <w:p w:rsidR="00436374" w:rsidRPr="00F4069E" w:rsidRDefault="00436374" w:rsidP="00436374">
            <w:pPr>
              <w:jc w:val="both"/>
              <w:rPr>
                <w:lang w:val="kk-KZ"/>
              </w:rPr>
            </w:pPr>
            <w:r w:rsidRPr="00F4069E">
              <w:t xml:space="preserve">       2 А,</w:t>
            </w:r>
            <w:r w:rsidRPr="00F4069E">
              <w:rPr>
                <w:lang w:val="kk-KZ"/>
              </w:rPr>
              <w:t>Ә,</w:t>
            </w:r>
            <w:r w:rsidRPr="00F4069E">
              <w:t xml:space="preserve"> Б, </w:t>
            </w:r>
            <w:r w:rsidRPr="00F4069E">
              <w:rPr>
                <w:lang w:val="kk-KZ"/>
              </w:rPr>
              <w:t>В,Г</w:t>
            </w:r>
          </w:p>
          <w:p w:rsidR="00436374" w:rsidRPr="00F4069E" w:rsidRDefault="00436374" w:rsidP="00436374">
            <w:pPr>
              <w:jc w:val="both"/>
              <w:rPr>
                <w:lang w:val="kk-KZ"/>
              </w:rPr>
            </w:pPr>
            <w:r w:rsidRPr="00F4069E">
              <w:t xml:space="preserve">       3 А,</w:t>
            </w:r>
            <w:r w:rsidR="00020E0F" w:rsidRPr="00F4069E">
              <w:rPr>
                <w:lang w:val="kk-KZ"/>
              </w:rPr>
              <w:t>Ә,</w:t>
            </w:r>
            <w:r w:rsidRPr="00F4069E">
              <w:t xml:space="preserve"> Б, В, </w:t>
            </w:r>
            <w:r w:rsidRPr="00F4069E">
              <w:rPr>
                <w:lang w:val="kk-KZ"/>
              </w:rPr>
              <w:t>Г</w:t>
            </w:r>
          </w:p>
          <w:p w:rsidR="00436374" w:rsidRPr="00F4069E" w:rsidRDefault="00436374" w:rsidP="00436374">
            <w:pPr>
              <w:jc w:val="both"/>
              <w:rPr>
                <w:lang w:val="kk-KZ"/>
              </w:rPr>
            </w:pPr>
            <w:r w:rsidRPr="00F4069E">
              <w:t xml:space="preserve">       4 А, Б, В</w:t>
            </w:r>
            <w:r w:rsidRPr="00F4069E">
              <w:rPr>
                <w:lang w:val="kk-KZ"/>
              </w:rPr>
              <w:t>,Г</w:t>
            </w:r>
          </w:p>
          <w:p w:rsidR="00436374" w:rsidRPr="00F4069E" w:rsidRDefault="00436374" w:rsidP="00436374">
            <w:pPr>
              <w:jc w:val="both"/>
            </w:pPr>
            <w:r w:rsidRPr="00F4069E">
              <w:t xml:space="preserve">    Всего учащихся -343</w:t>
            </w:r>
          </w:p>
          <w:p w:rsidR="00436374" w:rsidRPr="00F4069E" w:rsidRDefault="00436374" w:rsidP="00436374">
            <w:pPr>
              <w:jc w:val="both"/>
              <w:rPr>
                <w:lang w:val="kk-KZ"/>
              </w:rPr>
            </w:pPr>
          </w:p>
        </w:tc>
        <w:tc>
          <w:tcPr>
            <w:tcW w:w="2654" w:type="dxa"/>
            <w:shd w:val="clear" w:color="auto" w:fill="auto"/>
          </w:tcPr>
          <w:p w:rsidR="00436374" w:rsidRPr="00F4069E" w:rsidRDefault="00436374" w:rsidP="00436374">
            <w:pPr>
              <w:jc w:val="center"/>
              <w:rPr>
                <w:lang w:val="kk-KZ"/>
              </w:rPr>
            </w:pPr>
          </w:p>
          <w:p w:rsidR="00436374" w:rsidRPr="00F4069E" w:rsidRDefault="00020E0F" w:rsidP="00436374">
            <w:pPr>
              <w:jc w:val="center"/>
              <w:rPr>
                <w:lang w:val="kk-KZ"/>
              </w:rPr>
            </w:pPr>
            <w:r w:rsidRPr="00F4069E">
              <w:rPr>
                <w:lang w:val="kk-KZ"/>
              </w:rPr>
              <w:t>3А –19</w:t>
            </w:r>
          </w:p>
          <w:p w:rsidR="00436374" w:rsidRPr="00F4069E" w:rsidRDefault="00020E0F" w:rsidP="00436374">
            <w:pPr>
              <w:jc w:val="center"/>
              <w:rPr>
                <w:lang w:val="kk-KZ"/>
              </w:rPr>
            </w:pPr>
            <w:r w:rsidRPr="00F4069E">
              <w:rPr>
                <w:lang w:val="kk-KZ"/>
              </w:rPr>
              <w:t>4А-21</w:t>
            </w:r>
          </w:p>
          <w:p w:rsidR="00436374" w:rsidRPr="00F4069E" w:rsidRDefault="00020E0F" w:rsidP="00436374">
            <w:pPr>
              <w:jc w:val="both"/>
              <w:rPr>
                <w:lang w:val="kk-KZ"/>
              </w:rPr>
            </w:pPr>
            <w:r w:rsidRPr="00F4069E">
              <w:t xml:space="preserve">   Всего учащихся - </w:t>
            </w:r>
            <w:r w:rsidRPr="00F4069E">
              <w:rPr>
                <w:lang w:val="kk-KZ"/>
              </w:rPr>
              <w:t>40</w:t>
            </w:r>
          </w:p>
          <w:p w:rsidR="00436374" w:rsidRPr="00F4069E" w:rsidRDefault="00436374" w:rsidP="00436374">
            <w:pPr>
              <w:jc w:val="both"/>
            </w:pPr>
          </w:p>
        </w:tc>
        <w:tc>
          <w:tcPr>
            <w:tcW w:w="2654" w:type="dxa"/>
            <w:shd w:val="clear" w:color="auto" w:fill="auto"/>
          </w:tcPr>
          <w:p w:rsidR="00436374" w:rsidRPr="00F4069E" w:rsidRDefault="00436374" w:rsidP="00436374">
            <w:pPr>
              <w:jc w:val="both"/>
            </w:pPr>
          </w:p>
        </w:tc>
        <w:tc>
          <w:tcPr>
            <w:tcW w:w="2654" w:type="dxa"/>
            <w:shd w:val="clear" w:color="auto" w:fill="auto"/>
          </w:tcPr>
          <w:p w:rsidR="00436374" w:rsidRPr="00F4069E" w:rsidRDefault="00436374" w:rsidP="00436374">
            <w:pPr>
              <w:jc w:val="both"/>
              <w:rPr>
                <w:lang w:val="kk-KZ"/>
              </w:rPr>
            </w:pPr>
            <w:r w:rsidRPr="00F4069E">
              <w:rPr>
                <w:lang w:val="kk-KZ"/>
              </w:rPr>
              <w:t>1а, ә,б,1в,г</w:t>
            </w:r>
          </w:p>
          <w:p w:rsidR="00436374" w:rsidRPr="00F4069E" w:rsidRDefault="00436374" w:rsidP="00436374">
            <w:pPr>
              <w:jc w:val="both"/>
              <w:rPr>
                <w:lang w:val="kk-KZ"/>
              </w:rPr>
            </w:pPr>
            <w:r w:rsidRPr="00F4069E">
              <w:rPr>
                <w:lang w:val="kk-KZ"/>
              </w:rPr>
              <w:t>2а,ә,б,в,г</w:t>
            </w:r>
          </w:p>
          <w:p w:rsidR="00436374" w:rsidRPr="00F4069E" w:rsidRDefault="00436374" w:rsidP="00436374">
            <w:pPr>
              <w:jc w:val="both"/>
              <w:rPr>
                <w:lang w:val="kk-KZ"/>
              </w:rPr>
            </w:pPr>
            <w:r w:rsidRPr="00F4069E">
              <w:rPr>
                <w:lang w:val="kk-KZ"/>
              </w:rPr>
              <w:t>3а,</w:t>
            </w:r>
            <w:r w:rsidR="00020E0F" w:rsidRPr="00F4069E">
              <w:rPr>
                <w:lang w:val="kk-KZ"/>
              </w:rPr>
              <w:t>ә,</w:t>
            </w:r>
            <w:r w:rsidRPr="00F4069E">
              <w:rPr>
                <w:lang w:val="kk-KZ"/>
              </w:rPr>
              <w:t>б,в,г</w:t>
            </w:r>
          </w:p>
          <w:p w:rsidR="00436374" w:rsidRPr="00F4069E" w:rsidRDefault="00436374" w:rsidP="00436374">
            <w:pPr>
              <w:jc w:val="both"/>
            </w:pPr>
            <w:r w:rsidRPr="00F4069E">
              <w:t xml:space="preserve"> Всего учащихся-</w:t>
            </w:r>
          </w:p>
          <w:p w:rsidR="00436374" w:rsidRPr="00F4069E" w:rsidRDefault="00216130" w:rsidP="00436374">
            <w:pPr>
              <w:jc w:val="both"/>
              <w:rPr>
                <w:lang w:val="kk-KZ"/>
              </w:rPr>
            </w:pPr>
            <w:r w:rsidRPr="00F4069E">
              <w:rPr>
                <w:lang w:val="kk-KZ"/>
              </w:rPr>
              <w:t>275</w:t>
            </w:r>
          </w:p>
        </w:tc>
      </w:tr>
    </w:tbl>
    <w:p w:rsidR="00436374" w:rsidRPr="00F4069E" w:rsidRDefault="00436374" w:rsidP="00436374">
      <w:pPr>
        <w:jc w:val="both"/>
      </w:pPr>
    </w:p>
    <w:p w:rsidR="00436374" w:rsidRPr="00F4069E" w:rsidRDefault="00216130" w:rsidP="00436374">
      <w:pPr>
        <w:jc w:val="both"/>
      </w:pPr>
      <w:r w:rsidRPr="00F4069E">
        <w:t xml:space="preserve">  Из 34</w:t>
      </w:r>
      <w:r w:rsidRPr="00F4069E">
        <w:rPr>
          <w:lang w:val="kk-KZ"/>
        </w:rPr>
        <w:t>1</w:t>
      </w:r>
      <w:r w:rsidR="00436374" w:rsidRPr="00F4069E">
        <w:t xml:space="preserve"> учащихся начальной школы  успе</w:t>
      </w:r>
      <w:r w:rsidRPr="00F4069E">
        <w:t>шно окончили учебный год все 34</w:t>
      </w:r>
      <w:r w:rsidRPr="00F4069E">
        <w:rPr>
          <w:lang w:val="kk-KZ"/>
        </w:rPr>
        <w:t>1</w:t>
      </w:r>
      <w:r w:rsidR="00436374" w:rsidRPr="00F4069E">
        <w:t xml:space="preserve"> учеников.</w:t>
      </w:r>
    </w:p>
    <w:p w:rsidR="00436374" w:rsidRPr="00F4069E" w:rsidRDefault="00436374" w:rsidP="00436374">
      <w:pPr>
        <w:jc w:val="both"/>
      </w:pPr>
      <w:r w:rsidRPr="00F4069E">
        <w:t>Успеваемость учащихся 1-4 классов на конец учебного года составила 100%.      В течение 201</w:t>
      </w:r>
      <w:r w:rsidR="00216130" w:rsidRPr="00F4069E">
        <w:rPr>
          <w:lang w:val="kk-KZ"/>
        </w:rPr>
        <w:t>6</w:t>
      </w:r>
      <w:r w:rsidRPr="00F4069E">
        <w:t>-201</w:t>
      </w:r>
      <w:r w:rsidR="00216130" w:rsidRPr="00F4069E">
        <w:rPr>
          <w:lang w:val="kk-KZ"/>
        </w:rPr>
        <w:t>7</w:t>
      </w:r>
      <w:r w:rsidRPr="00F4069E">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анализ уровня промежуточной и итоговой успеваемости по всем предметам  учебного плана начальной школы с целью выявления недостатков в работе педагогического коллектива по обучению учащихся и их причин.</w:t>
      </w:r>
    </w:p>
    <w:p w:rsidR="00436374" w:rsidRPr="00F4069E" w:rsidRDefault="00436374" w:rsidP="00436374">
      <w:pPr>
        <w:rPr>
          <w:b/>
          <w:lang w:val="kk-KZ"/>
        </w:rPr>
      </w:pPr>
      <w:r w:rsidRPr="00F4069E">
        <w:rPr>
          <w:b/>
        </w:rPr>
        <w:t xml:space="preserve">           </w:t>
      </w:r>
    </w:p>
    <w:p w:rsidR="00436374" w:rsidRPr="00F4069E" w:rsidRDefault="00436374" w:rsidP="00436374">
      <w:pPr>
        <w:rPr>
          <w:b/>
        </w:rPr>
      </w:pPr>
      <w:r w:rsidRPr="00F4069E">
        <w:rPr>
          <w:b/>
        </w:rPr>
        <w:t xml:space="preserve">                  Итоги контрольных работ по познанию мира (тест).</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50"/>
        <w:gridCol w:w="851"/>
        <w:gridCol w:w="850"/>
        <w:gridCol w:w="993"/>
        <w:gridCol w:w="1134"/>
        <w:gridCol w:w="911"/>
        <w:gridCol w:w="866"/>
        <w:gridCol w:w="868"/>
        <w:gridCol w:w="2489"/>
      </w:tblGrid>
      <w:tr w:rsidR="00AB4B10" w:rsidRPr="00F4069E" w:rsidTr="00436374">
        <w:trPr>
          <w:cantSplit/>
          <w:trHeight w:val="542"/>
        </w:trPr>
        <w:tc>
          <w:tcPr>
            <w:tcW w:w="786" w:type="dxa"/>
            <w:vMerge w:val="restart"/>
          </w:tcPr>
          <w:p w:rsidR="00436374" w:rsidRPr="00F4069E" w:rsidRDefault="00436374" w:rsidP="00436374">
            <w:pPr>
              <w:jc w:val="center"/>
            </w:pPr>
            <w:r w:rsidRPr="00F4069E">
              <w:t>Класс</w:t>
            </w:r>
          </w:p>
        </w:tc>
        <w:tc>
          <w:tcPr>
            <w:tcW w:w="1701" w:type="dxa"/>
            <w:gridSpan w:val="2"/>
          </w:tcPr>
          <w:p w:rsidR="00436374" w:rsidRPr="00F4069E" w:rsidRDefault="00436374" w:rsidP="00436374">
            <w:pPr>
              <w:jc w:val="center"/>
            </w:pPr>
            <w:r w:rsidRPr="00F4069E">
              <w:t>Нулевые</w:t>
            </w:r>
          </w:p>
          <w:p w:rsidR="00436374" w:rsidRPr="00F4069E" w:rsidRDefault="00436374" w:rsidP="00436374">
            <w:pPr>
              <w:jc w:val="center"/>
            </w:pPr>
            <w:r w:rsidRPr="00F4069E">
              <w:t>срезы</w:t>
            </w:r>
          </w:p>
        </w:tc>
        <w:tc>
          <w:tcPr>
            <w:tcW w:w="1843" w:type="dxa"/>
            <w:gridSpan w:val="2"/>
          </w:tcPr>
          <w:p w:rsidR="00436374" w:rsidRPr="00F4069E" w:rsidRDefault="00436374" w:rsidP="00436374">
            <w:pPr>
              <w:jc w:val="center"/>
            </w:pPr>
            <w:r w:rsidRPr="00F4069E">
              <w:t>Полугодовые контр. работы</w:t>
            </w:r>
          </w:p>
        </w:tc>
        <w:tc>
          <w:tcPr>
            <w:tcW w:w="2045" w:type="dxa"/>
            <w:gridSpan w:val="2"/>
          </w:tcPr>
          <w:p w:rsidR="00436374" w:rsidRPr="00F4069E" w:rsidRDefault="00436374" w:rsidP="00436374">
            <w:pPr>
              <w:jc w:val="center"/>
            </w:pPr>
            <w:r w:rsidRPr="00F4069E">
              <w:t>Годовые</w:t>
            </w:r>
          </w:p>
          <w:p w:rsidR="00436374" w:rsidRPr="00F4069E" w:rsidRDefault="00436374" w:rsidP="00436374">
            <w:pPr>
              <w:jc w:val="center"/>
            </w:pPr>
            <w:r w:rsidRPr="00F4069E">
              <w:t>контр. работы</w:t>
            </w:r>
          </w:p>
        </w:tc>
        <w:tc>
          <w:tcPr>
            <w:tcW w:w="1734" w:type="dxa"/>
            <w:gridSpan w:val="2"/>
          </w:tcPr>
          <w:p w:rsidR="00436374" w:rsidRPr="00F4069E" w:rsidRDefault="00436374" w:rsidP="00436374">
            <w:pPr>
              <w:jc w:val="center"/>
            </w:pPr>
            <w:r w:rsidRPr="00F4069E">
              <w:t>Итоговая</w:t>
            </w:r>
          </w:p>
          <w:p w:rsidR="00436374" w:rsidRPr="00F4069E" w:rsidRDefault="00436374" w:rsidP="00436374">
            <w:pPr>
              <w:jc w:val="center"/>
            </w:pPr>
            <w:r w:rsidRPr="00F4069E">
              <w:t>аттестация</w:t>
            </w:r>
          </w:p>
        </w:tc>
        <w:tc>
          <w:tcPr>
            <w:tcW w:w="2489" w:type="dxa"/>
            <w:vMerge w:val="restart"/>
            <w:vAlign w:val="center"/>
          </w:tcPr>
          <w:p w:rsidR="00436374" w:rsidRPr="00F4069E" w:rsidRDefault="00436374" w:rsidP="00436374">
            <w:pPr>
              <w:jc w:val="center"/>
            </w:pPr>
            <w:r w:rsidRPr="00F4069E">
              <w:t>Ф.И.О. учителя</w:t>
            </w:r>
          </w:p>
        </w:tc>
      </w:tr>
      <w:tr w:rsidR="00AB4B10" w:rsidRPr="00F4069E" w:rsidTr="00436374">
        <w:trPr>
          <w:cantSplit/>
          <w:trHeight w:val="417"/>
        </w:trPr>
        <w:tc>
          <w:tcPr>
            <w:tcW w:w="786" w:type="dxa"/>
            <w:vMerge/>
          </w:tcPr>
          <w:p w:rsidR="00436374" w:rsidRPr="00F4069E" w:rsidRDefault="00436374" w:rsidP="00436374"/>
        </w:tc>
        <w:tc>
          <w:tcPr>
            <w:tcW w:w="850" w:type="dxa"/>
          </w:tcPr>
          <w:p w:rsidR="00436374" w:rsidRPr="00F4069E" w:rsidRDefault="00436374" w:rsidP="00436374">
            <w:pPr>
              <w:jc w:val="center"/>
            </w:pPr>
            <w:r w:rsidRPr="00F4069E">
              <w:t>Усп.</w:t>
            </w:r>
          </w:p>
        </w:tc>
        <w:tc>
          <w:tcPr>
            <w:tcW w:w="851" w:type="dxa"/>
          </w:tcPr>
          <w:p w:rsidR="00436374" w:rsidRPr="00F4069E" w:rsidRDefault="00436374" w:rsidP="00436374">
            <w:pPr>
              <w:jc w:val="center"/>
            </w:pPr>
            <w:r w:rsidRPr="00F4069E">
              <w:t>Кач.</w:t>
            </w:r>
          </w:p>
        </w:tc>
        <w:tc>
          <w:tcPr>
            <w:tcW w:w="850" w:type="dxa"/>
          </w:tcPr>
          <w:p w:rsidR="00436374" w:rsidRPr="00F4069E" w:rsidRDefault="00436374" w:rsidP="00436374">
            <w:pPr>
              <w:jc w:val="center"/>
            </w:pPr>
            <w:r w:rsidRPr="00F4069E">
              <w:t>Усп.</w:t>
            </w:r>
          </w:p>
        </w:tc>
        <w:tc>
          <w:tcPr>
            <w:tcW w:w="993" w:type="dxa"/>
          </w:tcPr>
          <w:p w:rsidR="00436374" w:rsidRPr="00F4069E" w:rsidRDefault="00436374" w:rsidP="00436374">
            <w:pPr>
              <w:jc w:val="center"/>
            </w:pPr>
            <w:r w:rsidRPr="00F4069E">
              <w:t>Кач.</w:t>
            </w:r>
          </w:p>
        </w:tc>
        <w:tc>
          <w:tcPr>
            <w:tcW w:w="1134" w:type="dxa"/>
          </w:tcPr>
          <w:p w:rsidR="00436374" w:rsidRPr="00F4069E" w:rsidRDefault="00436374" w:rsidP="00436374">
            <w:pPr>
              <w:jc w:val="center"/>
            </w:pPr>
            <w:r w:rsidRPr="00F4069E">
              <w:t>Усп.</w:t>
            </w:r>
          </w:p>
        </w:tc>
        <w:tc>
          <w:tcPr>
            <w:tcW w:w="911" w:type="dxa"/>
          </w:tcPr>
          <w:p w:rsidR="00436374" w:rsidRPr="00F4069E" w:rsidRDefault="00436374" w:rsidP="00436374">
            <w:pPr>
              <w:jc w:val="center"/>
            </w:pPr>
            <w:r w:rsidRPr="00F4069E">
              <w:t>Кач.</w:t>
            </w:r>
          </w:p>
        </w:tc>
        <w:tc>
          <w:tcPr>
            <w:tcW w:w="866" w:type="dxa"/>
          </w:tcPr>
          <w:p w:rsidR="00436374" w:rsidRPr="00F4069E" w:rsidRDefault="00436374" w:rsidP="00436374">
            <w:pPr>
              <w:jc w:val="center"/>
            </w:pPr>
            <w:r w:rsidRPr="00F4069E">
              <w:t>Усп.</w:t>
            </w:r>
          </w:p>
        </w:tc>
        <w:tc>
          <w:tcPr>
            <w:tcW w:w="868" w:type="dxa"/>
          </w:tcPr>
          <w:p w:rsidR="00436374" w:rsidRPr="00F4069E" w:rsidRDefault="00436374" w:rsidP="00436374">
            <w:pPr>
              <w:jc w:val="center"/>
            </w:pPr>
            <w:r w:rsidRPr="00F4069E">
              <w:t>Кач.</w:t>
            </w:r>
          </w:p>
        </w:tc>
        <w:tc>
          <w:tcPr>
            <w:tcW w:w="2489" w:type="dxa"/>
            <w:vMerge/>
          </w:tcPr>
          <w:p w:rsidR="00436374" w:rsidRPr="00F4069E" w:rsidRDefault="00436374" w:rsidP="00436374"/>
        </w:tc>
      </w:tr>
      <w:tr w:rsidR="00AB4B10" w:rsidRPr="00F4069E" w:rsidTr="00436374">
        <w:trPr>
          <w:cantSplit/>
          <w:trHeight w:val="417"/>
        </w:trPr>
        <w:tc>
          <w:tcPr>
            <w:tcW w:w="786" w:type="dxa"/>
          </w:tcPr>
          <w:p w:rsidR="00436374" w:rsidRPr="00F4069E" w:rsidRDefault="00436374" w:rsidP="00436374">
            <w:r w:rsidRPr="00F4069E">
              <w:t>1А</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81</w:t>
            </w:r>
          </w:p>
        </w:tc>
        <w:tc>
          <w:tcPr>
            <w:tcW w:w="2489" w:type="dxa"/>
          </w:tcPr>
          <w:p w:rsidR="00436374" w:rsidRPr="00F4069E" w:rsidRDefault="001035D3" w:rsidP="00436374">
            <w:pPr>
              <w:rPr>
                <w:lang w:val="kk-KZ"/>
              </w:rPr>
            </w:pPr>
            <w:r w:rsidRPr="00F4069E">
              <w:rPr>
                <w:lang w:val="kk-KZ"/>
              </w:rPr>
              <w:t>Алишева А.С.</w:t>
            </w:r>
          </w:p>
        </w:tc>
      </w:tr>
      <w:tr w:rsidR="00AB4B10" w:rsidRPr="00F4069E" w:rsidTr="00436374">
        <w:trPr>
          <w:cantSplit/>
          <w:trHeight w:val="417"/>
        </w:trPr>
        <w:tc>
          <w:tcPr>
            <w:tcW w:w="786" w:type="dxa"/>
          </w:tcPr>
          <w:p w:rsidR="00436374" w:rsidRPr="00F4069E" w:rsidRDefault="005F5BE7" w:rsidP="00436374">
            <w:pPr>
              <w:rPr>
                <w:lang w:val="kk-KZ"/>
              </w:rPr>
            </w:pPr>
            <w:r w:rsidRPr="00F4069E">
              <w:t>1</w:t>
            </w:r>
            <w:r w:rsidRPr="00F4069E">
              <w:rPr>
                <w:lang w:val="kk-KZ"/>
              </w:rPr>
              <w:t>Ә</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5F5BE7" w:rsidP="00436374">
            <w:pPr>
              <w:rPr>
                <w:lang w:val="kk-KZ"/>
              </w:rPr>
            </w:pPr>
            <w:r w:rsidRPr="00F4069E">
              <w:rPr>
                <w:lang w:val="kk-KZ"/>
              </w:rPr>
              <w:t>Нуралиева Б.Ж.</w:t>
            </w:r>
          </w:p>
        </w:tc>
      </w:tr>
      <w:tr w:rsidR="00AB4B10" w:rsidRPr="00F4069E" w:rsidTr="00436374">
        <w:trPr>
          <w:cantSplit/>
          <w:trHeight w:val="417"/>
        </w:trPr>
        <w:tc>
          <w:tcPr>
            <w:tcW w:w="786" w:type="dxa"/>
          </w:tcPr>
          <w:p w:rsidR="005F5BE7" w:rsidRPr="00F4069E" w:rsidRDefault="005F5BE7" w:rsidP="00436374">
            <w:pPr>
              <w:rPr>
                <w:lang w:val="kk-KZ"/>
              </w:rPr>
            </w:pPr>
            <w:r w:rsidRPr="00F4069E">
              <w:rPr>
                <w:lang w:val="kk-KZ"/>
              </w:rPr>
              <w:t>1Б</w:t>
            </w:r>
          </w:p>
        </w:tc>
        <w:tc>
          <w:tcPr>
            <w:tcW w:w="850" w:type="dxa"/>
          </w:tcPr>
          <w:p w:rsidR="005F5BE7" w:rsidRPr="00F4069E" w:rsidRDefault="005F5BE7" w:rsidP="00436374">
            <w:pPr>
              <w:jc w:val="center"/>
            </w:pPr>
          </w:p>
        </w:tc>
        <w:tc>
          <w:tcPr>
            <w:tcW w:w="851" w:type="dxa"/>
          </w:tcPr>
          <w:p w:rsidR="005F5BE7" w:rsidRPr="00F4069E" w:rsidRDefault="005F5BE7" w:rsidP="00436374">
            <w:pPr>
              <w:jc w:val="center"/>
            </w:pPr>
          </w:p>
        </w:tc>
        <w:tc>
          <w:tcPr>
            <w:tcW w:w="850" w:type="dxa"/>
          </w:tcPr>
          <w:p w:rsidR="005F5BE7" w:rsidRPr="00F4069E" w:rsidRDefault="005F5BE7" w:rsidP="00436374">
            <w:pPr>
              <w:jc w:val="center"/>
            </w:pPr>
          </w:p>
        </w:tc>
        <w:tc>
          <w:tcPr>
            <w:tcW w:w="993" w:type="dxa"/>
          </w:tcPr>
          <w:p w:rsidR="005F5BE7" w:rsidRPr="00F4069E" w:rsidRDefault="005F5BE7" w:rsidP="00436374">
            <w:pPr>
              <w:jc w:val="center"/>
            </w:pPr>
          </w:p>
        </w:tc>
        <w:tc>
          <w:tcPr>
            <w:tcW w:w="1134" w:type="dxa"/>
          </w:tcPr>
          <w:p w:rsidR="005F5BE7" w:rsidRPr="00F4069E" w:rsidRDefault="005F5BE7" w:rsidP="00436374">
            <w:pPr>
              <w:jc w:val="center"/>
            </w:pPr>
          </w:p>
        </w:tc>
        <w:tc>
          <w:tcPr>
            <w:tcW w:w="911" w:type="dxa"/>
          </w:tcPr>
          <w:p w:rsidR="005F5BE7" w:rsidRPr="00F4069E" w:rsidRDefault="005F5BE7" w:rsidP="00436374">
            <w:pPr>
              <w:jc w:val="center"/>
            </w:pPr>
          </w:p>
        </w:tc>
        <w:tc>
          <w:tcPr>
            <w:tcW w:w="866" w:type="dxa"/>
          </w:tcPr>
          <w:p w:rsidR="005F5BE7" w:rsidRPr="00F4069E" w:rsidRDefault="00AB4B10" w:rsidP="00436374">
            <w:pPr>
              <w:jc w:val="center"/>
              <w:rPr>
                <w:lang w:val="kk-KZ"/>
              </w:rPr>
            </w:pPr>
            <w:r w:rsidRPr="00F4069E">
              <w:rPr>
                <w:lang w:val="kk-KZ"/>
              </w:rPr>
              <w:t>100</w:t>
            </w:r>
          </w:p>
        </w:tc>
        <w:tc>
          <w:tcPr>
            <w:tcW w:w="868" w:type="dxa"/>
          </w:tcPr>
          <w:p w:rsidR="005F5BE7" w:rsidRPr="00F4069E" w:rsidRDefault="00AB4B10" w:rsidP="00436374">
            <w:pPr>
              <w:jc w:val="center"/>
              <w:rPr>
                <w:lang w:val="kk-KZ"/>
              </w:rPr>
            </w:pPr>
            <w:r w:rsidRPr="00F4069E">
              <w:rPr>
                <w:lang w:val="kk-KZ"/>
              </w:rPr>
              <w:t>65</w:t>
            </w:r>
          </w:p>
        </w:tc>
        <w:tc>
          <w:tcPr>
            <w:tcW w:w="2489" w:type="dxa"/>
          </w:tcPr>
          <w:p w:rsidR="005F5BE7" w:rsidRPr="00F4069E" w:rsidRDefault="005F5BE7" w:rsidP="00436374">
            <w:pPr>
              <w:rPr>
                <w:lang w:val="kk-KZ"/>
              </w:rPr>
            </w:pPr>
            <w:r w:rsidRPr="00F4069E">
              <w:rPr>
                <w:lang w:val="kk-KZ"/>
              </w:rPr>
              <w:t>Сыздыкбекова Н.С.</w:t>
            </w:r>
          </w:p>
        </w:tc>
      </w:tr>
      <w:tr w:rsidR="00AB4B10" w:rsidRPr="00F4069E" w:rsidTr="00436374">
        <w:trPr>
          <w:cantSplit/>
          <w:trHeight w:val="417"/>
        </w:trPr>
        <w:tc>
          <w:tcPr>
            <w:tcW w:w="786" w:type="dxa"/>
          </w:tcPr>
          <w:p w:rsidR="00436374" w:rsidRPr="00F4069E" w:rsidRDefault="00436374" w:rsidP="00436374">
            <w:r w:rsidRPr="00F4069E">
              <w:t>1В</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B31621" w:rsidP="00436374">
            <w:pPr>
              <w:rPr>
                <w:lang w:val="kk-KZ"/>
              </w:rPr>
            </w:pPr>
            <w:r w:rsidRPr="00F4069E">
              <w:rPr>
                <w:lang w:val="kk-KZ"/>
              </w:rPr>
              <w:t>Булатова А.Н.</w:t>
            </w:r>
          </w:p>
        </w:tc>
      </w:tr>
      <w:tr w:rsidR="00AB4B10" w:rsidRPr="00F4069E" w:rsidTr="00436374">
        <w:trPr>
          <w:cantSplit/>
          <w:trHeight w:val="417"/>
        </w:trPr>
        <w:tc>
          <w:tcPr>
            <w:tcW w:w="786" w:type="dxa"/>
          </w:tcPr>
          <w:p w:rsidR="00436374" w:rsidRPr="00F4069E" w:rsidRDefault="00436374" w:rsidP="00436374">
            <w:r w:rsidRPr="00F4069E">
              <w:t>1Г</w:t>
            </w:r>
          </w:p>
        </w:tc>
        <w:tc>
          <w:tcPr>
            <w:tcW w:w="850" w:type="dxa"/>
          </w:tcPr>
          <w:p w:rsidR="00436374" w:rsidRPr="00F4069E" w:rsidRDefault="00436374" w:rsidP="00436374">
            <w:pPr>
              <w:jc w:val="center"/>
            </w:pPr>
          </w:p>
        </w:tc>
        <w:tc>
          <w:tcPr>
            <w:tcW w:w="851" w:type="dxa"/>
          </w:tcPr>
          <w:p w:rsidR="00436374" w:rsidRPr="00F4069E" w:rsidRDefault="00436374" w:rsidP="00436374">
            <w:pPr>
              <w:jc w:val="center"/>
            </w:pPr>
          </w:p>
        </w:tc>
        <w:tc>
          <w:tcPr>
            <w:tcW w:w="850" w:type="dxa"/>
          </w:tcPr>
          <w:p w:rsidR="00436374" w:rsidRPr="00F4069E" w:rsidRDefault="00436374" w:rsidP="00436374">
            <w:pPr>
              <w:jc w:val="center"/>
            </w:pPr>
          </w:p>
        </w:tc>
        <w:tc>
          <w:tcPr>
            <w:tcW w:w="993" w:type="dxa"/>
          </w:tcPr>
          <w:p w:rsidR="00436374" w:rsidRPr="00F4069E" w:rsidRDefault="00436374" w:rsidP="00436374">
            <w:pPr>
              <w:jc w:val="center"/>
            </w:pPr>
          </w:p>
        </w:tc>
        <w:tc>
          <w:tcPr>
            <w:tcW w:w="1134" w:type="dxa"/>
          </w:tcPr>
          <w:p w:rsidR="00436374" w:rsidRPr="00F4069E" w:rsidRDefault="00436374" w:rsidP="00436374">
            <w:pPr>
              <w:jc w:val="center"/>
            </w:pPr>
          </w:p>
        </w:tc>
        <w:tc>
          <w:tcPr>
            <w:tcW w:w="911" w:type="dxa"/>
          </w:tcPr>
          <w:p w:rsidR="00436374" w:rsidRPr="00F4069E" w:rsidRDefault="00436374" w:rsidP="00436374">
            <w:pPr>
              <w:jc w:val="center"/>
            </w:pP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B31621" w:rsidP="00436374">
            <w:pPr>
              <w:rPr>
                <w:lang w:val="kk-KZ"/>
              </w:rPr>
            </w:pPr>
            <w:r w:rsidRPr="00F4069E">
              <w:rPr>
                <w:lang w:val="kk-KZ"/>
              </w:rPr>
              <w:t>Мухина Л.А.</w:t>
            </w:r>
          </w:p>
        </w:tc>
      </w:tr>
      <w:tr w:rsidR="00AB4B10" w:rsidRPr="00F4069E" w:rsidTr="00436374">
        <w:trPr>
          <w:cantSplit/>
          <w:trHeight w:val="417"/>
        </w:trPr>
        <w:tc>
          <w:tcPr>
            <w:tcW w:w="786" w:type="dxa"/>
          </w:tcPr>
          <w:p w:rsidR="00436374" w:rsidRPr="00F4069E" w:rsidRDefault="00436374" w:rsidP="00436374">
            <w:r w:rsidRPr="00F4069E">
              <w:t>2А</w:t>
            </w:r>
          </w:p>
        </w:tc>
        <w:tc>
          <w:tcPr>
            <w:tcW w:w="850" w:type="dxa"/>
          </w:tcPr>
          <w:p w:rsidR="00436374" w:rsidRPr="00F4069E" w:rsidRDefault="00BD4CCE" w:rsidP="00436374">
            <w:pPr>
              <w:rPr>
                <w:lang w:val="kk-KZ"/>
              </w:rPr>
            </w:pPr>
            <w:r w:rsidRPr="00F4069E">
              <w:rPr>
                <w:lang w:val="kk-KZ"/>
              </w:rPr>
              <w:t>89</w:t>
            </w:r>
          </w:p>
        </w:tc>
        <w:tc>
          <w:tcPr>
            <w:tcW w:w="851" w:type="dxa"/>
          </w:tcPr>
          <w:p w:rsidR="00436374" w:rsidRPr="00F4069E" w:rsidRDefault="00BD4CCE" w:rsidP="00436374">
            <w:pPr>
              <w:rPr>
                <w:lang w:val="kk-KZ"/>
              </w:rPr>
            </w:pPr>
            <w:r w:rsidRPr="00F4069E">
              <w:rPr>
                <w:lang w:val="kk-KZ"/>
              </w:rPr>
              <w:t>56</w:t>
            </w:r>
          </w:p>
        </w:tc>
        <w:tc>
          <w:tcPr>
            <w:tcW w:w="850" w:type="dxa"/>
          </w:tcPr>
          <w:p w:rsidR="00436374" w:rsidRPr="00F4069E" w:rsidRDefault="00BD4CCE" w:rsidP="00436374">
            <w:pPr>
              <w:ind w:right="-5"/>
              <w:jc w:val="both"/>
              <w:rPr>
                <w:lang w:val="kk-KZ"/>
              </w:rPr>
            </w:pPr>
            <w:r w:rsidRPr="00F4069E">
              <w:rPr>
                <w:lang w:val="kk-KZ"/>
              </w:rPr>
              <w:t>89</w:t>
            </w:r>
          </w:p>
        </w:tc>
        <w:tc>
          <w:tcPr>
            <w:tcW w:w="993" w:type="dxa"/>
          </w:tcPr>
          <w:p w:rsidR="00436374" w:rsidRPr="00F4069E" w:rsidRDefault="00BD4CCE" w:rsidP="00436374">
            <w:pPr>
              <w:ind w:right="-5"/>
              <w:jc w:val="both"/>
              <w:rPr>
                <w:lang w:val="kk-KZ"/>
              </w:rPr>
            </w:pPr>
            <w:r w:rsidRPr="00F4069E">
              <w:rPr>
                <w:lang w:val="kk-KZ"/>
              </w:rPr>
              <w:t>56</w:t>
            </w:r>
          </w:p>
        </w:tc>
        <w:tc>
          <w:tcPr>
            <w:tcW w:w="1134" w:type="dxa"/>
          </w:tcPr>
          <w:p w:rsidR="00436374" w:rsidRPr="00F4069E" w:rsidRDefault="00AB4B10" w:rsidP="00436374">
            <w:pPr>
              <w:rPr>
                <w:lang w:val="kk-KZ"/>
              </w:rPr>
            </w:pPr>
            <w:r w:rsidRPr="00F4069E">
              <w:rPr>
                <w:lang w:val="kk-KZ"/>
              </w:rPr>
              <w:t>84</w:t>
            </w:r>
          </w:p>
        </w:tc>
        <w:tc>
          <w:tcPr>
            <w:tcW w:w="911" w:type="dxa"/>
          </w:tcPr>
          <w:p w:rsidR="00436374" w:rsidRPr="00F4069E" w:rsidRDefault="00AB4B10" w:rsidP="00436374">
            <w:pPr>
              <w:rPr>
                <w:lang w:val="kk-KZ"/>
              </w:rPr>
            </w:pPr>
            <w:r w:rsidRPr="00F4069E">
              <w:rPr>
                <w:lang w:val="kk-KZ"/>
              </w:rPr>
              <w:t>53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63</w:t>
            </w:r>
          </w:p>
        </w:tc>
        <w:tc>
          <w:tcPr>
            <w:tcW w:w="2489" w:type="dxa"/>
          </w:tcPr>
          <w:p w:rsidR="00436374" w:rsidRPr="00F4069E" w:rsidRDefault="001035D3" w:rsidP="00436374">
            <w:pPr>
              <w:rPr>
                <w:lang w:val="kk-KZ"/>
              </w:rPr>
            </w:pPr>
            <w:r w:rsidRPr="00F4069E">
              <w:rPr>
                <w:lang w:val="kk-KZ"/>
              </w:rPr>
              <w:t>Казымбетова Ә.М.</w:t>
            </w:r>
          </w:p>
        </w:tc>
      </w:tr>
      <w:tr w:rsidR="00B31621" w:rsidRPr="00F4069E" w:rsidTr="00436374">
        <w:trPr>
          <w:cantSplit/>
          <w:trHeight w:val="417"/>
        </w:trPr>
        <w:tc>
          <w:tcPr>
            <w:tcW w:w="786" w:type="dxa"/>
          </w:tcPr>
          <w:p w:rsidR="00B31621" w:rsidRPr="00F4069E" w:rsidRDefault="00B31621" w:rsidP="00436374">
            <w:pPr>
              <w:rPr>
                <w:lang w:val="kk-KZ"/>
              </w:rPr>
            </w:pPr>
            <w:r w:rsidRPr="00F4069E">
              <w:rPr>
                <w:lang w:val="kk-KZ"/>
              </w:rPr>
              <w:t>2 Ә</w:t>
            </w:r>
          </w:p>
        </w:tc>
        <w:tc>
          <w:tcPr>
            <w:tcW w:w="850" w:type="dxa"/>
          </w:tcPr>
          <w:p w:rsidR="00B31621" w:rsidRPr="00F4069E" w:rsidRDefault="00BD4CCE" w:rsidP="00436374">
            <w:pPr>
              <w:rPr>
                <w:lang w:val="kk-KZ"/>
              </w:rPr>
            </w:pPr>
            <w:r w:rsidRPr="00F4069E">
              <w:rPr>
                <w:lang w:val="kk-KZ"/>
              </w:rPr>
              <w:t>83</w:t>
            </w:r>
          </w:p>
        </w:tc>
        <w:tc>
          <w:tcPr>
            <w:tcW w:w="851" w:type="dxa"/>
          </w:tcPr>
          <w:p w:rsidR="00B31621" w:rsidRPr="00F4069E" w:rsidRDefault="00BD4CCE" w:rsidP="00436374">
            <w:pPr>
              <w:rPr>
                <w:lang w:val="kk-KZ"/>
              </w:rPr>
            </w:pPr>
            <w:r w:rsidRPr="00F4069E">
              <w:rPr>
                <w:lang w:val="kk-KZ"/>
              </w:rPr>
              <w:t>56</w:t>
            </w:r>
          </w:p>
        </w:tc>
        <w:tc>
          <w:tcPr>
            <w:tcW w:w="850" w:type="dxa"/>
          </w:tcPr>
          <w:p w:rsidR="00B31621" w:rsidRPr="00F4069E" w:rsidRDefault="00BD4CCE" w:rsidP="00436374">
            <w:pPr>
              <w:ind w:right="-5"/>
              <w:jc w:val="both"/>
              <w:rPr>
                <w:lang w:val="kk-KZ"/>
              </w:rPr>
            </w:pPr>
            <w:r w:rsidRPr="00F4069E">
              <w:rPr>
                <w:lang w:val="kk-KZ"/>
              </w:rPr>
              <w:t>85</w:t>
            </w:r>
          </w:p>
        </w:tc>
        <w:tc>
          <w:tcPr>
            <w:tcW w:w="993" w:type="dxa"/>
          </w:tcPr>
          <w:p w:rsidR="00B31621" w:rsidRPr="00F4069E" w:rsidRDefault="00BD4CCE" w:rsidP="00436374">
            <w:pPr>
              <w:ind w:right="-5"/>
              <w:jc w:val="both"/>
              <w:rPr>
                <w:lang w:val="kk-KZ"/>
              </w:rPr>
            </w:pPr>
            <w:r w:rsidRPr="00F4069E">
              <w:rPr>
                <w:lang w:val="kk-KZ"/>
              </w:rPr>
              <w:t>50</w:t>
            </w:r>
          </w:p>
        </w:tc>
        <w:tc>
          <w:tcPr>
            <w:tcW w:w="1134" w:type="dxa"/>
          </w:tcPr>
          <w:p w:rsidR="00B31621" w:rsidRPr="00F4069E" w:rsidRDefault="00AB4B10" w:rsidP="00436374">
            <w:pPr>
              <w:rPr>
                <w:lang w:val="kk-KZ"/>
              </w:rPr>
            </w:pPr>
            <w:r w:rsidRPr="00F4069E">
              <w:rPr>
                <w:lang w:val="kk-KZ"/>
              </w:rPr>
              <w:t>90</w:t>
            </w:r>
          </w:p>
        </w:tc>
        <w:tc>
          <w:tcPr>
            <w:tcW w:w="911" w:type="dxa"/>
          </w:tcPr>
          <w:p w:rsidR="00B31621" w:rsidRPr="00F4069E" w:rsidRDefault="00AB4B10" w:rsidP="00436374">
            <w:pPr>
              <w:rPr>
                <w:lang w:val="kk-KZ"/>
              </w:rPr>
            </w:pPr>
            <w:r w:rsidRPr="00F4069E">
              <w:rPr>
                <w:lang w:val="kk-KZ"/>
              </w:rPr>
              <w:t>55</w:t>
            </w:r>
          </w:p>
        </w:tc>
        <w:tc>
          <w:tcPr>
            <w:tcW w:w="866" w:type="dxa"/>
          </w:tcPr>
          <w:p w:rsidR="00B31621" w:rsidRPr="00F4069E" w:rsidRDefault="00AB4B10" w:rsidP="00436374">
            <w:pPr>
              <w:jc w:val="center"/>
              <w:rPr>
                <w:lang w:val="kk-KZ"/>
              </w:rPr>
            </w:pPr>
            <w:r w:rsidRPr="00F4069E">
              <w:rPr>
                <w:lang w:val="kk-KZ"/>
              </w:rPr>
              <w:t>100</w:t>
            </w:r>
          </w:p>
        </w:tc>
        <w:tc>
          <w:tcPr>
            <w:tcW w:w="868" w:type="dxa"/>
          </w:tcPr>
          <w:p w:rsidR="00B31621" w:rsidRPr="00F4069E" w:rsidRDefault="00AB4B10" w:rsidP="00436374">
            <w:pPr>
              <w:jc w:val="center"/>
              <w:rPr>
                <w:lang w:val="kk-KZ"/>
              </w:rPr>
            </w:pPr>
            <w:r w:rsidRPr="00F4069E">
              <w:rPr>
                <w:lang w:val="kk-KZ"/>
              </w:rPr>
              <w:t>80</w:t>
            </w:r>
          </w:p>
        </w:tc>
        <w:tc>
          <w:tcPr>
            <w:tcW w:w="2489" w:type="dxa"/>
          </w:tcPr>
          <w:p w:rsidR="00B31621" w:rsidRPr="00F4069E" w:rsidRDefault="00B31621" w:rsidP="00436374">
            <w:pPr>
              <w:rPr>
                <w:lang w:val="kk-KZ"/>
              </w:rPr>
            </w:pPr>
            <w:r w:rsidRPr="00F4069E">
              <w:rPr>
                <w:lang w:val="kk-KZ"/>
              </w:rPr>
              <w:t>Абенова А.Ж.</w:t>
            </w:r>
          </w:p>
        </w:tc>
      </w:tr>
      <w:tr w:rsidR="00AB4B10" w:rsidRPr="00F4069E" w:rsidTr="00436374">
        <w:trPr>
          <w:cantSplit/>
          <w:trHeight w:val="413"/>
        </w:trPr>
        <w:tc>
          <w:tcPr>
            <w:tcW w:w="786" w:type="dxa"/>
          </w:tcPr>
          <w:p w:rsidR="00436374" w:rsidRPr="00F4069E" w:rsidRDefault="00436374" w:rsidP="00436374">
            <w:r w:rsidRPr="00F4069E">
              <w:t>2Б</w:t>
            </w:r>
          </w:p>
        </w:tc>
        <w:tc>
          <w:tcPr>
            <w:tcW w:w="850" w:type="dxa"/>
          </w:tcPr>
          <w:p w:rsidR="00436374" w:rsidRPr="00F4069E" w:rsidRDefault="00BD4CCE" w:rsidP="00436374">
            <w:pP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57</w:t>
            </w:r>
          </w:p>
        </w:tc>
        <w:tc>
          <w:tcPr>
            <w:tcW w:w="850" w:type="dxa"/>
          </w:tcPr>
          <w:p w:rsidR="00436374" w:rsidRPr="00F4069E" w:rsidRDefault="00BD4CCE" w:rsidP="00436374">
            <w:pPr>
              <w:ind w:right="-5"/>
              <w:jc w:val="both"/>
              <w:rPr>
                <w:lang w:val="kk-KZ"/>
              </w:rPr>
            </w:pPr>
            <w:r w:rsidRPr="00F4069E">
              <w:rPr>
                <w:lang w:val="kk-KZ"/>
              </w:rPr>
              <w:t>100</w:t>
            </w:r>
          </w:p>
        </w:tc>
        <w:tc>
          <w:tcPr>
            <w:tcW w:w="993" w:type="dxa"/>
          </w:tcPr>
          <w:p w:rsidR="00436374" w:rsidRPr="00F4069E" w:rsidRDefault="00BD4CCE" w:rsidP="00436374">
            <w:pPr>
              <w:ind w:right="-5"/>
              <w:jc w:val="both"/>
              <w:rPr>
                <w:lang w:val="kk-KZ"/>
              </w:rPr>
            </w:pPr>
            <w:r w:rsidRPr="00F4069E">
              <w:rPr>
                <w:lang w:val="kk-KZ"/>
              </w:rPr>
              <w:t>69</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64</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64</w:t>
            </w:r>
          </w:p>
        </w:tc>
        <w:tc>
          <w:tcPr>
            <w:tcW w:w="2489" w:type="dxa"/>
          </w:tcPr>
          <w:p w:rsidR="00436374" w:rsidRPr="00F4069E" w:rsidRDefault="005F5BE7" w:rsidP="00436374">
            <w:pPr>
              <w:rPr>
                <w:lang w:val="kk-KZ"/>
              </w:rPr>
            </w:pPr>
            <w:r w:rsidRPr="00F4069E">
              <w:rPr>
                <w:lang w:val="kk-KZ"/>
              </w:rPr>
              <w:t>Картова М.М.</w:t>
            </w:r>
          </w:p>
        </w:tc>
      </w:tr>
      <w:tr w:rsidR="00AB4B10" w:rsidRPr="00F4069E" w:rsidTr="00436374">
        <w:trPr>
          <w:cantSplit/>
          <w:trHeight w:val="417"/>
        </w:trPr>
        <w:tc>
          <w:tcPr>
            <w:tcW w:w="786" w:type="dxa"/>
          </w:tcPr>
          <w:p w:rsidR="00436374" w:rsidRPr="00F4069E" w:rsidRDefault="00436374" w:rsidP="00436374">
            <w:pPr>
              <w:rPr>
                <w:lang w:val="kk-KZ"/>
              </w:rPr>
            </w:pPr>
            <w:r w:rsidRPr="00F4069E">
              <w:t>2</w:t>
            </w:r>
            <w:r w:rsidRPr="00F4069E">
              <w:rPr>
                <w:lang w:val="kk-KZ"/>
              </w:rPr>
              <w:t>В</w:t>
            </w:r>
          </w:p>
        </w:tc>
        <w:tc>
          <w:tcPr>
            <w:tcW w:w="850" w:type="dxa"/>
          </w:tcPr>
          <w:p w:rsidR="00436374" w:rsidRPr="00F4069E" w:rsidRDefault="00BD4CCE" w:rsidP="00436374">
            <w:pPr>
              <w:jc w:val="center"/>
              <w:rPr>
                <w:lang w:val="kk-KZ"/>
              </w:rPr>
            </w:pPr>
            <w:r w:rsidRPr="00F4069E">
              <w:rPr>
                <w:lang w:val="kk-KZ"/>
              </w:rPr>
              <w:t>88</w:t>
            </w:r>
          </w:p>
        </w:tc>
        <w:tc>
          <w:tcPr>
            <w:tcW w:w="851" w:type="dxa"/>
          </w:tcPr>
          <w:p w:rsidR="00436374" w:rsidRPr="00F4069E" w:rsidRDefault="00BD4CCE" w:rsidP="00436374">
            <w:pPr>
              <w:jc w:val="center"/>
              <w:rPr>
                <w:lang w:val="kk-KZ"/>
              </w:rPr>
            </w:pPr>
            <w:r w:rsidRPr="00F4069E">
              <w:rPr>
                <w:lang w:val="kk-KZ"/>
              </w:rPr>
              <w:t>71</w:t>
            </w:r>
          </w:p>
        </w:tc>
        <w:tc>
          <w:tcPr>
            <w:tcW w:w="850" w:type="dxa"/>
          </w:tcPr>
          <w:p w:rsidR="00436374" w:rsidRPr="00F4069E" w:rsidRDefault="00BD4CCE" w:rsidP="00436374">
            <w:pPr>
              <w:ind w:right="-5"/>
              <w:jc w:val="both"/>
              <w:rPr>
                <w:lang w:val="kk-KZ"/>
              </w:rPr>
            </w:pPr>
            <w:r w:rsidRPr="00F4069E">
              <w:rPr>
                <w:lang w:val="kk-KZ"/>
              </w:rPr>
              <w:t>93</w:t>
            </w:r>
          </w:p>
        </w:tc>
        <w:tc>
          <w:tcPr>
            <w:tcW w:w="993" w:type="dxa"/>
          </w:tcPr>
          <w:p w:rsidR="00436374" w:rsidRPr="00F4069E" w:rsidRDefault="00BD4CCE" w:rsidP="00436374">
            <w:pPr>
              <w:ind w:right="-5"/>
              <w:jc w:val="both"/>
              <w:rPr>
                <w:lang w:val="kk-KZ"/>
              </w:rPr>
            </w:pPr>
            <w:r w:rsidRPr="00F4069E">
              <w:rPr>
                <w:lang w:val="kk-KZ"/>
              </w:rPr>
              <w:t>53</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1035D3" w:rsidP="00436374">
            <w:pPr>
              <w:rPr>
                <w:lang w:val="kk-KZ"/>
              </w:rPr>
            </w:pPr>
            <w:r w:rsidRPr="00F4069E">
              <w:rPr>
                <w:lang w:val="kk-KZ"/>
              </w:rPr>
              <w:t>Курмашева А.К.</w:t>
            </w:r>
          </w:p>
        </w:tc>
      </w:tr>
      <w:tr w:rsidR="00AB4B10" w:rsidRPr="00F4069E" w:rsidTr="00436374">
        <w:trPr>
          <w:cantSplit/>
          <w:trHeight w:val="417"/>
        </w:trPr>
        <w:tc>
          <w:tcPr>
            <w:tcW w:w="786" w:type="dxa"/>
          </w:tcPr>
          <w:p w:rsidR="00436374" w:rsidRPr="00F4069E" w:rsidRDefault="00436374" w:rsidP="00436374">
            <w:pPr>
              <w:rPr>
                <w:lang w:val="kk-KZ"/>
              </w:rPr>
            </w:pPr>
            <w:r w:rsidRPr="00F4069E">
              <w:t>2</w:t>
            </w:r>
            <w:r w:rsidRPr="00F4069E">
              <w:rPr>
                <w:lang w:val="kk-KZ"/>
              </w:rPr>
              <w:t>Г</w:t>
            </w:r>
          </w:p>
        </w:tc>
        <w:tc>
          <w:tcPr>
            <w:tcW w:w="850" w:type="dxa"/>
          </w:tcPr>
          <w:p w:rsidR="00436374" w:rsidRPr="00F4069E" w:rsidRDefault="00BD4CCE" w:rsidP="00436374">
            <w:pPr>
              <w:rPr>
                <w:lang w:val="kk-KZ"/>
              </w:rPr>
            </w:pPr>
            <w:r w:rsidRPr="00F4069E">
              <w:rPr>
                <w:lang w:val="kk-KZ"/>
              </w:rPr>
              <w:t>95</w:t>
            </w:r>
          </w:p>
        </w:tc>
        <w:tc>
          <w:tcPr>
            <w:tcW w:w="851" w:type="dxa"/>
          </w:tcPr>
          <w:p w:rsidR="00436374" w:rsidRPr="00F4069E" w:rsidRDefault="00BD4CCE" w:rsidP="00436374">
            <w:pPr>
              <w:jc w:val="center"/>
              <w:rPr>
                <w:lang w:val="kk-KZ"/>
              </w:rPr>
            </w:pPr>
            <w:r w:rsidRPr="00F4069E">
              <w:rPr>
                <w:lang w:val="kk-KZ"/>
              </w:rPr>
              <w:t>85</w:t>
            </w:r>
          </w:p>
        </w:tc>
        <w:tc>
          <w:tcPr>
            <w:tcW w:w="850" w:type="dxa"/>
          </w:tcPr>
          <w:p w:rsidR="00436374" w:rsidRPr="00F4069E" w:rsidRDefault="00BD4CCE" w:rsidP="00436374">
            <w:pPr>
              <w:ind w:right="-5"/>
              <w:jc w:val="both"/>
              <w:rPr>
                <w:lang w:val="kk-KZ"/>
              </w:rPr>
            </w:pPr>
            <w:r w:rsidRPr="00F4069E">
              <w:rPr>
                <w:lang w:val="kk-KZ"/>
              </w:rPr>
              <w:t>100</w:t>
            </w:r>
          </w:p>
        </w:tc>
        <w:tc>
          <w:tcPr>
            <w:tcW w:w="993" w:type="dxa"/>
          </w:tcPr>
          <w:p w:rsidR="00436374" w:rsidRPr="00F4069E" w:rsidRDefault="00BD4CCE" w:rsidP="00436374">
            <w:pPr>
              <w:ind w:right="-5"/>
              <w:jc w:val="both"/>
              <w:rPr>
                <w:lang w:val="kk-KZ"/>
              </w:rPr>
            </w:pPr>
            <w:r w:rsidRPr="00F4069E">
              <w:rPr>
                <w:lang w:val="kk-KZ"/>
              </w:rPr>
              <w:t>63</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89</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95</w:t>
            </w:r>
          </w:p>
        </w:tc>
        <w:tc>
          <w:tcPr>
            <w:tcW w:w="2489" w:type="dxa"/>
          </w:tcPr>
          <w:p w:rsidR="00436374" w:rsidRPr="00F4069E" w:rsidRDefault="001035D3" w:rsidP="00436374">
            <w:pPr>
              <w:rPr>
                <w:lang w:val="kk-KZ"/>
              </w:rPr>
            </w:pPr>
            <w:r w:rsidRPr="00F4069E">
              <w:rPr>
                <w:lang w:val="kk-KZ"/>
              </w:rPr>
              <w:t>Иванова Ю.С.</w:t>
            </w:r>
          </w:p>
        </w:tc>
      </w:tr>
      <w:tr w:rsidR="00AB4B10" w:rsidRPr="00F4069E" w:rsidTr="00436374">
        <w:trPr>
          <w:cantSplit/>
          <w:trHeight w:val="417"/>
        </w:trPr>
        <w:tc>
          <w:tcPr>
            <w:tcW w:w="786" w:type="dxa"/>
          </w:tcPr>
          <w:p w:rsidR="00436374" w:rsidRPr="00F4069E" w:rsidRDefault="00436374" w:rsidP="00436374">
            <w:r w:rsidRPr="00F4069E">
              <w:t>3А</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b/>
                <w:lang w:val="kk-KZ"/>
              </w:rPr>
            </w:pPr>
            <w:r w:rsidRPr="00F4069E">
              <w:rPr>
                <w:b/>
                <w:lang w:val="kk-KZ"/>
              </w:rPr>
              <w:t>67</w:t>
            </w:r>
          </w:p>
        </w:tc>
        <w:tc>
          <w:tcPr>
            <w:tcW w:w="850" w:type="dxa"/>
          </w:tcPr>
          <w:p w:rsidR="00436374" w:rsidRPr="00F4069E" w:rsidRDefault="00BD4CCE" w:rsidP="00436374">
            <w:pPr>
              <w:ind w:right="-185"/>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61</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74</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79</w:t>
            </w:r>
          </w:p>
        </w:tc>
        <w:tc>
          <w:tcPr>
            <w:tcW w:w="2489" w:type="dxa"/>
          </w:tcPr>
          <w:p w:rsidR="00436374" w:rsidRPr="00F4069E" w:rsidRDefault="001035D3" w:rsidP="00436374">
            <w:pPr>
              <w:rPr>
                <w:lang w:val="kk-KZ"/>
              </w:rPr>
            </w:pPr>
            <w:r w:rsidRPr="00F4069E">
              <w:rPr>
                <w:lang w:val="kk-KZ"/>
              </w:rPr>
              <w:t>Тусупбекова Н.Ж.</w:t>
            </w:r>
          </w:p>
        </w:tc>
      </w:tr>
      <w:tr w:rsidR="00AB4B10" w:rsidRPr="00F4069E" w:rsidTr="00436374">
        <w:trPr>
          <w:cantSplit/>
          <w:trHeight w:val="417"/>
        </w:trPr>
        <w:tc>
          <w:tcPr>
            <w:tcW w:w="786" w:type="dxa"/>
          </w:tcPr>
          <w:p w:rsidR="005F5BE7" w:rsidRPr="00F4069E" w:rsidRDefault="005F5BE7" w:rsidP="00436374">
            <w:pPr>
              <w:rPr>
                <w:lang w:val="kk-KZ"/>
              </w:rPr>
            </w:pPr>
            <w:r w:rsidRPr="00F4069E">
              <w:rPr>
                <w:lang w:val="kk-KZ"/>
              </w:rPr>
              <w:t>3 Ә</w:t>
            </w:r>
          </w:p>
        </w:tc>
        <w:tc>
          <w:tcPr>
            <w:tcW w:w="850" w:type="dxa"/>
          </w:tcPr>
          <w:p w:rsidR="005F5BE7" w:rsidRPr="00F4069E" w:rsidRDefault="00BD4CCE" w:rsidP="00436374">
            <w:pPr>
              <w:jc w:val="center"/>
              <w:rPr>
                <w:lang w:val="kk-KZ"/>
              </w:rPr>
            </w:pPr>
            <w:r w:rsidRPr="00F4069E">
              <w:rPr>
                <w:lang w:val="kk-KZ"/>
              </w:rPr>
              <w:t>100</w:t>
            </w:r>
          </w:p>
        </w:tc>
        <w:tc>
          <w:tcPr>
            <w:tcW w:w="851" w:type="dxa"/>
          </w:tcPr>
          <w:p w:rsidR="005F5BE7" w:rsidRPr="00F4069E" w:rsidRDefault="00BD4CCE" w:rsidP="00436374">
            <w:pPr>
              <w:jc w:val="center"/>
              <w:rPr>
                <w:b/>
                <w:lang w:val="kk-KZ"/>
              </w:rPr>
            </w:pPr>
            <w:r w:rsidRPr="00F4069E">
              <w:rPr>
                <w:b/>
                <w:lang w:val="kk-KZ"/>
              </w:rPr>
              <w:t>63</w:t>
            </w:r>
          </w:p>
        </w:tc>
        <w:tc>
          <w:tcPr>
            <w:tcW w:w="850" w:type="dxa"/>
          </w:tcPr>
          <w:p w:rsidR="005F5BE7" w:rsidRPr="00F4069E" w:rsidRDefault="00BD4CCE" w:rsidP="00436374">
            <w:pPr>
              <w:ind w:right="-185"/>
              <w:jc w:val="both"/>
              <w:rPr>
                <w:lang w:val="kk-KZ"/>
              </w:rPr>
            </w:pPr>
            <w:r w:rsidRPr="00F4069E">
              <w:rPr>
                <w:lang w:val="kk-KZ"/>
              </w:rPr>
              <w:t>100</w:t>
            </w:r>
          </w:p>
        </w:tc>
        <w:tc>
          <w:tcPr>
            <w:tcW w:w="993" w:type="dxa"/>
          </w:tcPr>
          <w:p w:rsidR="005F5BE7" w:rsidRPr="00F4069E" w:rsidRDefault="00BD4CCE" w:rsidP="00436374">
            <w:pPr>
              <w:jc w:val="both"/>
              <w:rPr>
                <w:lang w:val="kk-KZ"/>
              </w:rPr>
            </w:pPr>
            <w:r w:rsidRPr="00F4069E">
              <w:rPr>
                <w:lang w:val="kk-KZ"/>
              </w:rPr>
              <w:t>75</w:t>
            </w:r>
          </w:p>
        </w:tc>
        <w:tc>
          <w:tcPr>
            <w:tcW w:w="1134" w:type="dxa"/>
          </w:tcPr>
          <w:p w:rsidR="005F5BE7" w:rsidRPr="00F4069E" w:rsidRDefault="00AB4B10" w:rsidP="00436374">
            <w:pPr>
              <w:jc w:val="center"/>
              <w:rPr>
                <w:lang w:val="kk-KZ"/>
              </w:rPr>
            </w:pPr>
            <w:r w:rsidRPr="00F4069E">
              <w:rPr>
                <w:lang w:val="kk-KZ"/>
              </w:rPr>
              <w:t>100</w:t>
            </w:r>
          </w:p>
        </w:tc>
        <w:tc>
          <w:tcPr>
            <w:tcW w:w="911" w:type="dxa"/>
          </w:tcPr>
          <w:p w:rsidR="005F5BE7" w:rsidRPr="00F4069E" w:rsidRDefault="00AB4B10" w:rsidP="00436374">
            <w:pPr>
              <w:jc w:val="center"/>
              <w:rPr>
                <w:lang w:val="kk-KZ"/>
              </w:rPr>
            </w:pPr>
            <w:r w:rsidRPr="00F4069E">
              <w:rPr>
                <w:lang w:val="kk-KZ"/>
              </w:rPr>
              <w:t>75</w:t>
            </w:r>
          </w:p>
        </w:tc>
        <w:tc>
          <w:tcPr>
            <w:tcW w:w="866" w:type="dxa"/>
          </w:tcPr>
          <w:p w:rsidR="005F5BE7" w:rsidRPr="00F4069E" w:rsidRDefault="00AB4B10" w:rsidP="00436374">
            <w:pPr>
              <w:jc w:val="center"/>
              <w:rPr>
                <w:lang w:val="kk-KZ"/>
              </w:rPr>
            </w:pPr>
            <w:r w:rsidRPr="00F4069E">
              <w:rPr>
                <w:lang w:val="kk-KZ"/>
              </w:rPr>
              <w:t>100</w:t>
            </w:r>
          </w:p>
        </w:tc>
        <w:tc>
          <w:tcPr>
            <w:tcW w:w="868" w:type="dxa"/>
          </w:tcPr>
          <w:p w:rsidR="005F5BE7" w:rsidRPr="00F4069E" w:rsidRDefault="00AB4B10" w:rsidP="00436374">
            <w:pPr>
              <w:jc w:val="center"/>
              <w:rPr>
                <w:lang w:val="kk-KZ"/>
              </w:rPr>
            </w:pPr>
            <w:r w:rsidRPr="00F4069E">
              <w:rPr>
                <w:lang w:val="kk-KZ"/>
              </w:rPr>
              <w:t>81</w:t>
            </w:r>
          </w:p>
        </w:tc>
        <w:tc>
          <w:tcPr>
            <w:tcW w:w="2489" w:type="dxa"/>
          </w:tcPr>
          <w:p w:rsidR="005F5BE7" w:rsidRPr="00F4069E" w:rsidRDefault="005F5BE7" w:rsidP="00436374">
            <w:pPr>
              <w:rPr>
                <w:lang w:val="kk-KZ"/>
              </w:rPr>
            </w:pPr>
            <w:r w:rsidRPr="00F4069E">
              <w:rPr>
                <w:lang w:val="kk-KZ"/>
              </w:rPr>
              <w:t>Шамшиденова Г.С.</w:t>
            </w:r>
          </w:p>
        </w:tc>
      </w:tr>
      <w:tr w:rsidR="00AB4B10" w:rsidRPr="00F4069E" w:rsidTr="00436374">
        <w:trPr>
          <w:cantSplit/>
          <w:trHeight w:val="417"/>
        </w:trPr>
        <w:tc>
          <w:tcPr>
            <w:tcW w:w="786" w:type="dxa"/>
          </w:tcPr>
          <w:p w:rsidR="00436374" w:rsidRPr="00F4069E" w:rsidRDefault="00436374" w:rsidP="00436374">
            <w:r w:rsidRPr="00F4069E">
              <w:t>3Б</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56</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50</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69</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69</w:t>
            </w:r>
          </w:p>
        </w:tc>
        <w:tc>
          <w:tcPr>
            <w:tcW w:w="2489" w:type="dxa"/>
          </w:tcPr>
          <w:p w:rsidR="00436374" w:rsidRPr="00F4069E" w:rsidRDefault="005F5BE7" w:rsidP="00436374">
            <w:pPr>
              <w:rPr>
                <w:lang w:val="kk-KZ"/>
              </w:rPr>
            </w:pPr>
            <w:r w:rsidRPr="00F4069E">
              <w:rPr>
                <w:lang w:val="kk-KZ"/>
              </w:rPr>
              <w:t>Бекет Г.А.</w:t>
            </w:r>
          </w:p>
        </w:tc>
      </w:tr>
      <w:tr w:rsidR="00AB4B10" w:rsidRPr="00F4069E" w:rsidTr="00436374">
        <w:trPr>
          <w:cantSplit/>
          <w:trHeight w:val="417"/>
        </w:trPr>
        <w:tc>
          <w:tcPr>
            <w:tcW w:w="786" w:type="dxa"/>
          </w:tcPr>
          <w:p w:rsidR="00436374" w:rsidRPr="00F4069E" w:rsidRDefault="00436374" w:rsidP="00436374">
            <w:r w:rsidRPr="00F4069E">
              <w:t>3В</w:t>
            </w:r>
          </w:p>
        </w:tc>
        <w:tc>
          <w:tcPr>
            <w:tcW w:w="850" w:type="dxa"/>
          </w:tcPr>
          <w:p w:rsidR="00436374" w:rsidRPr="00F4069E" w:rsidRDefault="00BD4CCE" w:rsidP="00436374">
            <w:pPr>
              <w:jc w:val="center"/>
              <w:rPr>
                <w:lang w:val="kk-KZ"/>
              </w:rPr>
            </w:pPr>
            <w:r w:rsidRPr="00F4069E">
              <w:rPr>
                <w:lang w:val="kk-KZ"/>
              </w:rPr>
              <w:t>95</w:t>
            </w:r>
          </w:p>
        </w:tc>
        <w:tc>
          <w:tcPr>
            <w:tcW w:w="851" w:type="dxa"/>
          </w:tcPr>
          <w:p w:rsidR="00436374" w:rsidRPr="00F4069E" w:rsidRDefault="00BD4CCE" w:rsidP="00436374">
            <w:pPr>
              <w:jc w:val="center"/>
              <w:rPr>
                <w:lang w:val="kk-KZ"/>
              </w:rPr>
            </w:pPr>
            <w:r w:rsidRPr="00F4069E">
              <w:rPr>
                <w:lang w:val="kk-KZ"/>
              </w:rPr>
              <w:t>57</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68</w:t>
            </w:r>
          </w:p>
        </w:tc>
        <w:tc>
          <w:tcPr>
            <w:tcW w:w="1134" w:type="dxa"/>
          </w:tcPr>
          <w:p w:rsidR="00436374" w:rsidRPr="00F4069E" w:rsidRDefault="00AB4B10" w:rsidP="00436374">
            <w:pPr>
              <w:jc w:val="center"/>
              <w:rPr>
                <w:lang w:val="kk-KZ"/>
              </w:rPr>
            </w:pPr>
            <w:r w:rsidRPr="00F4069E">
              <w:rPr>
                <w:lang w:val="kk-KZ"/>
              </w:rPr>
              <w:t>76</w:t>
            </w:r>
          </w:p>
        </w:tc>
        <w:tc>
          <w:tcPr>
            <w:tcW w:w="911" w:type="dxa"/>
          </w:tcPr>
          <w:p w:rsidR="00436374" w:rsidRPr="00F4069E" w:rsidRDefault="00AB4B10" w:rsidP="00436374">
            <w:pPr>
              <w:jc w:val="center"/>
              <w:rPr>
                <w:lang w:val="kk-KZ"/>
              </w:rPr>
            </w:pPr>
            <w:r w:rsidRPr="00F4069E">
              <w:rPr>
                <w:lang w:val="kk-KZ"/>
              </w:rPr>
              <w:t>33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58</w:t>
            </w:r>
          </w:p>
        </w:tc>
        <w:tc>
          <w:tcPr>
            <w:tcW w:w="2489" w:type="dxa"/>
          </w:tcPr>
          <w:p w:rsidR="00436374" w:rsidRPr="00F4069E" w:rsidRDefault="001035D3" w:rsidP="00436374">
            <w:pPr>
              <w:rPr>
                <w:lang w:val="kk-KZ"/>
              </w:rPr>
            </w:pPr>
            <w:r w:rsidRPr="00F4069E">
              <w:rPr>
                <w:lang w:val="kk-KZ"/>
              </w:rPr>
              <w:t>Сулейменова А.А.</w:t>
            </w:r>
          </w:p>
        </w:tc>
      </w:tr>
      <w:tr w:rsidR="00AB4B10" w:rsidRPr="00F4069E" w:rsidTr="00436374">
        <w:trPr>
          <w:cantSplit/>
          <w:trHeight w:val="417"/>
        </w:trPr>
        <w:tc>
          <w:tcPr>
            <w:tcW w:w="786" w:type="dxa"/>
          </w:tcPr>
          <w:p w:rsidR="00436374" w:rsidRPr="00F4069E" w:rsidRDefault="00436374" w:rsidP="00436374">
            <w:r w:rsidRPr="00F4069E">
              <w:t>3Г</w:t>
            </w:r>
          </w:p>
        </w:tc>
        <w:tc>
          <w:tcPr>
            <w:tcW w:w="850" w:type="dxa"/>
          </w:tcPr>
          <w:p w:rsidR="00436374" w:rsidRPr="00F4069E" w:rsidRDefault="00BD4CCE" w:rsidP="00436374">
            <w:pPr>
              <w:jc w:val="center"/>
              <w:rPr>
                <w:lang w:val="kk-KZ"/>
              </w:rPr>
            </w:pPr>
            <w:r w:rsidRPr="00F4069E">
              <w:rPr>
                <w:lang w:val="kk-KZ"/>
              </w:rPr>
              <w:t>91</w:t>
            </w:r>
          </w:p>
        </w:tc>
        <w:tc>
          <w:tcPr>
            <w:tcW w:w="851" w:type="dxa"/>
          </w:tcPr>
          <w:p w:rsidR="00436374" w:rsidRPr="00F4069E" w:rsidRDefault="00BD4CCE" w:rsidP="00436374">
            <w:pPr>
              <w:jc w:val="center"/>
              <w:rPr>
                <w:lang w:val="kk-KZ"/>
              </w:rPr>
            </w:pPr>
            <w:r w:rsidRPr="00F4069E">
              <w:rPr>
                <w:lang w:val="kk-KZ"/>
              </w:rPr>
              <w:t>64</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ind w:right="-185"/>
              <w:jc w:val="both"/>
              <w:rPr>
                <w:lang w:val="kk-KZ"/>
              </w:rPr>
            </w:pPr>
            <w:r w:rsidRPr="00F4069E">
              <w:rPr>
                <w:lang w:val="kk-KZ"/>
              </w:rPr>
              <w:t>78</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86</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82</w:t>
            </w:r>
          </w:p>
        </w:tc>
        <w:tc>
          <w:tcPr>
            <w:tcW w:w="2489" w:type="dxa"/>
          </w:tcPr>
          <w:p w:rsidR="00436374" w:rsidRPr="00F4069E" w:rsidRDefault="001035D3" w:rsidP="00436374">
            <w:pPr>
              <w:rPr>
                <w:lang w:val="kk-KZ"/>
              </w:rPr>
            </w:pPr>
            <w:r w:rsidRPr="00F4069E">
              <w:rPr>
                <w:lang w:val="kk-KZ"/>
              </w:rPr>
              <w:t>Курумбаева А.Г</w:t>
            </w:r>
          </w:p>
        </w:tc>
      </w:tr>
      <w:tr w:rsidR="00AB4B10" w:rsidRPr="00F4069E" w:rsidTr="00436374">
        <w:trPr>
          <w:cantSplit/>
          <w:trHeight w:val="417"/>
        </w:trPr>
        <w:tc>
          <w:tcPr>
            <w:tcW w:w="786" w:type="dxa"/>
          </w:tcPr>
          <w:p w:rsidR="00436374" w:rsidRPr="00F4069E" w:rsidRDefault="00436374" w:rsidP="00436374">
            <w:r w:rsidRPr="00F4069E">
              <w:t>4А</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65</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62</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67</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71</w:t>
            </w:r>
          </w:p>
        </w:tc>
        <w:tc>
          <w:tcPr>
            <w:tcW w:w="2489" w:type="dxa"/>
          </w:tcPr>
          <w:p w:rsidR="00436374" w:rsidRPr="00F4069E" w:rsidRDefault="001035D3" w:rsidP="00436374">
            <w:pPr>
              <w:rPr>
                <w:lang w:val="kk-KZ"/>
              </w:rPr>
            </w:pPr>
            <w:r w:rsidRPr="00F4069E">
              <w:rPr>
                <w:lang w:val="kk-KZ"/>
              </w:rPr>
              <w:t>Олжаева М.</w:t>
            </w:r>
            <w:r w:rsidR="005F5BE7" w:rsidRPr="00F4069E">
              <w:rPr>
                <w:lang w:val="kk-KZ"/>
              </w:rPr>
              <w:t>О.</w:t>
            </w:r>
          </w:p>
        </w:tc>
      </w:tr>
      <w:tr w:rsidR="00AB4B10" w:rsidRPr="00F4069E" w:rsidTr="00436374">
        <w:trPr>
          <w:cantSplit/>
          <w:trHeight w:val="417"/>
        </w:trPr>
        <w:tc>
          <w:tcPr>
            <w:tcW w:w="786" w:type="dxa"/>
          </w:tcPr>
          <w:p w:rsidR="00436374" w:rsidRPr="00F4069E" w:rsidRDefault="00436374" w:rsidP="00436374">
            <w:r w:rsidRPr="00F4069E">
              <w:t>4Б</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47</w:t>
            </w:r>
          </w:p>
        </w:tc>
        <w:tc>
          <w:tcPr>
            <w:tcW w:w="850" w:type="dxa"/>
          </w:tcPr>
          <w:p w:rsidR="00436374" w:rsidRPr="00F4069E" w:rsidRDefault="00BD4CCE" w:rsidP="00436374">
            <w:pPr>
              <w:jc w:val="both"/>
              <w:rPr>
                <w:lang w:val="kk-KZ"/>
              </w:rPr>
            </w:pPr>
            <w:r w:rsidRPr="00F4069E">
              <w:rPr>
                <w:lang w:val="kk-KZ"/>
              </w:rPr>
              <w:t>100</w:t>
            </w:r>
          </w:p>
        </w:tc>
        <w:tc>
          <w:tcPr>
            <w:tcW w:w="993" w:type="dxa"/>
          </w:tcPr>
          <w:p w:rsidR="00436374" w:rsidRPr="00F4069E" w:rsidRDefault="00BD4CCE" w:rsidP="00436374">
            <w:pPr>
              <w:jc w:val="both"/>
              <w:rPr>
                <w:lang w:val="kk-KZ"/>
              </w:rPr>
            </w:pPr>
            <w:r w:rsidRPr="00F4069E">
              <w:rPr>
                <w:lang w:val="kk-KZ"/>
              </w:rPr>
              <w:t>44</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53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47</w:t>
            </w:r>
          </w:p>
        </w:tc>
        <w:tc>
          <w:tcPr>
            <w:tcW w:w="2489" w:type="dxa"/>
          </w:tcPr>
          <w:p w:rsidR="00436374" w:rsidRPr="00F4069E" w:rsidRDefault="005F5BE7" w:rsidP="00436374">
            <w:pPr>
              <w:rPr>
                <w:lang w:val="kk-KZ"/>
              </w:rPr>
            </w:pPr>
            <w:r w:rsidRPr="00F4069E">
              <w:rPr>
                <w:lang w:val="kk-KZ"/>
              </w:rPr>
              <w:t>Сыздыкова К.С.</w:t>
            </w:r>
          </w:p>
        </w:tc>
      </w:tr>
      <w:tr w:rsidR="00AB4B10" w:rsidRPr="00F4069E" w:rsidTr="00436374">
        <w:trPr>
          <w:cantSplit/>
          <w:trHeight w:val="565"/>
        </w:trPr>
        <w:tc>
          <w:tcPr>
            <w:tcW w:w="786" w:type="dxa"/>
          </w:tcPr>
          <w:p w:rsidR="00436374" w:rsidRPr="00F4069E" w:rsidRDefault="00436374" w:rsidP="00436374">
            <w:r w:rsidRPr="00F4069E">
              <w:t>4В</w:t>
            </w:r>
          </w:p>
        </w:tc>
        <w:tc>
          <w:tcPr>
            <w:tcW w:w="850" w:type="dxa"/>
          </w:tcPr>
          <w:p w:rsidR="00436374" w:rsidRPr="00F4069E" w:rsidRDefault="00BD4CCE" w:rsidP="00436374">
            <w:pPr>
              <w:jc w:val="center"/>
              <w:rPr>
                <w:lang w:val="kk-KZ"/>
              </w:rPr>
            </w:pPr>
            <w:r w:rsidRPr="00F4069E">
              <w:rPr>
                <w:lang w:val="kk-KZ"/>
              </w:rPr>
              <w:t>100</w:t>
            </w:r>
          </w:p>
        </w:tc>
        <w:tc>
          <w:tcPr>
            <w:tcW w:w="851" w:type="dxa"/>
          </w:tcPr>
          <w:p w:rsidR="00436374" w:rsidRPr="00F4069E" w:rsidRDefault="00BD4CCE" w:rsidP="00436374">
            <w:pPr>
              <w:jc w:val="center"/>
              <w:rPr>
                <w:lang w:val="kk-KZ"/>
              </w:rPr>
            </w:pPr>
            <w:r w:rsidRPr="00F4069E">
              <w:rPr>
                <w:lang w:val="kk-KZ"/>
              </w:rPr>
              <w:t>87</w:t>
            </w:r>
          </w:p>
        </w:tc>
        <w:tc>
          <w:tcPr>
            <w:tcW w:w="850" w:type="dxa"/>
          </w:tcPr>
          <w:p w:rsidR="00436374" w:rsidRPr="00F4069E" w:rsidRDefault="00BD4CCE" w:rsidP="00436374">
            <w:pPr>
              <w:ind w:right="-5"/>
              <w:jc w:val="both"/>
              <w:rPr>
                <w:lang w:val="kk-KZ"/>
              </w:rPr>
            </w:pPr>
            <w:r w:rsidRPr="00F4069E">
              <w:rPr>
                <w:lang w:val="kk-KZ"/>
              </w:rPr>
              <w:t>93</w:t>
            </w:r>
          </w:p>
        </w:tc>
        <w:tc>
          <w:tcPr>
            <w:tcW w:w="993" w:type="dxa"/>
          </w:tcPr>
          <w:p w:rsidR="00436374" w:rsidRPr="00F4069E" w:rsidRDefault="00BD4CCE" w:rsidP="00436374">
            <w:pPr>
              <w:jc w:val="both"/>
              <w:rPr>
                <w:lang w:val="kk-KZ"/>
              </w:rPr>
            </w:pPr>
            <w:r w:rsidRPr="00F4069E">
              <w:rPr>
                <w:lang w:val="kk-KZ"/>
              </w:rPr>
              <w:t>67</w:t>
            </w:r>
          </w:p>
        </w:tc>
        <w:tc>
          <w:tcPr>
            <w:tcW w:w="1134" w:type="dxa"/>
          </w:tcPr>
          <w:p w:rsidR="00436374" w:rsidRPr="00F4069E" w:rsidRDefault="00AB4B10" w:rsidP="00436374">
            <w:pPr>
              <w:jc w:val="center"/>
              <w:rPr>
                <w:lang w:val="kk-KZ"/>
              </w:rPr>
            </w:pPr>
            <w:r w:rsidRPr="00F4069E">
              <w:rPr>
                <w:lang w:val="kk-KZ"/>
              </w:rPr>
              <w:t>100</w:t>
            </w:r>
          </w:p>
        </w:tc>
        <w:tc>
          <w:tcPr>
            <w:tcW w:w="911" w:type="dxa"/>
          </w:tcPr>
          <w:p w:rsidR="00436374" w:rsidRPr="00F4069E" w:rsidRDefault="00AB4B10" w:rsidP="00436374">
            <w:pPr>
              <w:jc w:val="center"/>
              <w:rPr>
                <w:lang w:val="kk-KZ"/>
              </w:rPr>
            </w:pPr>
            <w:r w:rsidRPr="00F4069E">
              <w:rPr>
                <w:lang w:val="kk-KZ"/>
              </w:rPr>
              <w:t>93</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100</w:t>
            </w:r>
          </w:p>
        </w:tc>
        <w:tc>
          <w:tcPr>
            <w:tcW w:w="2489" w:type="dxa"/>
          </w:tcPr>
          <w:p w:rsidR="00436374" w:rsidRPr="00F4069E" w:rsidRDefault="001035D3" w:rsidP="00436374">
            <w:pPr>
              <w:rPr>
                <w:lang w:val="kk-KZ"/>
              </w:rPr>
            </w:pPr>
            <w:r w:rsidRPr="00F4069E">
              <w:rPr>
                <w:lang w:val="kk-KZ"/>
              </w:rPr>
              <w:t>Воробьева Л.А.</w:t>
            </w:r>
          </w:p>
        </w:tc>
      </w:tr>
      <w:tr w:rsidR="00AB4B10" w:rsidRPr="00F4069E" w:rsidTr="00436374">
        <w:trPr>
          <w:cantSplit/>
          <w:trHeight w:val="417"/>
        </w:trPr>
        <w:tc>
          <w:tcPr>
            <w:tcW w:w="786" w:type="dxa"/>
          </w:tcPr>
          <w:p w:rsidR="00436374" w:rsidRPr="00F4069E" w:rsidRDefault="00436374" w:rsidP="00436374">
            <w:r w:rsidRPr="00F4069E">
              <w:t>4Г</w:t>
            </w:r>
          </w:p>
        </w:tc>
        <w:tc>
          <w:tcPr>
            <w:tcW w:w="850" w:type="dxa"/>
          </w:tcPr>
          <w:p w:rsidR="00436374" w:rsidRPr="00F4069E" w:rsidRDefault="00BD4CCE" w:rsidP="00436374">
            <w:pPr>
              <w:jc w:val="center"/>
              <w:rPr>
                <w:lang w:val="kk-KZ"/>
              </w:rPr>
            </w:pPr>
            <w:r w:rsidRPr="00F4069E">
              <w:rPr>
                <w:lang w:val="kk-KZ"/>
              </w:rPr>
              <w:t>69</w:t>
            </w:r>
          </w:p>
        </w:tc>
        <w:tc>
          <w:tcPr>
            <w:tcW w:w="851" w:type="dxa"/>
          </w:tcPr>
          <w:p w:rsidR="00436374" w:rsidRPr="00F4069E" w:rsidRDefault="00BD4CCE" w:rsidP="00436374">
            <w:pPr>
              <w:jc w:val="center"/>
              <w:rPr>
                <w:lang w:val="kk-KZ"/>
              </w:rPr>
            </w:pPr>
            <w:r w:rsidRPr="00F4069E">
              <w:rPr>
                <w:lang w:val="kk-KZ"/>
              </w:rPr>
              <w:t>46</w:t>
            </w:r>
          </w:p>
        </w:tc>
        <w:tc>
          <w:tcPr>
            <w:tcW w:w="850" w:type="dxa"/>
          </w:tcPr>
          <w:p w:rsidR="00436374" w:rsidRPr="00F4069E" w:rsidRDefault="00BD4CCE" w:rsidP="00436374">
            <w:pPr>
              <w:ind w:right="-5"/>
              <w:jc w:val="both"/>
              <w:rPr>
                <w:bCs/>
                <w:lang w:val="kk-KZ"/>
              </w:rPr>
            </w:pPr>
            <w:r w:rsidRPr="00F4069E">
              <w:rPr>
                <w:bCs/>
                <w:lang w:val="kk-KZ"/>
              </w:rPr>
              <w:t>75</w:t>
            </w:r>
          </w:p>
        </w:tc>
        <w:tc>
          <w:tcPr>
            <w:tcW w:w="993" w:type="dxa"/>
          </w:tcPr>
          <w:p w:rsidR="00436374" w:rsidRPr="00F4069E" w:rsidRDefault="00BD4CCE" w:rsidP="00436374">
            <w:pPr>
              <w:ind w:right="-5"/>
              <w:jc w:val="both"/>
              <w:rPr>
                <w:bCs/>
                <w:lang w:val="kk-KZ"/>
              </w:rPr>
            </w:pPr>
            <w:r w:rsidRPr="00F4069E">
              <w:rPr>
                <w:bCs/>
                <w:lang w:val="kk-KZ"/>
              </w:rPr>
              <w:t>58</w:t>
            </w:r>
          </w:p>
        </w:tc>
        <w:tc>
          <w:tcPr>
            <w:tcW w:w="1134" w:type="dxa"/>
          </w:tcPr>
          <w:p w:rsidR="00436374" w:rsidRPr="00F4069E" w:rsidRDefault="00AB4B10" w:rsidP="00436374">
            <w:pPr>
              <w:jc w:val="center"/>
              <w:rPr>
                <w:lang w:val="kk-KZ"/>
              </w:rPr>
            </w:pPr>
            <w:r w:rsidRPr="00F4069E">
              <w:rPr>
                <w:lang w:val="kk-KZ"/>
              </w:rPr>
              <w:t>75</w:t>
            </w:r>
          </w:p>
        </w:tc>
        <w:tc>
          <w:tcPr>
            <w:tcW w:w="911" w:type="dxa"/>
          </w:tcPr>
          <w:p w:rsidR="00436374" w:rsidRPr="00F4069E" w:rsidRDefault="00AB4B10" w:rsidP="00436374">
            <w:pPr>
              <w:jc w:val="center"/>
              <w:rPr>
                <w:lang w:val="kk-KZ"/>
              </w:rPr>
            </w:pPr>
            <w:r w:rsidRPr="00F4069E">
              <w:rPr>
                <w:lang w:val="kk-KZ"/>
              </w:rPr>
              <w:t>67</w:t>
            </w:r>
          </w:p>
        </w:tc>
        <w:tc>
          <w:tcPr>
            <w:tcW w:w="866" w:type="dxa"/>
          </w:tcPr>
          <w:p w:rsidR="00436374" w:rsidRPr="00F4069E" w:rsidRDefault="00AB4B10" w:rsidP="00436374">
            <w:pPr>
              <w:jc w:val="center"/>
              <w:rPr>
                <w:lang w:val="kk-KZ"/>
              </w:rPr>
            </w:pPr>
            <w:r w:rsidRPr="00F4069E">
              <w:rPr>
                <w:lang w:val="kk-KZ"/>
              </w:rPr>
              <w:t>100</w:t>
            </w:r>
          </w:p>
        </w:tc>
        <w:tc>
          <w:tcPr>
            <w:tcW w:w="868" w:type="dxa"/>
          </w:tcPr>
          <w:p w:rsidR="00436374" w:rsidRPr="00F4069E" w:rsidRDefault="00AB4B10" w:rsidP="00436374">
            <w:pPr>
              <w:jc w:val="center"/>
              <w:rPr>
                <w:lang w:val="kk-KZ"/>
              </w:rPr>
            </w:pPr>
            <w:r w:rsidRPr="00F4069E">
              <w:rPr>
                <w:lang w:val="kk-KZ"/>
              </w:rPr>
              <w:t>67</w:t>
            </w:r>
          </w:p>
        </w:tc>
        <w:tc>
          <w:tcPr>
            <w:tcW w:w="2489" w:type="dxa"/>
          </w:tcPr>
          <w:p w:rsidR="00436374" w:rsidRPr="00F4069E" w:rsidRDefault="001035D3" w:rsidP="00436374">
            <w:pPr>
              <w:rPr>
                <w:lang w:val="kk-KZ"/>
              </w:rPr>
            </w:pPr>
            <w:r w:rsidRPr="00F4069E">
              <w:rPr>
                <w:lang w:val="kk-KZ"/>
              </w:rPr>
              <w:t>Скворчевская Е.А.</w:t>
            </w:r>
          </w:p>
        </w:tc>
      </w:tr>
    </w:tbl>
    <w:p w:rsidR="00E068F2" w:rsidRPr="00E068F2" w:rsidRDefault="00AB4B10" w:rsidP="00E068F2">
      <w:pPr>
        <w:jc w:val="both"/>
      </w:pPr>
      <w:r>
        <w:t xml:space="preserve">    </w:t>
      </w:r>
      <w:r w:rsidR="00E068F2" w:rsidRPr="00E068F2">
        <w:t xml:space="preserve">      Во </w:t>
      </w:r>
      <w:r w:rsidR="00E068F2" w:rsidRPr="00E068F2">
        <w:rPr>
          <w:lang w:val="kk-KZ"/>
        </w:rPr>
        <w:t>2</w:t>
      </w:r>
      <w:r w:rsidR="00E068F2" w:rsidRPr="00E068F2">
        <w:t>-4 классах была проведена контрольная работа (тест) по познанию мира. Все тесты состояли из вопросов разных блоков. Во 2 классах тесты содержали 20 вопросов по разным темам,    в 3 - 4 классах – 15 вопросов (открытого и закрытого вида).</w:t>
      </w:r>
    </w:p>
    <w:p w:rsidR="00E068F2" w:rsidRPr="00E068F2" w:rsidRDefault="00E068F2" w:rsidP="00E068F2">
      <w:pPr>
        <w:jc w:val="both"/>
      </w:pPr>
      <w:r w:rsidRPr="00E068F2">
        <w:t xml:space="preserve">Типичные ошибки допущены  в определении органов чувств, в природоведческих понятиях, в  формировании понятийного аппарата, работать над лексическим значением слов, а также   на уроках  включать задания на развитие всех психических процессов, развивать навыки контроля и самоконтроля, тщательно продумывать систему подготовительных упражнений для усвоения нового материала и его закрепление. уделять особое внимание географическим понятиям,  работать над лексическим значением слов, а т. ж.   в урок  включать тест-контроль, блиц-опрос, работу с картой, атласом, контурной картой. </w:t>
      </w:r>
    </w:p>
    <w:p w:rsidR="00E068F2" w:rsidRPr="00E068F2" w:rsidRDefault="00E068F2" w:rsidP="00E068F2">
      <w:pPr>
        <w:jc w:val="both"/>
        <w:rPr>
          <w:lang w:val="kk-KZ"/>
        </w:rPr>
      </w:pPr>
      <w:r w:rsidRPr="00E068F2">
        <w:t>Учителям в коррекционной работе предусмотреть повторение по темам с целью ликвидации пробелов в знаниях учащихся. Вводить в урок разного рода проверки: тестирование, пятиминутки, самостоятельные</w:t>
      </w:r>
      <w:r w:rsidRPr="00E068F2">
        <w:rPr>
          <w:lang w:val="kk-KZ"/>
        </w:rPr>
        <w:t>, практические работы, экскурсии.</w:t>
      </w:r>
      <w:r w:rsidRPr="00E068F2">
        <w:t xml:space="preserve"> </w:t>
      </w:r>
    </w:p>
    <w:p w:rsidR="00E068F2" w:rsidRPr="00E068F2" w:rsidRDefault="00E068F2" w:rsidP="00E068F2">
      <w:pPr>
        <w:jc w:val="both"/>
      </w:pPr>
      <w:r w:rsidRPr="00E068F2">
        <w:rPr>
          <w:lang w:val="kk-KZ"/>
        </w:rPr>
        <w:t>У</w:t>
      </w:r>
      <w:r w:rsidRPr="00E068F2">
        <w:t xml:space="preserve">деляя особое внимание географическим понятиям,  работать над лексическим значением слов, а т. ж.   в урок  включать тест-контроль, блиц-опрос, работу с картой, атласом, контурной картой. </w:t>
      </w:r>
    </w:p>
    <w:p w:rsidR="00E068F2" w:rsidRPr="00E068F2" w:rsidRDefault="00E068F2" w:rsidP="00E068F2">
      <w:pPr>
        <w:ind w:right="-5"/>
        <w:jc w:val="both"/>
      </w:pPr>
      <w:r w:rsidRPr="00E068F2">
        <w:rPr>
          <w:b/>
        </w:rPr>
        <w:t xml:space="preserve"> Во 2 классах</w:t>
      </w:r>
      <w:r w:rsidRPr="00E068F2">
        <w:t xml:space="preserve"> было проверено </w:t>
      </w:r>
      <w:r w:rsidRPr="00E068F2">
        <w:rPr>
          <w:lang w:val="kk-KZ"/>
        </w:rPr>
        <w:t>70</w:t>
      </w:r>
      <w:r w:rsidRPr="00E068F2">
        <w:t xml:space="preserve"> учащихся из </w:t>
      </w:r>
      <w:r w:rsidRPr="00E068F2">
        <w:rPr>
          <w:lang w:val="kk-KZ"/>
        </w:rPr>
        <w:t>86</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37</w:t>
      </w:r>
      <w:r w:rsidRPr="00E068F2">
        <w:t xml:space="preserve">  </w:t>
      </w:r>
      <w:r w:rsidRPr="00E068F2">
        <w:rPr>
          <w:b/>
        </w:rPr>
        <w:t>В</w:t>
      </w:r>
      <w:r w:rsidRPr="00E068F2">
        <w:rPr>
          <w:b/>
          <w:lang w:val="kk-KZ"/>
        </w:rPr>
        <w:t>о 2</w:t>
      </w:r>
      <w:r w:rsidRPr="00E068F2">
        <w:rPr>
          <w:b/>
        </w:rPr>
        <w:t>-4 классах была проведена проверка техники чтения,</w:t>
      </w:r>
      <w:r w:rsidRPr="00E068F2">
        <w:t xml:space="preserve"> целью которой являлось выявить беглость чтения за одну минуту, способ чтения, выразительность, что в целом способствует высокому уровню читательского кругозора.</w:t>
      </w:r>
    </w:p>
    <w:p w:rsidR="00E068F2" w:rsidRPr="00E068F2" w:rsidRDefault="00E068F2" w:rsidP="00E068F2">
      <w:pPr>
        <w:ind w:right="-5"/>
        <w:jc w:val="both"/>
        <w:rPr>
          <w:lang w:val="kk-KZ"/>
        </w:rPr>
      </w:pPr>
      <w:r w:rsidRPr="00E068F2">
        <w:t>Учащимся классов возрастной нормы был предложен следующий текстовый материал:</w:t>
      </w:r>
    </w:p>
    <w:p w:rsidR="00E068F2" w:rsidRPr="00E068F2" w:rsidRDefault="00E068F2" w:rsidP="00E068F2">
      <w:pPr>
        <w:ind w:right="-5"/>
        <w:jc w:val="both"/>
      </w:pPr>
      <w:r w:rsidRPr="00E068F2">
        <w:t>2 класс,  рассказ «Друг детства», В. Драгунский  (60 слова и знаков);</w:t>
      </w:r>
    </w:p>
    <w:p w:rsidR="00E068F2" w:rsidRPr="00E068F2" w:rsidRDefault="00E068F2" w:rsidP="00E068F2">
      <w:pPr>
        <w:ind w:right="-5"/>
        <w:jc w:val="both"/>
      </w:pPr>
      <w:r w:rsidRPr="00E068F2">
        <w:t>3 класс, рассказ «Уроки доброты», М. Пришвин   (80 слов и знаков);</w:t>
      </w:r>
    </w:p>
    <w:p w:rsidR="00E068F2" w:rsidRPr="00E068F2" w:rsidRDefault="00E068F2" w:rsidP="00E068F2">
      <w:pPr>
        <w:ind w:right="-5"/>
        <w:jc w:val="both"/>
        <w:rPr>
          <w:lang w:val="kk-KZ"/>
        </w:rPr>
      </w:pPr>
      <w:r w:rsidRPr="00E068F2">
        <w:lastRenderedPageBreak/>
        <w:t>4 класс, рассказ «Птицы весны» (90 слов и знаков).</w:t>
      </w:r>
    </w:p>
    <w:p w:rsidR="00E068F2" w:rsidRPr="00E068F2" w:rsidRDefault="00E068F2" w:rsidP="00E068F2">
      <w:pPr>
        <w:ind w:right="-5"/>
        <w:jc w:val="both"/>
        <w:rPr>
          <w:lang w:val="kk-KZ"/>
        </w:rPr>
      </w:pPr>
    </w:p>
    <w:p w:rsidR="00E068F2" w:rsidRPr="00E068F2" w:rsidRDefault="00E068F2" w:rsidP="00E068F2">
      <w:pPr>
        <w:ind w:right="-5"/>
        <w:jc w:val="both"/>
        <w:rPr>
          <w:lang w:val="kk-KZ"/>
        </w:rPr>
      </w:pPr>
    </w:p>
    <w:p w:rsidR="00E068F2" w:rsidRPr="00E068F2" w:rsidRDefault="00E068F2" w:rsidP="00E068F2">
      <w:pPr>
        <w:ind w:right="-5"/>
        <w:jc w:val="both"/>
        <w:rPr>
          <w:lang w:val="kk-KZ"/>
        </w:rPr>
      </w:pPr>
    </w:p>
    <w:tbl>
      <w:tblPr>
        <w:tblStyle w:val="411"/>
        <w:tblW w:w="0" w:type="auto"/>
        <w:tblLook w:val="04A0" w:firstRow="1" w:lastRow="0" w:firstColumn="1" w:lastColumn="0" w:noHBand="0" w:noVBand="1"/>
      </w:tblPr>
      <w:tblGrid>
        <w:gridCol w:w="817"/>
        <w:gridCol w:w="700"/>
        <w:gridCol w:w="571"/>
        <w:gridCol w:w="851"/>
        <w:gridCol w:w="567"/>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lang w:eastAsia="ru-RU"/>
              </w:rPr>
            </w:pPr>
            <w:r w:rsidRPr="00E068F2">
              <w:rPr>
                <w:b/>
                <w:lang w:eastAsia="ru-RU"/>
              </w:rPr>
              <w:t>класс</w:t>
            </w:r>
          </w:p>
        </w:tc>
        <w:tc>
          <w:tcPr>
            <w:tcW w:w="700" w:type="dxa"/>
            <w:textDirection w:val="btLr"/>
          </w:tcPr>
          <w:p w:rsidR="00E068F2" w:rsidRPr="00E068F2" w:rsidRDefault="00E068F2" w:rsidP="00E068F2">
            <w:pPr>
              <w:ind w:right="-5"/>
              <w:rPr>
                <w:b/>
                <w:lang w:eastAsia="ru-RU"/>
              </w:rPr>
            </w:pPr>
            <w:r w:rsidRPr="00E068F2">
              <w:rPr>
                <w:b/>
                <w:lang w:eastAsia="ru-RU"/>
              </w:rPr>
              <w:t>всего</w:t>
            </w:r>
          </w:p>
        </w:tc>
        <w:tc>
          <w:tcPr>
            <w:tcW w:w="571" w:type="dxa"/>
            <w:textDirection w:val="btLr"/>
          </w:tcPr>
          <w:p w:rsidR="00E068F2" w:rsidRPr="00E068F2" w:rsidRDefault="00E068F2" w:rsidP="00E068F2">
            <w:pPr>
              <w:ind w:right="-5"/>
              <w:rPr>
                <w:b/>
                <w:lang w:eastAsia="ru-RU"/>
              </w:rPr>
            </w:pPr>
            <w:r w:rsidRPr="00E068F2">
              <w:rPr>
                <w:b/>
                <w:lang w:eastAsia="ru-RU"/>
              </w:rPr>
              <w:t>проверено</w:t>
            </w:r>
          </w:p>
        </w:tc>
        <w:tc>
          <w:tcPr>
            <w:tcW w:w="851" w:type="dxa"/>
            <w:textDirection w:val="btLr"/>
          </w:tcPr>
          <w:p w:rsidR="00E068F2" w:rsidRPr="00E068F2" w:rsidRDefault="00E068F2" w:rsidP="00E068F2">
            <w:pPr>
              <w:ind w:right="-5"/>
              <w:rPr>
                <w:b/>
                <w:lang w:eastAsia="ru-RU"/>
              </w:rPr>
            </w:pPr>
            <w:r w:rsidRPr="00E068F2">
              <w:rPr>
                <w:b/>
                <w:lang w:eastAsia="ru-RU"/>
              </w:rPr>
              <w:t>&lt; нормы</w:t>
            </w:r>
          </w:p>
        </w:tc>
        <w:tc>
          <w:tcPr>
            <w:tcW w:w="567" w:type="dxa"/>
            <w:textDirection w:val="btLr"/>
          </w:tcPr>
          <w:p w:rsidR="00E068F2" w:rsidRPr="00E068F2" w:rsidRDefault="00E068F2" w:rsidP="00E068F2">
            <w:pPr>
              <w:ind w:right="-5"/>
              <w:rPr>
                <w:b/>
                <w:lang w:eastAsia="ru-RU"/>
              </w:rPr>
            </w:pPr>
            <w:r w:rsidRPr="00E068F2">
              <w:rPr>
                <w:b/>
                <w:lang w:eastAsia="ru-RU"/>
              </w:rPr>
              <w:t>норму</w:t>
            </w:r>
          </w:p>
        </w:tc>
        <w:tc>
          <w:tcPr>
            <w:tcW w:w="708" w:type="dxa"/>
            <w:textDirection w:val="btLr"/>
          </w:tcPr>
          <w:p w:rsidR="00E068F2" w:rsidRPr="00E068F2" w:rsidRDefault="00E068F2" w:rsidP="00E068F2">
            <w:pPr>
              <w:ind w:right="-5"/>
              <w:rPr>
                <w:b/>
                <w:lang w:eastAsia="ru-RU"/>
              </w:rPr>
            </w:pPr>
            <w:r w:rsidRPr="00E068F2">
              <w:rPr>
                <w:b/>
                <w:lang w:eastAsia="ru-RU"/>
              </w:rPr>
              <w:t>&gt; нормы</w:t>
            </w:r>
          </w:p>
        </w:tc>
        <w:tc>
          <w:tcPr>
            <w:tcW w:w="993" w:type="dxa"/>
            <w:textDirection w:val="btLr"/>
          </w:tcPr>
          <w:p w:rsidR="00E068F2" w:rsidRPr="00E068F2" w:rsidRDefault="00E068F2" w:rsidP="00E068F2">
            <w:pPr>
              <w:ind w:right="-5"/>
              <w:rPr>
                <w:b/>
                <w:lang w:eastAsia="ru-RU"/>
              </w:rPr>
            </w:pPr>
            <w:r w:rsidRPr="00E068F2">
              <w:rPr>
                <w:b/>
                <w:lang w:eastAsia="ru-RU"/>
              </w:rPr>
              <w:t>понимает прочитанное</w:t>
            </w:r>
          </w:p>
        </w:tc>
        <w:tc>
          <w:tcPr>
            <w:tcW w:w="997" w:type="dxa"/>
            <w:textDirection w:val="btLr"/>
          </w:tcPr>
          <w:p w:rsidR="00E068F2" w:rsidRPr="00E068F2" w:rsidRDefault="00E068F2" w:rsidP="00E068F2">
            <w:pPr>
              <w:ind w:right="-5"/>
              <w:rPr>
                <w:b/>
                <w:lang w:eastAsia="ru-RU"/>
              </w:rPr>
            </w:pPr>
            <w:r w:rsidRPr="00E068F2">
              <w:rPr>
                <w:b/>
                <w:lang w:eastAsia="ru-RU"/>
              </w:rPr>
              <w:t>Владеет кратким пересказом</w:t>
            </w:r>
          </w:p>
        </w:tc>
        <w:tc>
          <w:tcPr>
            <w:tcW w:w="708" w:type="dxa"/>
            <w:textDirection w:val="btLr"/>
          </w:tcPr>
          <w:p w:rsidR="00E068F2" w:rsidRPr="00E068F2" w:rsidRDefault="00E068F2" w:rsidP="00E068F2">
            <w:pPr>
              <w:ind w:right="-5"/>
              <w:rPr>
                <w:b/>
                <w:lang w:eastAsia="ru-RU"/>
              </w:rPr>
            </w:pPr>
            <w:r w:rsidRPr="00E068F2">
              <w:rPr>
                <w:b/>
                <w:lang w:eastAsia="ru-RU"/>
              </w:rPr>
              <w:t>По слогам</w:t>
            </w:r>
          </w:p>
        </w:tc>
        <w:tc>
          <w:tcPr>
            <w:tcW w:w="846" w:type="dxa"/>
            <w:textDirection w:val="btLr"/>
          </w:tcPr>
          <w:p w:rsidR="00E068F2" w:rsidRPr="00E068F2" w:rsidRDefault="00E068F2" w:rsidP="00E068F2">
            <w:pPr>
              <w:ind w:right="-5"/>
              <w:rPr>
                <w:b/>
                <w:lang w:eastAsia="ru-RU"/>
              </w:rPr>
            </w:pPr>
            <w:r w:rsidRPr="00E068F2">
              <w:rPr>
                <w:b/>
                <w:lang w:eastAsia="ru-RU"/>
              </w:rPr>
              <w:t>Слог+слово</w:t>
            </w:r>
          </w:p>
        </w:tc>
        <w:tc>
          <w:tcPr>
            <w:tcW w:w="851" w:type="dxa"/>
            <w:textDirection w:val="btLr"/>
          </w:tcPr>
          <w:p w:rsidR="00E068F2" w:rsidRPr="00E068F2" w:rsidRDefault="00E068F2" w:rsidP="00E068F2">
            <w:pPr>
              <w:ind w:right="-5"/>
              <w:rPr>
                <w:b/>
                <w:lang w:eastAsia="ru-RU"/>
              </w:rPr>
            </w:pPr>
            <w:r w:rsidRPr="00E068F2">
              <w:rPr>
                <w:b/>
                <w:lang w:eastAsia="ru-RU"/>
              </w:rPr>
              <w:t>Целыми словами</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2А</w:t>
            </w:r>
          </w:p>
        </w:tc>
        <w:tc>
          <w:tcPr>
            <w:tcW w:w="700" w:type="dxa"/>
          </w:tcPr>
          <w:p w:rsidR="00E068F2" w:rsidRPr="00E068F2" w:rsidRDefault="00E068F2" w:rsidP="00E068F2">
            <w:pPr>
              <w:ind w:right="-5"/>
              <w:rPr>
                <w:lang w:val="kk-KZ" w:eastAsia="ru-RU"/>
              </w:rPr>
            </w:pPr>
            <w:r w:rsidRPr="00E068F2">
              <w:rPr>
                <w:lang w:val="kk-KZ" w:eastAsia="ru-RU"/>
              </w:rPr>
              <w:t>16</w:t>
            </w:r>
          </w:p>
        </w:tc>
        <w:tc>
          <w:tcPr>
            <w:tcW w:w="571" w:type="dxa"/>
          </w:tcPr>
          <w:p w:rsidR="00E068F2" w:rsidRPr="00E068F2" w:rsidRDefault="00E068F2" w:rsidP="00E068F2">
            <w:pPr>
              <w:ind w:right="-5"/>
              <w:rPr>
                <w:lang w:val="kk-KZ" w:eastAsia="ru-RU"/>
              </w:rPr>
            </w:pPr>
            <w:r w:rsidRPr="00E068F2">
              <w:rPr>
                <w:lang w:val="kk-KZ" w:eastAsia="ru-RU"/>
              </w:rPr>
              <w:t>13</w:t>
            </w:r>
          </w:p>
        </w:tc>
        <w:tc>
          <w:tcPr>
            <w:tcW w:w="851" w:type="dxa"/>
          </w:tcPr>
          <w:p w:rsidR="00E068F2" w:rsidRPr="00E068F2" w:rsidRDefault="00E068F2" w:rsidP="00E068F2">
            <w:pPr>
              <w:ind w:right="-5"/>
              <w:rPr>
                <w:lang w:eastAsia="ru-RU"/>
              </w:rPr>
            </w:pPr>
            <w:r w:rsidRPr="00E068F2">
              <w:rPr>
                <w:lang w:eastAsia="ru-RU"/>
              </w:rPr>
              <w:t>10</w:t>
            </w:r>
          </w:p>
        </w:tc>
        <w:tc>
          <w:tcPr>
            <w:tcW w:w="567" w:type="dxa"/>
          </w:tcPr>
          <w:p w:rsidR="00E068F2" w:rsidRPr="00E068F2" w:rsidRDefault="00E068F2" w:rsidP="00E068F2">
            <w:pPr>
              <w:ind w:right="-5"/>
              <w:rPr>
                <w:lang w:val="kk-KZ" w:eastAsia="ru-RU"/>
              </w:rPr>
            </w:pPr>
            <w:r w:rsidRPr="00E068F2">
              <w:rPr>
                <w:lang w:val="kk-KZ" w:eastAsia="ru-RU"/>
              </w:rPr>
              <w:t>5</w:t>
            </w:r>
          </w:p>
        </w:tc>
        <w:tc>
          <w:tcPr>
            <w:tcW w:w="708" w:type="dxa"/>
          </w:tcPr>
          <w:p w:rsidR="00E068F2" w:rsidRPr="00E068F2" w:rsidRDefault="00E068F2" w:rsidP="00E068F2">
            <w:pPr>
              <w:ind w:right="-5"/>
              <w:rPr>
                <w:lang w:eastAsia="ru-RU"/>
              </w:rPr>
            </w:pPr>
            <w:r w:rsidRPr="00E068F2">
              <w:rPr>
                <w:lang w:eastAsia="ru-RU"/>
              </w:rPr>
              <w:t>3</w:t>
            </w:r>
          </w:p>
        </w:tc>
        <w:tc>
          <w:tcPr>
            <w:tcW w:w="993" w:type="dxa"/>
          </w:tcPr>
          <w:p w:rsidR="00E068F2" w:rsidRPr="00E068F2" w:rsidRDefault="00E068F2" w:rsidP="00E068F2">
            <w:pPr>
              <w:ind w:right="-5"/>
              <w:rPr>
                <w:lang w:eastAsia="ru-RU"/>
              </w:rPr>
            </w:pPr>
            <w:r w:rsidRPr="00E068F2">
              <w:rPr>
                <w:lang w:eastAsia="ru-RU"/>
              </w:rPr>
              <w:t>10</w:t>
            </w:r>
          </w:p>
        </w:tc>
        <w:tc>
          <w:tcPr>
            <w:tcW w:w="997" w:type="dxa"/>
          </w:tcPr>
          <w:p w:rsidR="00E068F2" w:rsidRPr="00E068F2" w:rsidRDefault="00E068F2" w:rsidP="00E068F2">
            <w:pPr>
              <w:ind w:right="-5"/>
              <w:rPr>
                <w:lang w:eastAsia="ru-RU"/>
              </w:rPr>
            </w:pPr>
            <w:r w:rsidRPr="00E068F2">
              <w:rPr>
                <w:lang w:eastAsia="ru-RU"/>
              </w:rPr>
              <w:t>10</w:t>
            </w:r>
          </w:p>
        </w:tc>
        <w:tc>
          <w:tcPr>
            <w:tcW w:w="708" w:type="dxa"/>
          </w:tcPr>
          <w:p w:rsidR="00E068F2" w:rsidRPr="00E068F2" w:rsidRDefault="00E068F2" w:rsidP="00E068F2">
            <w:pPr>
              <w:ind w:right="-5"/>
              <w:rPr>
                <w:lang w:eastAsia="ru-RU"/>
              </w:rPr>
            </w:pPr>
            <w:r w:rsidRPr="00E068F2">
              <w:rPr>
                <w:lang w:eastAsia="ru-RU"/>
              </w:rPr>
              <w:t>3</w:t>
            </w:r>
          </w:p>
        </w:tc>
        <w:tc>
          <w:tcPr>
            <w:tcW w:w="846" w:type="dxa"/>
          </w:tcPr>
          <w:p w:rsidR="00E068F2" w:rsidRPr="00E068F2" w:rsidRDefault="00E068F2" w:rsidP="00E068F2">
            <w:pPr>
              <w:ind w:right="-5"/>
              <w:rPr>
                <w:lang w:eastAsia="ru-RU"/>
              </w:rPr>
            </w:pPr>
            <w:r w:rsidRPr="00E068F2">
              <w:rPr>
                <w:lang w:eastAsia="ru-RU"/>
              </w:rPr>
              <w:t>3</w:t>
            </w:r>
          </w:p>
        </w:tc>
        <w:tc>
          <w:tcPr>
            <w:tcW w:w="851" w:type="dxa"/>
          </w:tcPr>
          <w:p w:rsidR="00E068F2" w:rsidRPr="00E068F2" w:rsidRDefault="00E068F2" w:rsidP="00E068F2">
            <w:pPr>
              <w:ind w:right="-5"/>
              <w:rPr>
                <w:lang w:eastAsia="ru-RU"/>
              </w:rPr>
            </w:pPr>
            <w:r w:rsidRPr="00E068F2">
              <w:rPr>
                <w:lang w:eastAsia="ru-RU"/>
              </w:rPr>
              <w:t>10</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2</w:t>
            </w:r>
            <w:r w:rsidRPr="00E068F2">
              <w:rPr>
                <w:lang w:val="kk-KZ" w:eastAsia="ru-RU"/>
              </w:rPr>
              <w:t>ә</w:t>
            </w:r>
          </w:p>
        </w:tc>
        <w:tc>
          <w:tcPr>
            <w:tcW w:w="700" w:type="dxa"/>
          </w:tcPr>
          <w:p w:rsidR="00E068F2" w:rsidRPr="00E068F2" w:rsidRDefault="00E068F2" w:rsidP="00E068F2">
            <w:pPr>
              <w:ind w:right="-5"/>
              <w:rPr>
                <w:lang w:val="kk-KZ" w:eastAsia="ru-RU"/>
              </w:rPr>
            </w:pPr>
            <w:r w:rsidRPr="00E068F2">
              <w:rPr>
                <w:lang w:val="kk-KZ" w:eastAsia="ru-RU"/>
              </w:rPr>
              <w:t>15</w:t>
            </w:r>
          </w:p>
        </w:tc>
        <w:tc>
          <w:tcPr>
            <w:tcW w:w="571" w:type="dxa"/>
          </w:tcPr>
          <w:p w:rsidR="00E068F2" w:rsidRPr="00E068F2" w:rsidRDefault="00E068F2" w:rsidP="00E068F2">
            <w:pPr>
              <w:ind w:right="-5"/>
              <w:rPr>
                <w:lang w:val="kk-KZ" w:eastAsia="ru-RU"/>
              </w:rPr>
            </w:pPr>
            <w:r w:rsidRPr="00E068F2">
              <w:rPr>
                <w:lang w:val="kk-KZ" w:eastAsia="ru-RU"/>
              </w:rPr>
              <w:t>12</w:t>
            </w:r>
          </w:p>
        </w:tc>
        <w:tc>
          <w:tcPr>
            <w:tcW w:w="851" w:type="dxa"/>
          </w:tcPr>
          <w:p w:rsidR="00E068F2" w:rsidRPr="00E068F2" w:rsidRDefault="00E068F2" w:rsidP="00E068F2">
            <w:pPr>
              <w:ind w:right="-5"/>
              <w:rPr>
                <w:lang w:eastAsia="ru-RU"/>
              </w:rPr>
            </w:pPr>
            <w:r w:rsidRPr="00E068F2">
              <w:rPr>
                <w:lang w:eastAsia="ru-RU"/>
              </w:rPr>
              <w:t>10</w:t>
            </w:r>
          </w:p>
        </w:tc>
        <w:tc>
          <w:tcPr>
            <w:tcW w:w="567" w:type="dxa"/>
          </w:tcPr>
          <w:p w:rsidR="00E068F2" w:rsidRPr="00E068F2" w:rsidRDefault="00E068F2" w:rsidP="00E068F2">
            <w:pPr>
              <w:ind w:right="-5"/>
              <w:rPr>
                <w:lang w:eastAsia="ru-RU"/>
              </w:rPr>
            </w:pPr>
            <w:r w:rsidRPr="00E068F2">
              <w:rPr>
                <w:lang w:eastAsia="ru-RU"/>
              </w:rPr>
              <w:t>6</w:t>
            </w:r>
          </w:p>
        </w:tc>
        <w:tc>
          <w:tcPr>
            <w:tcW w:w="708" w:type="dxa"/>
          </w:tcPr>
          <w:p w:rsidR="00E068F2" w:rsidRPr="00E068F2" w:rsidRDefault="00E068F2" w:rsidP="00E068F2">
            <w:pPr>
              <w:ind w:right="-5"/>
              <w:rPr>
                <w:lang w:eastAsia="ru-RU"/>
              </w:rPr>
            </w:pPr>
            <w:r w:rsidRPr="00E068F2">
              <w:rPr>
                <w:lang w:eastAsia="ru-RU"/>
              </w:rPr>
              <w:t>2</w:t>
            </w:r>
          </w:p>
        </w:tc>
        <w:tc>
          <w:tcPr>
            <w:tcW w:w="993" w:type="dxa"/>
          </w:tcPr>
          <w:p w:rsidR="00E068F2" w:rsidRPr="00E068F2" w:rsidRDefault="00E068F2" w:rsidP="00E068F2">
            <w:pPr>
              <w:ind w:right="-5"/>
              <w:rPr>
                <w:lang w:eastAsia="ru-RU"/>
              </w:rPr>
            </w:pPr>
            <w:r w:rsidRPr="00E068F2">
              <w:rPr>
                <w:lang w:eastAsia="ru-RU"/>
              </w:rPr>
              <w:t>10</w:t>
            </w:r>
          </w:p>
        </w:tc>
        <w:tc>
          <w:tcPr>
            <w:tcW w:w="997" w:type="dxa"/>
          </w:tcPr>
          <w:p w:rsidR="00E068F2" w:rsidRPr="00E068F2" w:rsidRDefault="00E068F2" w:rsidP="00E068F2">
            <w:pPr>
              <w:ind w:right="-5"/>
              <w:rPr>
                <w:lang w:eastAsia="ru-RU"/>
              </w:rPr>
            </w:pPr>
            <w:r w:rsidRPr="00E068F2">
              <w:rPr>
                <w:lang w:eastAsia="ru-RU"/>
              </w:rPr>
              <w:t>10</w:t>
            </w:r>
          </w:p>
        </w:tc>
        <w:tc>
          <w:tcPr>
            <w:tcW w:w="708" w:type="dxa"/>
          </w:tcPr>
          <w:p w:rsidR="00E068F2" w:rsidRPr="00E068F2" w:rsidRDefault="00E068F2" w:rsidP="00E068F2">
            <w:pPr>
              <w:ind w:right="-5"/>
              <w:rPr>
                <w:lang w:eastAsia="ru-RU"/>
              </w:rPr>
            </w:pPr>
            <w:r w:rsidRPr="00E068F2">
              <w:rPr>
                <w:lang w:eastAsia="ru-RU"/>
              </w:rPr>
              <w:t>2</w:t>
            </w:r>
          </w:p>
        </w:tc>
        <w:tc>
          <w:tcPr>
            <w:tcW w:w="846" w:type="dxa"/>
          </w:tcPr>
          <w:p w:rsidR="00E068F2" w:rsidRPr="00E068F2" w:rsidRDefault="00E068F2" w:rsidP="00E068F2">
            <w:pPr>
              <w:ind w:right="-5"/>
              <w:rPr>
                <w:lang w:eastAsia="ru-RU"/>
              </w:rPr>
            </w:pPr>
            <w:r w:rsidRPr="00E068F2">
              <w:rPr>
                <w:lang w:eastAsia="ru-RU"/>
              </w:rPr>
              <w:t>2</w:t>
            </w:r>
          </w:p>
        </w:tc>
        <w:tc>
          <w:tcPr>
            <w:tcW w:w="851" w:type="dxa"/>
          </w:tcPr>
          <w:p w:rsidR="00E068F2" w:rsidRPr="00E068F2" w:rsidRDefault="00E068F2" w:rsidP="00E068F2">
            <w:pPr>
              <w:ind w:right="-5"/>
              <w:rPr>
                <w:lang w:eastAsia="ru-RU"/>
              </w:rPr>
            </w:pPr>
            <w:r w:rsidRPr="00E068F2">
              <w:rPr>
                <w:lang w:eastAsia="ru-RU"/>
              </w:rPr>
              <w:t>10</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2</w:t>
            </w:r>
            <w:r w:rsidRPr="00E068F2">
              <w:rPr>
                <w:lang w:val="kk-KZ" w:eastAsia="ru-RU"/>
              </w:rPr>
              <w:t>Б</w:t>
            </w:r>
          </w:p>
        </w:tc>
        <w:tc>
          <w:tcPr>
            <w:tcW w:w="700" w:type="dxa"/>
          </w:tcPr>
          <w:p w:rsidR="00E068F2" w:rsidRPr="00E068F2" w:rsidRDefault="00E068F2" w:rsidP="00E068F2">
            <w:pPr>
              <w:ind w:right="-5"/>
              <w:rPr>
                <w:lang w:eastAsia="ru-RU"/>
              </w:rPr>
            </w:pPr>
            <w:r w:rsidRPr="00E068F2">
              <w:rPr>
                <w:lang w:eastAsia="ru-RU"/>
              </w:rPr>
              <w:t>17</w:t>
            </w:r>
          </w:p>
        </w:tc>
        <w:tc>
          <w:tcPr>
            <w:tcW w:w="571" w:type="dxa"/>
          </w:tcPr>
          <w:p w:rsidR="00E068F2" w:rsidRPr="00E068F2" w:rsidRDefault="00E068F2" w:rsidP="00E068F2">
            <w:pPr>
              <w:ind w:right="-5"/>
              <w:rPr>
                <w:lang w:val="kk-KZ" w:eastAsia="ru-RU"/>
              </w:rPr>
            </w:pPr>
            <w:r w:rsidRPr="00E068F2">
              <w:rPr>
                <w:lang w:val="kk-KZ" w:eastAsia="ru-RU"/>
              </w:rPr>
              <w:t>15</w:t>
            </w:r>
          </w:p>
        </w:tc>
        <w:tc>
          <w:tcPr>
            <w:tcW w:w="851" w:type="dxa"/>
          </w:tcPr>
          <w:p w:rsidR="00E068F2" w:rsidRPr="00E068F2" w:rsidRDefault="00E068F2" w:rsidP="00E068F2">
            <w:pPr>
              <w:ind w:right="-5"/>
              <w:rPr>
                <w:lang w:eastAsia="ru-RU"/>
              </w:rPr>
            </w:pPr>
            <w:r w:rsidRPr="00E068F2">
              <w:rPr>
                <w:lang w:eastAsia="ru-RU"/>
              </w:rPr>
              <w:t>5</w:t>
            </w:r>
          </w:p>
        </w:tc>
        <w:tc>
          <w:tcPr>
            <w:tcW w:w="567" w:type="dxa"/>
          </w:tcPr>
          <w:p w:rsidR="00E068F2" w:rsidRPr="00E068F2" w:rsidRDefault="00E068F2" w:rsidP="00E068F2">
            <w:pPr>
              <w:ind w:right="-5"/>
              <w:rPr>
                <w:lang w:eastAsia="ru-RU"/>
              </w:rPr>
            </w:pPr>
            <w:r w:rsidRPr="00E068F2">
              <w:rPr>
                <w:lang w:eastAsia="ru-RU"/>
              </w:rPr>
              <w:t>5</w:t>
            </w:r>
          </w:p>
        </w:tc>
        <w:tc>
          <w:tcPr>
            <w:tcW w:w="708" w:type="dxa"/>
          </w:tcPr>
          <w:p w:rsidR="00E068F2" w:rsidRPr="00E068F2" w:rsidRDefault="00E068F2" w:rsidP="00E068F2">
            <w:pPr>
              <w:ind w:right="-5"/>
              <w:rPr>
                <w:lang w:eastAsia="ru-RU"/>
              </w:rPr>
            </w:pPr>
            <w:r w:rsidRPr="00E068F2">
              <w:rPr>
                <w:lang w:eastAsia="ru-RU"/>
              </w:rPr>
              <w:t>5</w:t>
            </w:r>
          </w:p>
        </w:tc>
        <w:tc>
          <w:tcPr>
            <w:tcW w:w="993" w:type="dxa"/>
          </w:tcPr>
          <w:p w:rsidR="00E068F2" w:rsidRPr="00E068F2" w:rsidRDefault="00E068F2" w:rsidP="00E068F2">
            <w:pPr>
              <w:ind w:right="-5"/>
              <w:rPr>
                <w:lang w:eastAsia="ru-RU"/>
              </w:rPr>
            </w:pPr>
            <w:r w:rsidRPr="00E068F2">
              <w:rPr>
                <w:lang w:eastAsia="ru-RU"/>
              </w:rPr>
              <w:t>5</w:t>
            </w:r>
          </w:p>
        </w:tc>
        <w:tc>
          <w:tcPr>
            <w:tcW w:w="997" w:type="dxa"/>
          </w:tcPr>
          <w:p w:rsidR="00E068F2" w:rsidRPr="00E068F2" w:rsidRDefault="00E068F2" w:rsidP="00E068F2">
            <w:pPr>
              <w:ind w:right="-5"/>
              <w:rPr>
                <w:lang w:eastAsia="ru-RU"/>
              </w:rPr>
            </w:pPr>
            <w:r w:rsidRPr="00E068F2">
              <w:rPr>
                <w:lang w:eastAsia="ru-RU"/>
              </w:rPr>
              <w:t>5</w:t>
            </w:r>
          </w:p>
        </w:tc>
        <w:tc>
          <w:tcPr>
            <w:tcW w:w="708" w:type="dxa"/>
          </w:tcPr>
          <w:p w:rsidR="00E068F2" w:rsidRPr="00E068F2" w:rsidRDefault="00E068F2" w:rsidP="00E068F2">
            <w:pPr>
              <w:ind w:right="-5"/>
              <w:rPr>
                <w:lang w:eastAsia="ru-RU"/>
              </w:rPr>
            </w:pPr>
            <w:r w:rsidRPr="00E068F2">
              <w:rPr>
                <w:lang w:eastAsia="ru-RU"/>
              </w:rPr>
              <w:t>5</w:t>
            </w:r>
          </w:p>
        </w:tc>
        <w:tc>
          <w:tcPr>
            <w:tcW w:w="846" w:type="dxa"/>
          </w:tcPr>
          <w:p w:rsidR="00E068F2" w:rsidRPr="00E068F2" w:rsidRDefault="00E068F2" w:rsidP="00E068F2">
            <w:pPr>
              <w:ind w:right="-5"/>
              <w:rPr>
                <w:lang w:eastAsia="ru-RU"/>
              </w:rPr>
            </w:pPr>
            <w:r w:rsidRPr="00E068F2">
              <w:rPr>
                <w:lang w:eastAsia="ru-RU"/>
              </w:rPr>
              <w:t>5</w:t>
            </w:r>
          </w:p>
        </w:tc>
        <w:tc>
          <w:tcPr>
            <w:tcW w:w="851" w:type="dxa"/>
          </w:tcPr>
          <w:p w:rsidR="00E068F2" w:rsidRPr="00E068F2" w:rsidRDefault="00E068F2" w:rsidP="00E068F2">
            <w:pPr>
              <w:ind w:right="-5"/>
              <w:rPr>
                <w:lang w:eastAsia="ru-RU"/>
              </w:rPr>
            </w:pPr>
            <w:r w:rsidRPr="00E068F2">
              <w:rPr>
                <w:lang w:eastAsia="ru-RU"/>
              </w:rPr>
              <w:t>5</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2Г</w:t>
            </w:r>
          </w:p>
        </w:tc>
        <w:tc>
          <w:tcPr>
            <w:tcW w:w="700" w:type="dxa"/>
          </w:tcPr>
          <w:p w:rsidR="00E068F2" w:rsidRPr="00E068F2" w:rsidRDefault="00E068F2" w:rsidP="00E068F2">
            <w:pPr>
              <w:ind w:right="-5"/>
              <w:rPr>
                <w:lang w:eastAsia="ru-RU"/>
              </w:rPr>
            </w:pPr>
            <w:r w:rsidRPr="00E068F2">
              <w:rPr>
                <w:lang w:eastAsia="ru-RU"/>
              </w:rPr>
              <w:t>20</w:t>
            </w:r>
          </w:p>
        </w:tc>
        <w:tc>
          <w:tcPr>
            <w:tcW w:w="571" w:type="dxa"/>
          </w:tcPr>
          <w:p w:rsidR="00E068F2" w:rsidRPr="00E068F2" w:rsidRDefault="00E068F2" w:rsidP="00E068F2">
            <w:pPr>
              <w:ind w:right="-5"/>
              <w:rPr>
                <w:lang w:val="kk-KZ" w:eastAsia="ru-RU"/>
              </w:rPr>
            </w:pPr>
            <w:r w:rsidRPr="00E068F2">
              <w:rPr>
                <w:lang w:val="kk-KZ" w:eastAsia="ru-RU"/>
              </w:rPr>
              <w:t>16</w:t>
            </w:r>
          </w:p>
        </w:tc>
        <w:tc>
          <w:tcPr>
            <w:tcW w:w="851" w:type="dxa"/>
          </w:tcPr>
          <w:p w:rsidR="00E068F2" w:rsidRPr="00E068F2" w:rsidRDefault="00E068F2" w:rsidP="00E068F2">
            <w:pPr>
              <w:ind w:right="-5"/>
              <w:rPr>
                <w:lang w:val="kk-KZ" w:eastAsia="ru-RU"/>
              </w:rPr>
            </w:pPr>
            <w:r w:rsidRPr="00E068F2">
              <w:rPr>
                <w:lang w:val="kk-KZ" w:eastAsia="ru-RU"/>
              </w:rPr>
              <w:t>5</w:t>
            </w:r>
          </w:p>
        </w:tc>
        <w:tc>
          <w:tcPr>
            <w:tcW w:w="567" w:type="dxa"/>
          </w:tcPr>
          <w:p w:rsidR="00E068F2" w:rsidRPr="00E068F2" w:rsidRDefault="00E068F2" w:rsidP="00E068F2">
            <w:pPr>
              <w:ind w:right="-5"/>
              <w:rPr>
                <w:lang w:eastAsia="ru-RU"/>
              </w:rPr>
            </w:pPr>
            <w:r w:rsidRPr="00E068F2">
              <w:rPr>
                <w:lang w:eastAsia="ru-RU"/>
              </w:rPr>
              <w:t>2</w:t>
            </w:r>
          </w:p>
        </w:tc>
        <w:tc>
          <w:tcPr>
            <w:tcW w:w="708" w:type="dxa"/>
          </w:tcPr>
          <w:p w:rsidR="00E068F2" w:rsidRPr="00E068F2" w:rsidRDefault="00E068F2" w:rsidP="00E068F2">
            <w:pPr>
              <w:ind w:right="-5"/>
              <w:rPr>
                <w:lang w:eastAsia="ru-RU"/>
              </w:rPr>
            </w:pPr>
            <w:r w:rsidRPr="00E068F2">
              <w:rPr>
                <w:lang w:eastAsia="ru-RU"/>
              </w:rPr>
              <w:t>2</w:t>
            </w:r>
          </w:p>
        </w:tc>
        <w:tc>
          <w:tcPr>
            <w:tcW w:w="993" w:type="dxa"/>
          </w:tcPr>
          <w:p w:rsidR="00E068F2" w:rsidRPr="00E068F2" w:rsidRDefault="00E068F2" w:rsidP="00E068F2">
            <w:pPr>
              <w:ind w:right="-5"/>
              <w:rPr>
                <w:lang w:val="kk-KZ" w:eastAsia="ru-RU"/>
              </w:rPr>
            </w:pPr>
            <w:r w:rsidRPr="00E068F2">
              <w:rPr>
                <w:lang w:val="kk-KZ" w:eastAsia="ru-RU"/>
              </w:rPr>
              <w:t>5</w:t>
            </w:r>
          </w:p>
        </w:tc>
        <w:tc>
          <w:tcPr>
            <w:tcW w:w="997" w:type="dxa"/>
          </w:tcPr>
          <w:p w:rsidR="00E068F2" w:rsidRPr="00E068F2" w:rsidRDefault="00E068F2" w:rsidP="00E068F2">
            <w:pPr>
              <w:ind w:right="-5"/>
              <w:rPr>
                <w:lang w:val="kk-KZ" w:eastAsia="ru-RU"/>
              </w:rPr>
            </w:pPr>
            <w:r w:rsidRPr="00E068F2">
              <w:rPr>
                <w:lang w:val="kk-KZ" w:eastAsia="ru-RU"/>
              </w:rPr>
              <w:t>5</w:t>
            </w:r>
          </w:p>
        </w:tc>
        <w:tc>
          <w:tcPr>
            <w:tcW w:w="708" w:type="dxa"/>
          </w:tcPr>
          <w:p w:rsidR="00E068F2" w:rsidRPr="00E068F2" w:rsidRDefault="00E068F2" w:rsidP="00E068F2">
            <w:pPr>
              <w:ind w:right="-5"/>
              <w:rPr>
                <w:lang w:eastAsia="ru-RU"/>
              </w:rPr>
            </w:pPr>
            <w:r w:rsidRPr="00E068F2">
              <w:rPr>
                <w:lang w:eastAsia="ru-RU"/>
              </w:rPr>
              <w:t>2</w:t>
            </w:r>
          </w:p>
        </w:tc>
        <w:tc>
          <w:tcPr>
            <w:tcW w:w="846" w:type="dxa"/>
          </w:tcPr>
          <w:p w:rsidR="00E068F2" w:rsidRPr="00E068F2" w:rsidRDefault="00E068F2" w:rsidP="00E068F2">
            <w:pPr>
              <w:ind w:right="-5"/>
              <w:rPr>
                <w:lang w:eastAsia="ru-RU"/>
              </w:rPr>
            </w:pPr>
            <w:r w:rsidRPr="00E068F2">
              <w:rPr>
                <w:lang w:eastAsia="ru-RU"/>
              </w:rPr>
              <w:t>3</w:t>
            </w:r>
          </w:p>
        </w:tc>
        <w:tc>
          <w:tcPr>
            <w:tcW w:w="851" w:type="dxa"/>
          </w:tcPr>
          <w:p w:rsidR="00E068F2" w:rsidRPr="00E068F2" w:rsidRDefault="00E068F2" w:rsidP="00E068F2">
            <w:pPr>
              <w:ind w:right="-5"/>
              <w:rPr>
                <w:lang w:val="kk-KZ" w:eastAsia="ru-RU"/>
              </w:rPr>
            </w:pPr>
            <w:r w:rsidRPr="00E068F2">
              <w:rPr>
                <w:lang w:val="kk-KZ" w:eastAsia="ru-RU"/>
              </w:rPr>
              <w:t>5</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2</w:t>
            </w:r>
            <w:r w:rsidRPr="00E068F2">
              <w:rPr>
                <w:lang w:val="kk-KZ" w:eastAsia="ru-RU"/>
              </w:rPr>
              <w:t>В</w:t>
            </w:r>
          </w:p>
        </w:tc>
        <w:tc>
          <w:tcPr>
            <w:tcW w:w="700" w:type="dxa"/>
          </w:tcPr>
          <w:p w:rsidR="00E068F2" w:rsidRPr="00E068F2" w:rsidRDefault="00E068F2" w:rsidP="00E068F2">
            <w:pPr>
              <w:ind w:right="-5"/>
              <w:rPr>
                <w:lang w:val="kk-KZ" w:eastAsia="ru-RU"/>
              </w:rPr>
            </w:pPr>
            <w:r w:rsidRPr="00E068F2">
              <w:rPr>
                <w:lang w:eastAsia="ru-RU"/>
              </w:rPr>
              <w:t>18</w:t>
            </w:r>
          </w:p>
        </w:tc>
        <w:tc>
          <w:tcPr>
            <w:tcW w:w="571" w:type="dxa"/>
          </w:tcPr>
          <w:p w:rsidR="00E068F2" w:rsidRPr="00E068F2" w:rsidRDefault="00E068F2" w:rsidP="00E068F2">
            <w:pPr>
              <w:ind w:right="-5"/>
              <w:rPr>
                <w:lang w:val="kk-KZ" w:eastAsia="ru-RU"/>
              </w:rPr>
            </w:pPr>
            <w:r w:rsidRPr="00E068F2">
              <w:rPr>
                <w:lang w:val="kk-KZ" w:eastAsia="ru-RU"/>
              </w:rPr>
              <w:t>14</w:t>
            </w:r>
          </w:p>
        </w:tc>
        <w:tc>
          <w:tcPr>
            <w:tcW w:w="851" w:type="dxa"/>
          </w:tcPr>
          <w:p w:rsidR="00E068F2" w:rsidRPr="00E068F2" w:rsidRDefault="00E068F2" w:rsidP="00E068F2">
            <w:pPr>
              <w:ind w:right="-5"/>
              <w:rPr>
                <w:lang w:val="kk-KZ" w:eastAsia="ru-RU"/>
              </w:rPr>
            </w:pPr>
            <w:r w:rsidRPr="00E068F2">
              <w:rPr>
                <w:lang w:val="kk-KZ" w:eastAsia="ru-RU"/>
              </w:rPr>
              <w:t>7</w:t>
            </w:r>
          </w:p>
        </w:tc>
        <w:tc>
          <w:tcPr>
            <w:tcW w:w="567" w:type="dxa"/>
          </w:tcPr>
          <w:p w:rsidR="00E068F2" w:rsidRPr="00E068F2" w:rsidRDefault="00E068F2" w:rsidP="00E068F2">
            <w:pPr>
              <w:ind w:right="-5"/>
              <w:rPr>
                <w:lang w:eastAsia="ru-RU"/>
              </w:rPr>
            </w:pPr>
            <w:r w:rsidRPr="00E068F2">
              <w:rPr>
                <w:lang w:eastAsia="ru-RU"/>
              </w:rPr>
              <w:t>3</w:t>
            </w:r>
          </w:p>
        </w:tc>
        <w:tc>
          <w:tcPr>
            <w:tcW w:w="708" w:type="dxa"/>
          </w:tcPr>
          <w:p w:rsidR="00E068F2" w:rsidRPr="00E068F2" w:rsidRDefault="00E068F2" w:rsidP="00E068F2">
            <w:pPr>
              <w:ind w:right="-5"/>
              <w:rPr>
                <w:lang w:val="kk-KZ" w:eastAsia="ru-RU"/>
              </w:rPr>
            </w:pPr>
            <w:r w:rsidRPr="00E068F2">
              <w:rPr>
                <w:lang w:val="kk-KZ" w:eastAsia="ru-RU"/>
              </w:rPr>
              <w:t>3</w:t>
            </w:r>
          </w:p>
        </w:tc>
        <w:tc>
          <w:tcPr>
            <w:tcW w:w="993" w:type="dxa"/>
          </w:tcPr>
          <w:p w:rsidR="00E068F2" w:rsidRPr="00E068F2" w:rsidRDefault="00E068F2" w:rsidP="00E068F2">
            <w:pPr>
              <w:ind w:right="-5"/>
              <w:rPr>
                <w:lang w:val="kk-KZ" w:eastAsia="ru-RU"/>
              </w:rPr>
            </w:pPr>
            <w:r w:rsidRPr="00E068F2">
              <w:rPr>
                <w:lang w:val="kk-KZ" w:eastAsia="ru-RU"/>
              </w:rPr>
              <w:t>7</w:t>
            </w:r>
          </w:p>
        </w:tc>
        <w:tc>
          <w:tcPr>
            <w:tcW w:w="997" w:type="dxa"/>
          </w:tcPr>
          <w:p w:rsidR="00E068F2" w:rsidRPr="00E068F2" w:rsidRDefault="00E068F2" w:rsidP="00E068F2">
            <w:pPr>
              <w:ind w:right="-5"/>
              <w:rPr>
                <w:lang w:val="kk-KZ" w:eastAsia="ru-RU"/>
              </w:rPr>
            </w:pPr>
            <w:r w:rsidRPr="00E068F2">
              <w:rPr>
                <w:lang w:val="kk-KZ" w:eastAsia="ru-RU"/>
              </w:rPr>
              <w:t>7</w:t>
            </w:r>
          </w:p>
        </w:tc>
        <w:tc>
          <w:tcPr>
            <w:tcW w:w="708" w:type="dxa"/>
          </w:tcPr>
          <w:p w:rsidR="00E068F2" w:rsidRPr="00E068F2" w:rsidRDefault="00E068F2" w:rsidP="00E068F2">
            <w:pPr>
              <w:ind w:right="-5"/>
              <w:rPr>
                <w:lang w:eastAsia="ru-RU"/>
              </w:rPr>
            </w:pPr>
            <w:r w:rsidRPr="00E068F2">
              <w:rPr>
                <w:lang w:eastAsia="ru-RU"/>
              </w:rPr>
              <w:t>1</w:t>
            </w:r>
          </w:p>
        </w:tc>
        <w:tc>
          <w:tcPr>
            <w:tcW w:w="846" w:type="dxa"/>
          </w:tcPr>
          <w:p w:rsidR="00E068F2" w:rsidRPr="00E068F2" w:rsidRDefault="00E068F2" w:rsidP="00E068F2">
            <w:pPr>
              <w:ind w:right="-5"/>
              <w:rPr>
                <w:lang w:eastAsia="ru-RU"/>
              </w:rPr>
            </w:pPr>
            <w:r w:rsidRPr="00E068F2">
              <w:rPr>
                <w:lang w:eastAsia="ru-RU"/>
              </w:rPr>
              <w:t>1</w:t>
            </w:r>
          </w:p>
        </w:tc>
        <w:tc>
          <w:tcPr>
            <w:tcW w:w="851" w:type="dxa"/>
          </w:tcPr>
          <w:p w:rsidR="00E068F2" w:rsidRPr="00E068F2" w:rsidRDefault="00E068F2" w:rsidP="00E068F2">
            <w:pPr>
              <w:ind w:right="-5"/>
              <w:rPr>
                <w:lang w:val="kk-KZ" w:eastAsia="ru-RU"/>
              </w:rPr>
            </w:pPr>
            <w:r w:rsidRPr="00E068F2">
              <w:rPr>
                <w:lang w:val="kk-KZ" w:eastAsia="ru-RU"/>
              </w:rPr>
              <w:t>7</w:t>
            </w:r>
          </w:p>
        </w:tc>
      </w:tr>
      <w:tr w:rsidR="00E068F2" w:rsidRPr="00E068F2" w:rsidTr="00970C64">
        <w:tc>
          <w:tcPr>
            <w:tcW w:w="817" w:type="dxa"/>
          </w:tcPr>
          <w:p w:rsidR="00E068F2" w:rsidRPr="00E068F2" w:rsidRDefault="00E068F2" w:rsidP="00E068F2">
            <w:pPr>
              <w:ind w:right="-5"/>
              <w:rPr>
                <w:b/>
                <w:lang w:eastAsia="ru-RU"/>
              </w:rPr>
            </w:pPr>
            <w:r w:rsidRPr="00E068F2">
              <w:rPr>
                <w:b/>
                <w:lang w:eastAsia="ru-RU"/>
              </w:rPr>
              <w:t>итого</w:t>
            </w:r>
          </w:p>
        </w:tc>
        <w:tc>
          <w:tcPr>
            <w:tcW w:w="700" w:type="dxa"/>
          </w:tcPr>
          <w:p w:rsidR="00E068F2" w:rsidRPr="00E068F2" w:rsidRDefault="00E068F2" w:rsidP="00E068F2">
            <w:pPr>
              <w:ind w:right="-5"/>
              <w:rPr>
                <w:b/>
                <w:lang w:eastAsia="ru-RU"/>
              </w:rPr>
            </w:pPr>
            <w:r w:rsidRPr="00E068F2">
              <w:rPr>
                <w:b/>
                <w:lang w:eastAsia="ru-RU"/>
              </w:rPr>
              <w:t>99</w:t>
            </w:r>
          </w:p>
        </w:tc>
        <w:tc>
          <w:tcPr>
            <w:tcW w:w="571" w:type="dxa"/>
          </w:tcPr>
          <w:p w:rsidR="00E068F2" w:rsidRPr="00E068F2" w:rsidRDefault="00E068F2" w:rsidP="00E068F2">
            <w:pPr>
              <w:ind w:right="-5"/>
              <w:rPr>
                <w:b/>
                <w:lang w:val="kk-KZ" w:eastAsia="ru-RU"/>
              </w:rPr>
            </w:pPr>
            <w:r w:rsidRPr="00E068F2">
              <w:rPr>
                <w:b/>
                <w:lang w:val="kk-KZ" w:eastAsia="ru-RU"/>
              </w:rPr>
              <w:t>70</w:t>
            </w:r>
          </w:p>
        </w:tc>
        <w:tc>
          <w:tcPr>
            <w:tcW w:w="851" w:type="dxa"/>
          </w:tcPr>
          <w:p w:rsidR="00E068F2" w:rsidRPr="00E068F2" w:rsidRDefault="00E068F2" w:rsidP="00E068F2">
            <w:pPr>
              <w:ind w:right="-5"/>
              <w:rPr>
                <w:b/>
                <w:lang w:val="kk-KZ" w:eastAsia="ru-RU"/>
              </w:rPr>
            </w:pPr>
            <w:r w:rsidRPr="00E068F2">
              <w:rPr>
                <w:b/>
                <w:lang w:val="kk-KZ" w:eastAsia="ru-RU"/>
              </w:rPr>
              <w:t>37</w:t>
            </w:r>
          </w:p>
        </w:tc>
        <w:tc>
          <w:tcPr>
            <w:tcW w:w="567" w:type="dxa"/>
          </w:tcPr>
          <w:p w:rsidR="00E068F2" w:rsidRPr="00E068F2" w:rsidRDefault="00E068F2" w:rsidP="00E068F2">
            <w:pPr>
              <w:ind w:right="-5"/>
              <w:rPr>
                <w:b/>
                <w:lang w:val="kk-KZ" w:eastAsia="ru-RU"/>
              </w:rPr>
            </w:pPr>
            <w:r w:rsidRPr="00E068F2">
              <w:rPr>
                <w:b/>
                <w:lang w:val="kk-KZ" w:eastAsia="ru-RU"/>
              </w:rPr>
              <w:t>16</w:t>
            </w:r>
          </w:p>
        </w:tc>
        <w:tc>
          <w:tcPr>
            <w:tcW w:w="708" w:type="dxa"/>
          </w:tcPr>
          <w:p w:rsidR="00E068F2" w:rsidRPr="00E068F2" w:rsidRDefault="00E068F2" w:rsidP="00E068F2">
            <w:pPr>
              <w:ind w:right="-5"/>
              <w:rPr>
                <w:b/>
                <w:lang w:val="kk-KZ" w:eastAsia="ru-RU"/>
              </w:rPr>
            </w:pPr>
            <w:r w:rsidRPr="00E068F2">
              <w:rPr>
                <w:b/>
                <w:lang w:val="kk-KZ" w:eastAsia="ru-RU"/>
              </w:rPr>
              <w:t>15</w:t>
            </w:r>
          </w:p>
        </w:tc>
        <w:tc>
          <w:tcPr>
            <w:tcW w:w="993" w:type="dxa"/>
          </w:tcPr>
          <w:p w:rsidR="00E068F2" w:rsidRPr="00E068F2" w:rsidRDefault="00E068F2" w:rsidP="00E068F2">
            <w:pPr>
              <w:ind w:right="-5"/>
              <w:rPr>
                <w:b/>
                <w:lang w:eastAsia="ru-RU"/>
              </w:rPr>
            </w:pPr>
            <w:r w:rsidRPr="00E068F2">
              <w:rPr>
                <w:b/>
                <w:lang w:eastAsia="ru-RU"/>
              </w:rPr>
              <w:t>64</w:t>
            </w:r>
          </w:p>
        </w:tc>
        <w:tc>
          <w:tcPr>
            <w:tcW w:w="997" w:type="dxa"/>
          </w:tcPr>
          <w:p w:rsidR="00E068F2" w:rsidRPr="00E068F2" w:rsidRDefault="00E068F2" w:rsidP="00E068F2">
            <w:pPr>
              <w:ind w:right="-5"/>
              <w:rPr>
                <w:b/>
                <w:lang w:eastAsia="ru-RU"/>
              </w:rPr>
            </w:pPr>
            <w:r w:rsidRPr="00E068F2">
              <w:rPr>
                <w:b/>
                <w:lang w:eastAsia="ru-RU"/>
              </w:rPr>
              <w:t>61</w:t>
            </w:r>
          </w:p>
        </w:tc>
        <w:tc>
          <w:tcPr>
            <w:tcW w:w="708" w:type="dxa"/>
          </w:tcPr>
          <w:p w:rsidR="00E068F2" w:rsidRPr="00E068F2" w:rsidRDefault="00E068F2" w:rsidP="00E068F2">
            <w:pPr>
              <w:ind w:right="-5"/>
              <w:rPr>
                <w:b/>
                <w:lang w:eastAsia="ru-RU"/>
              </w:rPr>
            </w:pPr>
            <w:r w:rsidRPr="00E068F2">
              <w:rPr>
                <w:b/>
                <w:lang w:eastAsia="ru-RU"/>
              </w:rPr>
              <w:t>13</w:t>
            </w:r>
          </w:p>
        </w:tc>
        <w:tc>
          <w:tcPr>
            <w:tcW w:w="846" w:type="dxa"/>
          </w:tcPr>
          <w:p w:rsidR="00E068F2" w:rsidRPr="00E068F2" w:rsidRDefault="00E068F2" w:rsidP="00E068F2">
            <w:pPr>
              <w:ind w:right="-5"/>
              <w:rPr>
                <w:b/>
                <w:lang w:eastAsia="ru-RU"/>
              </w:rPr>
            </w:pPr>
            <w:r w:rsidRPr="00E068F2">
              <w:rPr>
                <w:b/>
                <w:lang w:eastAsia="ru-RU"/>
              </w:rPr>
              <w:t>13</w:t>
            </w:r>
          </w:p>
        </w:tc>
        <w:tc>
          <w:tcPr>
            <w:tcW w:w="851" w:type="dxa"/>
          </w:tcPr>
          <w:p w:rsidR="00E068F2" w:rsidRPr="00E068F2" w:rsidRDefault="00E068F2" w:rsidP="00E068F2">
            <w:pPr>
              <w:ind w:right="-5"/>
              <w:rPr>
                <w:b/>
                <w:lang w:eastAsia="ru-RU"/>
              </w:rPr>
            </w:pPr>
            <w:r w:rsidRPr="00E068F2">
              <w:rPr>
                <w:b/>
                <w:lang w:eastAsia="ru-RU"/>
              </w:rPr>
              <w:t>60</w:t>
            </w:r>
          </w:p>
        </w:tc>
      </w:tr>
      <w:tr w:rsidR="00E068F2" w:rsidRPr="00E068F2" w:rsidTr="00970C64">
        <w:tc>
          <w:tcPr>
            <w:tcW w:w="817" w:type="dxa"/>
          </w:tcPr>
          <w:p w:rsidR="00E068F2" w:rsidRPr="00E068F2" w:rsidRDefault="00E068F2" w:rsidP="00E068F2">
            <w:pPr>
              <w:ind w:right="-5"/>
              <w:rPr>
                <w:b/>
                <w:lang w:eastAsia="ru-RU"/>
              </w:rPr>
            </w:pPr>
          </w:p>
        </w:tc>
        <w:tc>
          <w:tcPr>
            <w:tcW w:w="700" w:type="dxa"/>
          </w:tcPr>
          <w:p w:rsidR="00E068F2" w:rsidRPr="00E068F2" w:rsidRDefault="00E068F2" w:rsidP="00E068F2">
            <w:pPr>
              <w:ind w:right="-5"/>
              <w:rPr>
                <w:b/>
                <w:lang w:eastAsia="ru-RU"/>
              </w:rPr>
            </w:pPr>
          </w:p>
        </w:tc>
        <w:tc>
          <w:tcPr>
            <w:tcW w:w="571" w:type="dxa"/>
          </w:tcPr>
          <w:p w:rsidR="00E068F2" w:rsidRPr="00E068F2" w:rsidRDefault="00E068F2" w:rsidP="00E068F2">
            <w:pPr>
              <w:ind w:right="-5"/>
              <w:rPr>
                <w:b/>
                <w:lang w:eastAsia="ru-RU"/>
              </w:rPr>
            </w:pPr>
          </w:p>
        </w:tc>
        <w:tc>
          <w:tcPr>
            <w:tcW w:w="851" w:type="dxa"/>
          </w:tcPr>
          <w:p w:rsidR="00E068F2" w:rsidRPr="00E068F2" w:rsidRDefault="00E068F2" w:rsidP="00E068F2">
            <w:pPr>
              <w:ind w:right="-5"/>
              <w:rPr>
                <w:b/>
                <w:lang w:eastAsia="ru-RU"/>
              </w:rPr>
            </w:pPr>
          </w:p>
        </w:tc>
        <w:tc>
          <w:tcPr>
            <w:tcW w:w="567" w:type="dxa"/>
          </w:tcPr>
          <w:p w:rsidR="00E068F2" w:rsidRPr="00E068F2" w:rsidRDefault="00E068F2" w:rsidP="00E068F2">
            <w:pPr>
              <w:ind w:right="-5"/>
              <w:rPr>
                <w:b/>
                <w:lang w:eastAsia="ru-RU"/>
              </w:rPr>
            </w:pPr>
          </w:p>
        </w:tc>
        <w:tc>
          <w:tcPr>
            <w:tcW w:w="708" w:type="dxa"/>
          </w:tcPr>
          <w:p w:rsidR="00E068F2" w:rsidRPr="00E068F2" w:rsidRDefault="00E068F2" w:rsidP="00E068F2">
            <w:pPr>
              <w:ind w:right="-5"/>
              <w:rPr>
                <w:b/>
                <w:lang w:eastAsia="ru-RU"/>
              </w:rPr>
            </w:pPr>
          </w:p>
        </w:tc>
        <w:tc>
          <w:tcPr>
            <w:tcW w:w="993" w:type="dxa"/>
          </w:tcPr>
          <w:p w:rsidR="00E068F2" w:rsidRPr="00E068F2" w:rsidRDefault="00E068F2" w:rsidP="00E068F2">
            <w:pPr>
              <w:ind w:right="-5"/>
              <w:rPr>
                <w:b/>
                <w:lang w:eastAsia="ru-RU"/>
              </w:rPr>
            </w:pPr>
          </w:p>
        </w:tc>
        <w:tc>
          <w:tcPr>
            <w:tcW w:w="997" w:type="dxa"/>
          </w:tcPr>
          <w:p w:rsidR="00E068F2" w:rsidRPr="00E068F2" w:rsidRDefault="00E068F2" w:rsidP="00E068F2">
            <w:pPr>
              <w:ind w:right="-5"/>
              <w:rPr>
                <w:b/>
                <w:lang w:eastAsia="ru-RU"/>
              </w:rPr>
            </w:pPr>
          </w:p>
        </w:tc>
        <w:tc>
          <w:tcPr>
            <w:tcW w:w="708" w:type="dxa"/>
          </w:tcPr>
          <w:p w:rsidR="00E068F2" w:rsidRPr="00E068F2" w:rsidRDefault="00E068F2" w:rsidP="00E068F2">
            <w:pPr>
              <w:ind w:right="-5"/>
              <w:rPr>
                <w:b/>
                <w:lang w:eastAsia="ru-RU"/>
              </w:rPr>
            </w:pPr>
          </w:p>
        </w:tc>
        <w:tc>
          <w:tcPr>
            <w:tcW w:w="846" w:type="dxa"/>
          </w:tcPr>
          <w:p w:rsidR="00E068F2" w:rsidRPr="00E068F2" w:rsidRDefault="00E068F2" w:rsidP="00E068F2">
            <w:pPr>
              <w:ind w:right="-5"/>
              <w:rPr>
                <w:b/>
                <w:lang w:eastAsia="ru-RU"/>
              </w:rPr>
            </w:pPr>
          </w:p>
        </w:tc>
        <w:tc>
          <w:tcPr>
            <w:tcW w:w="851" w:type="dxa"/>
          </w:tcPr>
          <w:p w:rsidR="00E068F2" w:rsidRPr="00E068F2" w:rsidRDefault="00E068F2" w:rsidP="00E068F2">
            <w:pPr>
              <w:ind w:right="-5"/>
              <w:rPr>
                <w:b/>
                <w:lang w:eastAsia="ru-RU"/>
              </w:rPr>
            </w:pPr>
          </w:p>
        </w:tc>
      </w:tr>
    </w:tbl>
    <w:p w:rsidR="00E068F2" w:rsidRPr="00E068F2" w:rsidRDefault="00E068F2" w:rsidP="00E068F2">
      <w:pPr>
        <w:ind w:right="-5"/>
        <w:jc w:val="both"/>
      </w:pPr>
    </w:p>
    <w:p w:rsidR="00E068F2" w:rsidRPr="00E068F2" w:rsidRDefault="00E068F2" w:rsidP="00E068F2">
      <w:pPr>
        <w:ind w:right="-5"/>
        <w:jc w:val="both"/>
      </w:pPr>
      <w:r w:rsidRPr="00E068F2">
        <w:rPr>
          <w:b/>
        </w:rPr>
        <w:t xml:space="preserve"> В 3 классах</w:t>
      </w:r>
      <w:r w:rsidRPr="00E068F2">
        <w:t xml:space="preserve"> было проверено </w:t>
      </w:r>
      <w:r w:rsidRPr="00E068F2">
        <w:rPr>
          <w:lang w:val="kk-KZ"/>
        </w:rPr>
        <w:t>80</w:t>
      </w:r>
      <w:r w:rsidRPr="00E068F2">
        <w:t xml:space="preserve"> учеников из </w:t>
      </w:r>
      <w:r w:rsidRPr="00E068F2">
        <w:rPr>
          <w:lang w:val="kk-KZ"/>
        </w:rPr>
        <w:t>91</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45</w:t>
      </w:r>
      <w:r w:rsidRPr="00E068F2">
        <w:t xml:space="preserve"> учащийся </w:t>
      </w:r>
    </w:p>
    <w:p w:rsidR="00E068F2" w:rsidRPr="00E068F2" w:rsidRDefault="00E068F2" w:rsidP="00E068F2">
      <w:pPr>
        <w:ind w:right="-5"/>
        <w:jc w:val="both"/>
      </w:pPr>
      <w:r w:rsidRPr="00E068F2">
        <w:t xml:space="preserve">норму слов       учащихся </w:t>
      </w:r>
    </w:p>
    <w:p w:rsidR="00E068F2" w:rsidRPr="00E068F2" w:rsidRDefault="00E068F2" w:rsidP="00E068F2">
      <w:pPr>
        <w:ind w:right="-5"/>
        <w:jc w:val="both"/>
      </w:pPr>
      <w:r w:rsidRPr="00E068F2">
        <w:t>ниже нормы слов 17 учащихся</w:t>
      </w:r>
    </w:p>
    <w:tbl>
      <w:tblPr>
        <w:tblStyle w:val="411"/>
        <w:tblW w:w="0" w:type="auto"/>
        <w:tblLook w:val="04A0" w:firstRow="1" w:lastRow="0" w:firstColumn="1" w:lastColumn="0" w:noHBand="0" w:noVBand="1"/>
      </w:tblPr>
      <w:tblGrid>
        <w:gridCol w:w="817"/>
        <w:gridCol w:w="700"/>
        <w:gridCol w:w="571"/>
        <w:gridCol w:w="851"/>
        <w:gridCol w:w="567"/>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lang w:eastAsia="ru-RU"/>
              </w:rPr>
            </w:pPr>
            <w:r w:rsidRPr="00E068F2">
              <w:rPr>
                <w:b/>
                <w:lang w:eastAsia="ru-RU"/>
              </w:rPr>
              <w:t>класс</w:t>
            </w:r>
          </w:p>
        </w:tc>
        <w:tc>
          <w:tcPr>
            <w:tcW w:w="700" w:type="dxa"/>
            <w:textDirection w:val="btLr"/>
          </w:tcPr>
          <w:p w:rsidR="00E068F2" w:rsidRPr="00E068F2" w:rsidRDefault="00E068F2" w:rsidP="00E068F2">
            <w:pPr>
              <w:ind w:right="-5"/>
              <w:rPr>
                <w:b/>
                <w:lang w:eastAsia="ru-RU"/>
              </w:rPr>
            </w:pPr>
            <w:r w:rsidRPr="00E068F2">
              <w:rPr>
                <w:b/>
                <w:lang w:eastAsia="ru-RU"/>
              </w:rPr>
              <w:t>всего</w:t>
            </w:r>
          </w:p>
        </w:tc>
        <w:tc>
          <w:tcPr>
            <w:tcW w:w="571" w:type="dxa"/>
            <w:textDirection w:val="btLr"/>
          </w:tcPr>
          <w:p w:rsidR="00E068F2" w:rsidRPr="00E068F2" w:rsidRDefault="00E068F2" w:rsidP="00E068F2">
            <w:pPr>
              <w:ind w:right="-5"/>
              <w:rPr>
                <w:b/>
                <w:lang w:eastAsia="ru-RU"/>
              </w:rPr>
            </w:pPr>
            <w:r w:rsidRPr="00E068F2">
              <w:rPr>
                <w:b/>
                <w:lang w:eastAsia="ru-RU"/>
              </w:rPr>
              <w:t>проверено</w:t>
            </w:r>
          </w:p>
        </w:tc>
        <w:tc>
          <w:tcPr>
            <w:tcW w:w="851" w:type="dxa"/>
            <w:textDirection w:val="btLr"/>
          </w:tcPr>
          <w:p w:rsidR="00E068F2" w:rsidRPr="00E068F2" w:rsidRDefault="00E068F2" w:rsidP="00E068F2">
            <w:pPr>
              <w:ind w:right="-5"/>
              <w:rPr>
                <w:b/>
                <w:lang w:eastAsia="ru-RU"/>
              </w:rPr>
            </w:pPr>
            <w:r w:rsidRPr="00E068F2">
              <w:rPr>
                <w:b/>
                <w:lang w:eastAsia="ru-RU"/>
              </w:rPr>
              <w:t>&lt; нормы</w:t>
            </w:r>
          </w:p>
        </w:tc>
        <w:tc>
          <w:tcPr>
            <w:tcW w:w="567" w:type="dxa"/>
            <w:textDirection w:val="btLr"/>
          </w:tcPr>
          <w:p w:rsidR="00E068F2" w:rsidRPr="00E068F2" w:rsidRDefault="00E068F2" w:rsidP="00E068F2">
            <w:pPr>
              <w:ind w:right="-5"/>
              <w:rPr>
                <w:b/>
                <w:lang w:eastAsia="ru-RU"/>
              </w:rPr>
            </w:pPr>
            <w:r w:rsidRPr="00E068F2">
              <w:rPr>
                <w:b/>
                <w:lang w:eastAsia="ru-RU"/>
              </w:rPr>
              <w:t>норму</w:t>
            </w:r>
          </w:p>
        </w:tc>
        <w:tc>
          <w:tcPr>
            <w:tcW w:w="708" w:type="dxa"/>
            <w:textDirection w:val="btLr"/>
          </w:tcPr>
          <w:p w:rsidR="00E068F2" w:rsidRPr="00E068F2" w:rsidRDefault="00E068F2" w:rsidP="00E068F2">
            <w:pPr>
              <w:ind w:right="-5"/>
              <w:rPr>
                <w:b/>
                <w:lang w:eastAsia="ru-RU"/>
              </w:rPr>
            </w:pPr>
            <w:r w:rsidRPr="00E068F2">
              <w:rPr>
                <w:b/>
                <w:lang w:eastAsia="ru-RU"/>
              </w:rPr>
              <w:t>&gt; нормы</w:t>
            </w:r>
          </w:p>
        </w:tc>
        <w:tc>
          <w:tcPr>
            <w:tcW w:w="993" w:type="dxa"/>
            <w:textDirection w:val="btLr"/>
          </w:tcPr>
          <w:p w:rsidR="00E068F2" w:rsidRPr="00E068F2" w:rsidRDefault="00E068F2" w:rsidP="00E068F2">
            <w:pPr>
              <w:ind w:right="-5"/>
              <w:rPr>
                <w:b/>
                <w:lang w:eastAsia="ru-RU"/>
              </w:rPr>
            </w:pPr>
            <w:r w:rsidRPr="00E068F2">
              <w:rPr>
                <w:b/>
                <w:lang w:eastAsia="ru-RU"/>
              </w:rPr>
              <w:t>понимает прочитанное</w:t>
            </w:r>
          </w:p>
        </w:tc>
        <w:tc>
          <w:tcPr>
            <w:tcW w:w="997" w:type="dxa"/>
            <w:textDirection w:val="btLr"/>
          </w:tcPr>
          <w:p w:rsidR="00E068F2" w:rsidRPr="00E068F2" w:rsidRDefault="00E068F2" w:rsidP="00E068F2">
            <w:pPr>
              <w:ind w:right="-5"/>
              <w:rPr>
                <w:b/>
                <w:lang w:eastAsia="ru-RU"/>
              </w:rPr>
            </w:pPr>
            <w:r w:rsidRPr="00E068F2">
              <w:rPr>
                <w:b/>
                <w:lang w:eastAsia="ru-RU"/>
              </w:rPr>
              <w:t>Владеет кратким пересказом</w:t>
            </w:r>
          </w:p>
        </w:tc>
        <w:tc>
          <w:tcPr>
            <w:tcW w:w="708" w:type="dxa"/>
            <w:textDirection w:val="btLr"/>
          </w:tcPr>
          <w:p w:rsidR="00E068F2" w:rsidRPr="00E068F2" w:rsidRDefault="00E068F2" w:rsidP="00E068F2">
            <w:pPr>
              <w:ind w:right="-5"/>
              <w:rPr>
                <w:b/>
                <w:lang w:eastAsia="ru-RU"/>
              </w:rPr>
            </w:pPr>
            <w:r w:rsidRPr="00E068F2">
              <w:rPr>
                <w:b/>
                <w:lang w:eastAsia="ru-RU"/>
              </w:rPr>
              <w:t>По слогам</w:t>
            </w:r>
          </w:p>
        </w:tc>
        <w:tc>
          <w:tcPr>
            <w:tcW w:w="846" w:type="dxa"/>
            <w:textDirection w:val="btLr"/>
          </w:tcPr>
          <w:p w:rsidR="00E068F2" w:rsidRPr="00E068F2" w:rsidRDefault="00E068F2" w:rsidP="00E068F2">
            <w:pPr>
              <w:ind w:right="-5"/>
              <w:rPr>
                <w:b/>
                <w:lang w:eastAsia="ru-RU"/>
              </w:rPr>
            </w:pPr>
            <w:r w:rsidRPr="00E068F2">
              <w:rPr>
                <w:b/>
                <w:lang w:eastAsia="ru-RU"/>
              </w:rPr>
              <w:t>Слог+слово</w:t>
            </w:r>
          </w:p>
        </w:tc>
        <w:tc>
          <w:tcPr>
            <w:tcW w:w="851" w:type="dxa"/>
            <w:textDirection w:val="btLr"/>
          </w:tcPr>
          <w:p w:rsidR="00E068F2" w:rsidRPr="00E068F2" w:rsidRDefault="00E068F2" w:rsidP="00E068F2">
            <w:pPr>
              <w:ind w:right="-5"/>
              <w:rPr>
                <w:b/>
                <w:lang w:eastAsia="ru-RU"/>
              </w:rPr>
            </w:pPr>
            <w:r w:rsidRPr="00E068F2">
              <w:rPr>
                <w:b/>
                <w:lang w:eastAsia="ru-RU"/>
              </w:rPr>
              <w:t>Целыми словами</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3А</w:t>
            </w:r>
          </w:p>
        </w:tc>
        <w:tc>
          <w:tcPr>
            <w:tcW w:w="700" w:type="dxa"/>
          </w:tcPr>
          <w:p w:rsidR="00E068F2" w:rsidRPr="00E068F2" w:rsidRDefault="00E068F2" w:rsidP="00E068F2">
            <w:pPr>
              <w:ind w:right="-5"/>
              <w:rPr>
                <w:lang w:val="kk-KZ" w:eastAsia="ru-RU"/>
              </w:rPr>
            </w:pPr>
            <w:r w:rsidRPr="00E068F2">
              <w:rPr>
                <w:lang w:val="kk-KZ" w:eastAsia="ru-RU"/>
              </w:rPr>
              <w:t>19</w:t>
            </w:r>
          </w:p>
        </w:tc>
        <w:tc>
          <w:tcPr>
            <w:tcW w:w="571" w:type="dxa"/>
          </w:tcPr>
          <w:p w:rsidR="00E068F2" w:rsidRPr="00E068F2" w:rsidRDefault="00E068F2" w:rsidP="00E068F2">
            <w:pPr>
              <w:ind w:right="-5"/>
              <w:rPr>
                <w:lang w:val="kk-KZ" w:eastAsia="ru-RU"/>
              </w:rPr>
            </w:pPr>
            <w:r w:rsidRPr="00E068F2">
              <w:rPr>
                <w:lang w:val="kk-KZ" w:eastAsia="ru-RU"/>
              </w:rPr>
              <w:t>15</w:t>
            </w:r>
          </w:p>
        </w:tc>
        <w:tc>
          <w:tcPr>
            <w:tcW w:w="851" w:type="dxa"/>
          </w:tcPr>
          <w:p w:rsidR="00E068F2" w:rsidRPr="00E068F2" w:rsidRDefault="00E068F2" w:rsidP="00E068F2">
            <w:pPr>
              <w:ind w:right="-5"/>
              <w:rPr>
                <w:lang w:eastAsia="ru-RU"/>
              </w:rPr>
            </w:pPr>
            <w:r w:rsidRPr="00E068F2">
              <w:rPr>
                <w:lang w:eastAsia="ru-RU"/>
              </w:rPr>
              <w:t>10</w:t>
            </w:r>
          </w:p>
        </w:tc>
        <w:tc>
          <w:tcPr>
            <w:tcW w:w="567" w:type="dxa"/>
          </w:tcPr>
          <w:p w:rsidR="00E068F2" w:rsidRPr="00E068F2" w:rsidRDefault="00E068F2" w:rsidP="00E068F2">
            <w:pPr>
              <w:ind w:right="-5"/>
              <w:rPr>
                <w:lang w:eastAsia="ru-RU"/>
              </w:rPr>
            </w:pPr>
            <w:r w:rsidRPr="00E068F2">
              <w:rPr>
                <w:lang w:eastAsia="ru-RU"/>
              </w:rPr>
              <w:t>7</w:t>
            </w:r>
          </w:p>
        </w:tc>
        <w:tc>
          <w:tcPr>
            <w:tcW w:w="708" w:type="dxa"/>
          </w:tcPr>
          <w:p w:rsidR="00E068F2" w:rsidRPr="00E068F2" w:rsidRDefault="00E068F2" w:rsidP="00E068F2">
            <w:pPr>
              <w:ind w:right="-5"/>
              <w:rPr>
                <w:lang w:eastAsia="ru-RU"/>
              </w:rPr>
            </w:pPr>
            <w:r w:rsidRPr="00E068F2">
              <w:rPr>
                <w:lang w:eastAsia="ru-RU"/>
              </w:rPr>
              <w:t>3</w:t>
            </w:r>
          </w:p>
        </w:tc>
        <w:tc>
          <w:tcPr>
            <w:tcW w:w="993" w:type="dxa"/>
          </w:tcPr>
          <w:p w:rsidR="00E068F2" w:rsidRPr="00E068F2" w:rsidRDefault="00E068F2" w:rsidP="00E068F2">
            <w:pPr>
              <w:ind w:right="-5"/>
              <w:rPr>
                <w:lang w:val="kk-KZ" w:eastAsia="ru-RU"/>
              </w:rPr>
            </w:pPr>
            <w:r w:rsidRPr="00E068F2">
              <w:rPr>
                <w:lang w:val="kk-KZ" w:eastAsia="ru-RU"/>
              </w:rPr>
              <w:t>15</w:t>
            </w:r>
          </w:p>
        </w:tc>
        <w:tc>
          <w:tcPr>
            <w:tcW w:w="997" w:type="dxa"/>
          </w:tcPr>
          <w:p w:rsidR="00E068F2" w:rsidRPr="00E068F2" w:rsidRDefault="00E068F2" w:rsidP="00E068F2">
            <w:pPr>
              <w:ind w:right="-5"/>
              <w:rPr>
                <w:lang w:val="kk-KZ" w:eastAsia="ru-RU"/>
              </w:rPr>
            </w:pPr>
            <w:r w:rsidRPr="00E068F2">
              <w:rPr>
                <w:lang w:val="kk-KZ" w:eastAsia="ru-RU"/>
              </w:rPr>
              <w:t>15</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0</w:t>
            </w:r>
          </w:p>
        </w:tc>
        <w:tc>
          <w:tcPr>
            <w:tcW w:w="851" w:type="dxa"/>
          </w:tcPr>
          <w:p w:rsidR="00E068F2" w:rsidRPr="00E068F2" w:rsidRDefault="00E068F2" w:rsidP="00E068F2">
            <w:pPr>
              <w:ind w:right="-5"/>
              <w:rPr>
                <w:lang w:val="kk-KZ" w:eastAsia="ru-RU"/>
              </w:rPr>
            </w:pPr>
            <w:r w:rsidRPr="00E068F2">
              <w:rPr>
                <w:lang w:val="kk-KZ" w:eastAsia="ru-RU"/>
              </w:rPr>
              <w:t>15</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3</w:t>
            </w:r>
            <w:r w:rsidRPr="00E068F2">
              <w:rPr>
                <w:lang w:val="kk-KZ" w:eastAsia="ru-RU"/>
              </w:rPr>
              <w:t>Ә</w:t>
            </w:r>
          </w:p>
        </w:tc>
        <w:tc>
          <w:tcPr>
            <w:tcW w:w="700" w:type="dxa"/>
          </w:tcPr>
          <w:p w:rsidR="00E068F2" w:rsidRPr="00E068F2" w:rsidRDefault="00E068F2" w:rsidP="00E068F2">
            <w:pPr>
              <w:ind w:right="-5"/>
              <w:rPr>
                <w:lang w:val="kk-KZ" w:eastAsia="ru-RU"/>
              </w:rPr>
            </w:pPr>
            <w:r w:rsidRPr="00E068F2">
              <w:rPr>
                <w:lang w:val="kk-KZ" w:eastAsia="ru-RU"/>
              </w:rPr>
              <w:t>20</w:t>
            </w:r>
          </w:p>
        </w:tc>
        <w:tc>
          <w:tcPr>
            <w:tcW w:w="571" w:type="dxa"/>
          </w:tcPr>
          <w:p w:rsidR="00E068F2" w:rsidRPr="00E068F2" w:rsidRDefault="00E068F2" w:rsidP="00E068F2">
            <w:pPr>
              <w:ind w:right="-5"/>
              <w:rPr>
                <w:lang w:val="kk-KZ" w:eastAsia="ru-RU"/>
              </w:rPr>
            </w:pPr>
            <w:r w:rsidRPr="00E068F2">
              <w:rPr>
                <w:lang w:eastAsia="ru-RU"/>
              </w:rPr>
              <w:t>1</w:t>
            </w:r>
            <w:r w:rsidRPr="00E068F2">
              <w:rPr>
                <w:lang w:val="kk-KZ" w:eastAsia="ru-RU"/>
              </w:rPr>
              <w:t>8</w:t>
            </w:r>
          </w:p>
        </w:tc>
        <w:tc>
          <w:tcPr>
            <w:tcW w:w="851" w:type="dxa"/>
          </w:tcPr>
          <w:p w:rsidR="00E068F2" w:rsidRPr="00E068F2" w:rsidRDefault="00E068F2" w:rsidP="00E068F2">
            <w:pPr>
              <w:ind w:right="-5"/>
              <w:rPr>
                <w:lang w:val="kk-KZ" w:eastAsia="ru-RU"/>
              </w:rPr>
            </w:pPr>
            <w:r w:rsidRPr="00E068F2">
              <w:rPr>
                <w:lang w:val="kk-KZ" w:eastAsia="ru-RU"/>
              </w:rPr>
              <w:t>10</w:t>
            </w:r>
          </w:p>
        </w:tc>
        <w:tc>
          <w:tcPr>
            <w:tcW w:w="567" w:type="dxa"/>
          </w:tcPr>
          <w:p w:rsidR="00E068F2" w:rsidRPr="00E068F2" w:rsidRDefault="00E068F2" w:rsidP="00E068F2">
            <w:pPr>
              <w:ind w:right="-5"/>
              <w:rPr>
                <w:lang w:eastAsia="ru-RU"/>
              </w:rPr>
            </w:pPr>
            <w:r w:rsidRPr="00E068F2">
              <w:rPr>
                <w:lang w:eastAsia="ru-RU"/>
              </w:rPr>
              <w:t>5</w:t>
            </w:r>
          </w:p>
        </w:tc>
        <w:tc>
          <w:tcPr>
            <w:tcW w:w="708" w:type="dxa"/>
          </w:tcPr>
          <w:p w:rsidR="00E068F2" w:rsidRPr="00E068F2" w:rsidRDefault="00E068F2" w:rsidP="00E068F2">
            <w:pPr>
              <w:ind w:right="-5"/>
              <w:rPr>
                <w:lang w:val="kk-KZ" w:eastAsia="ru-RU"/>
              </w:rPr>
            </w:pPr>
            <w:r w:rsidRPr="00E068F2">
              <w:rPr>
                <w:lang w:val="kk-KZ" w:eastAsia="ru-RU"/>
              </w:rPr>
              <w:t>3</w:t>
            </w:r>
          </w:p>
        </w:tc>
        <w:tc>
          <w:tcPr>
            <w:tcW w:w="993" w:type="dxa"/>
          </w:tcPr>
          <w:p w:rsidR="00E068F2" w:rsidRPr="00E068F2" w:rsidRDefault="00E068F2" w:rsidP="00E068F2">
            <w:pPr>
              <w:ind w:right="-5"/>
              <w:rPr>
                <w:lang w:eastAsia="ru-RU"/>
              </w:rPr>
            </w:pPr>
            <w:r w:rsidRPr="00E068F2">
              <w:rPr>
                <w:lang w:eastAsia="ru-RU"/>
              </w:rPr>
              <w:t>14</w:t>
            </w:r>
          </w:p>
        </w:tc>
        <w:tc>
          <w:tcPr>
            <w:tcW w:w="997" w:type="dxa"/>
          </w:tcPr>
          <w:p w:rsidR="00E068F2" w:rsidRPr="00E068F2" w:rsidRDefault="00E068F2" w:rsidP="00E068F2">
            <w:pPr>
              <w:ind w:right="-5"/>
              <w:rPr>
                <w:lang w:eastAsia="ru-RU"/>
              </w:rPr>
            </w:pPr>
            <w:r w:rsidRPr="00E068F2">
              <w:rPr>
                <w:lang w:eastAsia="ru-RU"/>
              </w:rPr>
              <w:t>14</w:t>
            </w:r>
          </w:p>
        </w:tc>
        <w:tc>
          <w:tcPr>
            <w:tcW w:w="708" w:type="dxa"/>
          </w:tcPr>
          <w:p w:rsidR="00E068F2" w:rsidRPr="00E068F2" w:rsidRDefault="00E068F2" w:rsidP="00E068F2">
            <w:pPr>
              <w:ind w:right="-5"/>
              <w:rPr>
                <w:lang w:eastAsia="ru-RU"/>
              </w:rPr>
            </w:pPr>
            <w:r w:rsidRPr="00E068F2">
              <w:rPr>
                <w:lang w:eastAsia="ru-RU"/>
              </w:rPr>
              <w:t>2</w:t>
            </w:r>
          </w:p>
        </w:tc>
        <w:tc>
          <w:tcPr>
            <w:tcW w:w="846" w:type="dxa"/>
          </w:tcPr>
          <w:p w:rsidR="00E068F2" w:rsidRPr="00E068F2" w:rsidRDefault="00E068F2" w:rsidP="00E068F2">
            <w:pPr>
              <w:ind w:right="-5"/>
              <w:rPr>
                <w:lang w:eastAsia="ru-RU"/>
              </w:rPr>
            </w:pPr>
            <w:r w:rsidRPr="00E068F2">
              <w:rPr>
                <w:lang w:eastAsia="ru-RU"/>
              </w:rPr>
              <w:t>1</w:t>
            </w:r>
          </w:p>
        </w:tc>
        <w:tc>
          <w:tcPr>
            <w:tcW w:w="851" w:type="dxa"/>
          </w:tcPr>
          <w:p w:rsidR="00E068F2" w:rsidRPr="00E068F2" w:rsidRDefault="00E068F2" w:rsidP="00E068F2">
            <w:pPr>
              <w:ind w:right="-5"/>
              <w:rPr>
                <w:lang w:val="kk-KZ" w:eastAsia="ru-RU"/>
              </w:rPr>
            </w:pPr>
            <w:r w:rsidRPr="00E068F2">
              <w:rPr>
                <w:lang w:eastAsia="ru-RU"/>
              </w:rPr>
              <w:t>1</w:t>
            </w:r>
            <w:r w:rsidRPr="00E068F2">
              <w:rPr>
                <w:lang w:val="kk-KZ" w:eastAsia="ru-RU"/>
              </w:rPr>
              <w:t>1</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3</w:t>
            </w:r>
            <w:r w:rsidRPr="00E068F2">
              <w:rPr>
                <w:lang w:val="kk-KZ" w:eastAsia="ru-RU"/>
              </w:rPr>
              <w:t>Б</w:t>
            </w:r>
          </w:p>
        </w:tc>
        <w:tc>
          <w:tcPr>
            <w:tcW w:w="700" w:type="dxa"/>
          </w:tcPr>
          <w:p w:rsidR="00E068F2" w:rsidRPr="00E068F2" w:rsidRDefault="00E068F2" w:rsidP="00E068F2">
            <w:pPr>
              <w:ind w:right="-5"/>
              <w:rPr>
                <w:lang w:val="kk-KZ" w:eastAsia="ru-RU"/>
              </w:rPr>
            </w:pPr>
            <w:r w:rsidRPr="00E068F2">
              <w:rPr>
                <w:lang w:eastAsia="ru-RU"/>
              </w:rPr>
              <w:t>14</w:t>
            </w:r>
          </w:p>
        </w:tc>
        <w:tc>
          <w:tcPr>
            <w:tcW w:w="571" w:type="dxa"/>
          </w:tcPr>
          <w:p w:rsidR="00E068F2" w:rsidRPr="00E068F2" w:rsidRDefault="00E068F2" w:rsidP="00E068F2">
            <w:pPr>
              <w:ind w:right="-5"/>
              <w:rPr>
                <w:lang w:val="kk-KZ" w:eastAsia="ru-RU"/>
              </w:rPr>
            </w:pPr>
            <w:r w:rsidRPr="00E068F2">
              <w:rPr>
                <w:lang w:val="kk-KZ" w:eastAsia="ru-RU"/>
              </w:rPr>
              <w:t>12</w:t>
            </w:r>
          </w:p>
        </w:tc>
        <w:tc>
          <w:tcPr>
            <w:tcW w:w="851" w:type="dxa"/>
          </w:tcPr>
          <w:p w:rsidR="00E068F2" w:rsidRPr="00E068F2" w:rsidRDefault="00E068F2" w:rsidP="00E068F2">
            <w:pPr>
              <w:ind w:right="-5"/>
              <w:rPr>
                <w:lang w:val="kk-KZ" w:eastAsia="ru-RU"/>
              </w:rPr>
            </w:pPr>
            <w:r w:rsidRPr="00E068F2">
              <w:rPr>
                <w:lang w:val="kk-KZ" w:eastAsia="ru-RU"/>
              </w:rPr>
              <w:t>5</w:t>
            </w:r>
          </w:p>
        </w:tc>
        <w:tc>
          <w:tcPr>
            <w:tcW w:w="567" w:type="dxa"/>
          </w:tcPr>
          <w:p w:rsidR="00E068F2" w:rsidRPr="00E068F2" w:rsidRDefault="00E068F2" w:rsidP="00E068F2">
            <w:pPr>
              <w:ind w:right="-5"/>
              <w:rPr>
                <w:lang w:eastAsia="ru-RU"/>
              </w:rPr>
            </w:pPr>
            <w:r w:rsidRPr="00E068F2">
              <w:rPr>
                <w:lang w:eastAsia="ru-RU"/>
              </w:rPr>
              <w:t>8</w:t>
            </w:r>
          </w:p>
        </w:tc>
        <w:tc>
          <w:tcPr>
            <w:tcW w:w="708" w:type="dxa"/>
          </w:tcPr>
          <w:p w:rsidR="00E068F2" w:rsidRPr="00E068F2" w:rsidRDefault="00E068F2" w:rsidP="00E068F2">
            <w:pPr>
              <w:ind w:right="-5"/>
              <w:rPr>
                <w:lang w:val="kk-KZ" w:eastAsia="ru-RU"/>
              </w:rPr>
            </w:pPr>
            <w:r w:rsidRPr="00E068F2">
              <w:rPr>
                <w:lang w:val="kk-KZ" w:eastAsia="ru-RU"/>
              </w:rPr>
              <w:t>4</w:t>
            </w:r>
          </w:p>
        </w:tc>
        <w:tc>
          <w:tcPr>
            <w:tcW w:w="993" w:type="dxa"/>
          </w:tcPr>
          <w:p w:rsidR="00E068F2" w:rsidRPr="00E068F2" w:rsidRDefault="00E068F2" w:rsidP="00E068F2">
            <w:pPr>
              <w:ind w:right="-5"/>
              <w:rPr>
                <w:lang w:eastAsia="ru-RU"/>
              </w:rPr>
            </w:pPr>
            <w:r w:rsidRPr="00E068F2">
              <w:rPr>
                <w:lang w:eastAsia="ru-RU"/>
              </w:rPr>
              <w:t>15</w:t>
            </w:r>
          </w:p>
        </w:tc>
        <w:tc>
          <w:tcPr>
            <w:tcW w:w="997" w:type="dxa"/>
          </w:tcPr>
          <w:p w:rsidR="00E068F2" w:rsidRPr="00E068F2" w:rsidRDefault="00E068F2" w:rsidP="00E068F2">
            <w:pPr>
              <w:ind w:right="-5"/>
              <w:rPr>
                <w:lang w:eastAsia="ru-RU"/>
              </w:rPr>
            </w:pPr>
            <w:r w:rsidRPr="00E068F2">
              <w:rPr>
                <w:lang w:eastAsia="ru-RU"/>
              </w:rPr>
              <w:t>15</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0</w:t>
            </w:r>
          </w:p>
        </w:tc>
        <w:tc>
          <w:tcPr>
            <w:tcW w:w="851" w:type="dxa"/>
          </w:tcPr>
          <w:p w:rsidR="00E068F2" w:rsidRPr="00E068F2" w:rsidRDefault="00E068F2" w:rsidP="00E068F2">
            <w:pPr>
              <w:ind w:right="-5"/>
              <w:rPr>
                <w:lang w:eastAsia="ru-RU"/>
              </w:rPr>
            </w:pPr>
            <w:r w:rsidRPr="00E068F2">
              <w:rPr>
                <w:lang w:eastAsia="ru-RU"/>
              </w:rPr>
              <w:t>15</w:t>
            </w:r>
          </w:p>
        </w:tc>
      </w:tr>
      <w:tr w:rsidR="00E068F2" w:rsidRPr="00E068F2" w:rsidTr="00970C64">
        <w:tc>
          <w:tcPr>
            <w:tcW w:w="817" w:type="dxa"/>
          </w:tcPr>
          <w:p w:rsidR="00E068F2" w:rsidRPr="00E068F2" w:rsidRDefault="00E068F2" w:rsidP="00E068F2">
            <w:pPr>
              <w:ind w:right="-5"/>
              <w:rPr>
                <w:lang w:val="kk-KZ" w:eastAsia="ru-RU"/>
              </w:rPr>
            </w:pPr>
            <w:r w:rsidRPr="00E068F2">
              <w:rPr>
                <w:lang w:eastAsia="ru-RU"/>
              </w:rPr>
              <w:t>3</w:t>
            </w:r>
            <w:r w:rsidRPr="00E068F2">
              <w:rPr>
                <w:lang w:val="kk-KZ" w:eastAsia="ru-RU"/>
              </w:rPr>
              <w:t>В</w:t>
            </w:r>
          </w:p>
        </w:tc>
        <w:tc>
          <w:tcPr>
            <w:tcW w:w="700" w:type="dxa"/>
          </w:tcPr>
          <w:p w:rsidR="00E068F2" w:rsidRPr="00E068F2" w:rsidRDefault="00E068F2" w:rsidP="00E068F2">
            <w:pPr>
              <w:ind w:right="-5"/>
              <w:rPr>
                <w:lang w:val="kk-KZ" w:eastAsia="ru-RU"/>
              </w:rPr>
            </w:pPr>
            <w:r w:rsidRPr="00E068F2">
              <w:rPr>
                <w:lang w:eastAsia="ru-RU"/>
              </w:rPr>
              <w:t>1</w:t>
            </w:r>
            <w:r w:rsidRPr="00E068F2">
              <w:rPr>
                <w:lang w:val="kk-KZ" w:eastAsia="ru-RU"/>
              </w:rPr>
              <w:t>8</w:t>
            </w:r>
          </w:p>
        </w:tc>
        <w:tc>
          <w:tcPr>
            <w:tcW w:w="571" w:type="dxa"/>
          </w:tcPr>
          <w:p w:rsidR="00E068F2" w:rsidRPr="00E068F2" w:rsidRDefault="00E068F2" w:rsidP="00E068F2">
            <w:pPr>
              <w:ind w:right="-5"/>
              <w:rPr>
                <w:lang w:val="kk-KZ" w:eastAsia="ru-RU"/>
              </w:rPr>
            </w:pPr>
            <w:r w:rsidRPr="00E068F2">
              <w:rPr>
                <w:lang w:eastAsia="ru-RU"/>
              </w:rPr>
              <w:t>1</w:t>
            </w:r>
            <w:r w:rsidRPr="00E068F2">
              <w:rPr>
                <w:lang w:val="kk-KZ" w:eastAsia="ru-RU"/>
              </w:rPr>
              <w:t>7</w:t>
            </w:r>
          </w:p>
        </w:tc>
        <w:tc>
          <w:tcPr>
            <w:tcW w:w="851" w:type="dxa"/>
          </w:tcPr>
          <w:p w:rsidR="00E068F2" w:rsidRPr="00E068F2" w:rsidRDefault="00E068F2" w:rsidP="00E068F2">
            <w:pPr>
              <w:ind w:right="-5"/>
              <w:rPr>
                <w:lang w:val="kk-KZ" w:eastAsia="ru-RU"/>
              </w:rPr>
            </w:pPr>
            <w:r w:rsidRPr="00E068F2">
              <w:rPr>
                <w:lang w:val="kk-KZ" w:eastAsia="ru-RU"/>
              </w:rPr>
              <w:t>10</w:t>
            </w:r>
          </w:p>
        </w:tc>
        <w:tc>
          <w:tcPr>
            <w:tcW w:w="567" w:type="dxa"/>
          </w:tcPr>
          <w:p w:rsidR="00E068F2" w:rsidRPr="00E068F2" w:rsidRDefault="00E068F2" w:rsidP="00E068F2">
            <w:pPr>
              <w:ind w:right="-5"/>
              <w:rPr>
                <w:lang w:eastAsia="ru-RU"/>
              </w:rPr>
            </w:pPr>
            <w:r w:rsidRPr="00E068F2">
              <w:rPr>
                <w:lang w:eastAsia="ru-RU"/>
              </w:rPr>
              <w:t>4</w:t>
            </w:r>
          </w:p>
        </w:tc>
        <w:tc>
          <w:tcPr>
            <w:tcW w:w="708" w:type="dxa"/>
          </w:tcPr>
          <w:p w:rsidR="00E068F2" w:rsidRPr="00E068F2" w:rsidRDefault="00E068F2" w:rsidP="00E068F2">
            <w:pPr>
              <w:ind w:right="-5"/>
              <w:rPr>
                <w:lang w:val="kk-KZ" w:eastAsia="ru-RU"/>
              </w:rPr>
            </w:pPr>
            <w:r w:rsidRPr="00E068F2">
              <w:rPr>
                <w:lang w:val="kk-KZ" w:eastAsia="ru-RU"/>
              </w:rPr>
              <w:t>4</w:t>
            </w:r>
          </w:p>
        </w:tc>
        <w:tc>
          <w:tcPr>
            <w:tcW w:w="993" w:type="dxa"/>
          </w:tcPr>
          <w:p w:rsidR="00E068F2" w:rsidRPr="00E068F2" w:rsidRDefault="00E068F2" w:rsidP="00E068F2">
            <w:pPr>
              <w:ind w:right="-5"/>
              <w:rPr>
                <w:lang w:eastAsia="ru-RU"/>
              </w:rPr>
            </w:pPr>
            <w:r w:rsidRPr="00E068F2">
              <w:rPr>
                <w:lang w:eastAsia="ru-RU"/>
              </w:rPr>
              <w:t>11</w:t>
            </w:r>
          </w:p>
        </w:tc>
        <w:tc>
          <w:tcPr>
            <w:tcW w:w="997" w:type="dxa"/>
          </w:tcPr>
          <w:p w:rsidR="00E068F2" w:rsidRPr="00E068F2" w:rsidRDefault="00E068F2" w:rsidP="00E068F2">
            <w:pPr>
              <w:ind w:right="-5"/>
              <w:rPr>
                <w:lang w:eastAsia="ru-RU"/>
              </w:rPr>
            </w:pPr>
            <w:r w:rsidRPr="00E068F2">
              <w:rPr>
                <w:lang w:eastAsia="ru-RU"/>
              </w:rPr>
              <w:t>11</w:t>
            </w:r>
          </w:p>
        </w:tc>
        <w:tc>
          <w:tcPr>
            <w:tcW w:w="708" w:type="dxa"/>
          </w:tcPr>
          <w:p w:rsidR="00E068F2" w:rsidRPr="00E068F2" w:rsidRDefault="00E068F2" w:rsidP="00E068F2">
            <w:pPr>
              <w:ind w:right="-5"/>
              <w:rPr>
                <w:lang w:eastAsia="ru-RU"/>
              </w:rPr>
            </w:pPr>
            <w:r w:rsidRPr="00E068F2">
              <w:rPr>
                <w:lang w:eastAsia="ru-RU"/>
              </w:rPr>
              <w:t>3</w:t>
            </w:r>
          </w:p>
        </w:tc>
        <w:tc>
          <w:tcPr>
            <w:tcW w:w="846" w:type="dxa"/>
          </w:tcPr>
          <w:p w:rsidR="00E068F2" w:rsidRPr="00E068F2" w:rsidRDefault="00E068F2" w:rsidP="00E068F2">
            <w:pPr>
              <w:ind w:right="-5"/>
              <w:rPr>
                <w:lang w:eastAsia="ru-RU"/>
              </w:rPr>
            </w:pPr>
            <w:r w:rsidRPr="00E068F2">
              <w:rPr>
                <w:lang w:eastAsia="ru-RU"/>
              </w:rPr>
              <w:t>1</w:t>
            </w:r>
          </w:p>
        </w:tc>
        <w:tc>
          <w:tcPr>
            <w:tcW w:w="851" w:type="dxa"/>
          </w:tcPr>
          <w:p w:rsidR="00E068F2" w:rsidRPr="00E068F2" w:rsidRDefault="00E068F2" w:rsidP="00E068F2">
            <w:pPr>
              <w:ind w:right="-5"/>
              <w:rPr>
                <w:lang w:val="kk-KZ" w:eastAsia="ru-RU"/>
              </w:rPr>
            </w:pPr>
            <w:r w:rsidRPr="00E068F2">
              <w:rPr>
                <w:lang w:val="kk-KZ" w:eastAsia="ru-RU"/>
              </w:rPr>
              <w:t>7</w:t>
            </w:r>
          </w:p>
        </w:tc>
      </w:tr>
      <w:tr w:rsidR="00E068F2" w:rsidRPr="00E068F2" w:rsidTr="00970C64">
        <w:tc>
          <w:tcPr>
            <w:tcW w:w="817" w:type="dxa"/>
          </w:tcPr>
          <w:p w:rsidR="00E068F2" w:rsidRPr="00E068F2" w:rsidRDefault="00E068F2" w:rsidP="00E068F2">
            <w:pPr>
              <w:ind w:right="-5"/>
              <w:rPr>
                <w:lang w:val="kk-KZ" w:eastAsia="ru-RU"/>
              </w:rPr>
            </w:pPr>
            <w:r w:rsidRPr="00E068F2">
              <w:rPr>
                <w:lang w:val="kk-KZ" w:eastAsia="ru-RU"/>
              </w:rPr>
              <w:t>3Г</w:t>
            </w:r>
          </w:p>
        </w:tc>
        <w:tc>
          <w:tcPr>
            <w:tcW w:w="700" w:type="dxa"/>
          </w:tcPr>
          <w:p w:rsidR="00E068F2" w:rsidRPr="00E068F2" w:rsidRDefault="00E068F2" w:rsidP="00E068F2">
            <w:pPr>
              <w:ind w:right="-5"/>
              <w:rPr>
                <w:b/>
                <w:lang w:val="kk-KZ" w:eastAsia="ru-RU"/>
              </w:rPr>
            </w:pPr>
            <w:r w:rsidRPr="00E068F2">
              <w:rPr>
                <w:b/>
                <w:lang w:val="kk-KZ" w:eastAsia="ru-RU"/>
              </w:rPr>
              <w:t>20</w:t>
            </w:r>
          </w:p>
        </w:tc>
        <w:tc>
          <w:tcPr>
            <w:tcW w:w="571" w:type="dxa"/>
          </w:tcPr>
          <w:p w:rsidR="00E068F2" w:rsidRPr="00E068F2" w:rsidRDefault="00E068F2" w:rsidP="00E068F2">
            <w:pPr>
              <w:ind w:right="-5"/>
              <w:rPr>
                <w:b/>
                <w:lang w:val="kk-KZ" w:eastAsia="ru-RU"/>
              </w:rPr>
            </w:pPr>
            <w:r w:rsidRPr="00E068F2">
              <w:rPr>
                <w:b/>
                <w:lang w:val="kk-KZ" w:eastAsia="ru-RU"/>
              </w:rPr>
              <w:t>18</w:t>
            </w:r>
          </w:p>
        </w:tc>
        <w:tc>
          <w:tcPr>
            <w:tcW w:w="851" w:type="dxa"/>
          </w:tcPr>
          <w:p w:rsidR="00E068F2" w:rsidRPr="00E068F2" w:rsidRDefault="00E068F2" w:rsidP="00E068F2">
            <w:pPr>
              <w:ind w:right="-5"/>
              <w:rPr>
                <w:b/>
                <w:lang w:val="kk-KZ" w:eastAsia="ru-RU"/>
              </w:rPr>
            </w:pPr>
            <w:r w:rsidRPr="00E068F2">
              <w:rPr>
                <w:b/>
                <w:lang w:val="kk-KZ" w:eastAsia="ru-RU"/>
              </w:rPr>
              <w:t>10</w:t>
            </w:r>
          </w:p>
        </w:tc>
        <w:tc>
          <w:tcPr>
            <w:tcW w:w="567" w:type="dxa"/>
          </w:tcPr>
          <w:p w:rsidR="00E068F2" w:rsidRPr="00E068F2" w:rsidRDefault="00E068F2" w:rsidP="00E068F2">
            <w:pPr>
              <w:ind w:right="-5"/>
              <w:rPr>
                <w:b/>
                <w:lang w:val="kk-KZ" w:eastAsia="ru-RU"/>
              </w:rPr>
            </w:pPr>
            <w:r w:rsidRPr="00E068F2">
              <w:rPr>
                <w:b/>
                <w:lang w:val="kk-KZ" w:eastAsia="ru-RU"/>
              </w:rPr>
              <w:t>8</w:t>
            </w:r>
          </w:p>
        </w:tc>
        <w:tc>
          <w:tcPr>
            <w:tcW w:w="708" w:type="dxa"/>
          </w:tcPr>
          <w:p w:rsidR="00E068F2" w:rsidRPr="00E068F2" w:rsidRDefault="00E068F2" w:rsidP="00E068F2">
            <w:pPr>
              <w:ind w:right="-5"/>
              <w:rPr>
                <w:b/>
                <w:lang w:val="kk-KZ" w:eastAsia="ru-RU"/>
              </w:rPr>
            </w:pPr>
            <w:r w:rsidRPr="00E068F2">
              <w:rPr>
                <w:b/>
                <w:lang w:val="kk-KZ" w:eastAsia="ru-RU"/>
              </w:rPr>
              <w:t>3</w:t>
            </w:r>
          </w:p>
        </w:tc>
        <w:tc>
          <w:tcPr>
            <w:tcW w:w="993" w:type="dxa"/>
          </w:tcPr>
          <w:p w:rsidR="00E068F2" w:rsidRPr="00E068F2" w:rsidRDefault="00E068F2" w:rsidP="00E068F2">
            <w:pPr>
              <w:ind w:right="-5"/>
              <w:rPr>
                <w:b/>
                <w:lang w:val="kk-KZ" w:eastAsia="ru-RU"/>
              </w:rPr>
            </w:pPr>
            <w:r w:rsidRPr="00E068F2">
              <w:rPr>
                <w:b/>
                <w:lang w:val="kk-KZ" w:eastAsia="ru-RU"/>
              </w:rPr>
              <w:t>10</w:t>
            </w:r>
          </w:p>
        </w:tc>
        <w:tc>
          <w:tcPr>
            <w:tcW w:w="997" w:type="dxa"/>
          </w:tcPr>
          <w:p w:rsidR="00E068F2" w:rsidRPr="00E068F2" w:rsidRDefault="00E068F2" w:rsidP="00E068F2">
            <w:pPr>
              <w:ind w:right="-5"/>
              <w:rPr>
                <w:b/>
                <w:lang w:val="kk-KZ" w:eastAsia="ru-RU"/>
              </w:rPr>
            </w:pPr>
            <w:r w:rsidRPr="00E068F2">
              <w:rPr>
                <w:b/>
                <w:lang w:val="kk-KZ" w:eastAsia="ru-RU"/>
              </w:rPr>
              <w:t>10</w:t>
            </w:r>
          </w:p>
        </w:tc>
        <w:tc>
          <w:tcPr>
            <w:tcW w:w="708" w:type="dxa"/>
          </w:tcPr>
          <w:p w:rsidR="00E068F2" w:rsidRPr="00E068F2" w:rsidRDefault="00E068F2" w:rsidP="00E068F2">
            <w:pPr>
              <w:ind w:right="-5"/>
              <w:rPr>
                <w:b/>
                <w:lang w:val="kk-KZ" w:eastAsia="ru-RU"/>
              </w:rPr>
            </w:pPr>
            <w:r w:rsidRPr="00E068F2">
              <w:rPr>
                <w:b/>
                <w:lang w:val="kk-KZ" w:eastAsia="ru-RU"/>
              </w:rPr>
              <w:t>2</w:t>
            </w:r>
          </w:p>
        </w:tc>
        <w:tc>
          <w:tcPr>
            <w:tcW w:w="846" w:type="dxa"/>
          </w:tcPr>
          <w:p w:rsidR="00E068F2" w:rsidRPr="00E068F2" w:rsidRDefault="00E068F2" w:rsidP="00E068F2">
            <w:pPr>
              <w:ind w:right="-5"/>
              <w:rPr>
                <w:b/>
                <w:lang w:val="kk-KZ" w:eastAsia="ru-RU"/>
              </w:rPr>
            </w:pPr>
            <w:r w:rsidRPr="00E068F2">
              <w:rPr>
                <w:b/>
                <w:lang w:val="kk-KZ" w:eastAsia="ru-RU"/>
              </w:rPr>
              <w:t>1</w:t>
            </w:r>
          </w:p>
        </w:tc>
        <w:tc>
          <w:tcPr>
            <w:tcW w:w="851" w:type="dxa"/>
          </w:tcPr>
          <w:p w:rsidR="00E068F2" w:rsidRPr="00E068F2" w:rsidRDefault="00E068F2" w:rsidP="00E068F2">
            <w:pPr>
              <w:ind w:right="-5"/>
              <w:rPr>
                <w:b/>
                <w:lang w:val="kk-KZ" w:eastAsia="ru-RU"/>
              </w:rPr>
            </w:pPr>
            <w:r w:rsidRPr="00E068F2">
              <w:rPr>
                <w:b/>
                <w:lang w:val="kk-KZ" w:eastAsia="ru-RU"/>
              </w:rPr>
              <w:t>15</w:t>
            </w:r>
          </w:p>
        </w:tc>
      </w:tr>
      <w:tr w:rsidR="00E068F2" w:rsidRPr="00E068F2" w:rsidTr="00970C64">
        <w:tc>
          <w:tcPr>
            <w:tcW w:w="817" w:type="dxa"/>
          </w:tcPr>
          <w:p w:rsidR="00E068F2" w:rsidRPr="00E068F2" w:rsidRDefault="00E068F2" w:rsidP="00E068F2">
            <w:pPr>
              <w:ind w:right="-5"/>
              <w:rPr>
                <w:b/>
                <w:lang w:val="kk-KZ" w:eastAsia="ru-RU"/>
              </w:rPr>
            </w:pPr>
            <w:r w:rsidRPr="00E068F2">
              <w:rPr>
                <w:b/>
                <w:lang w:val="kk-KZ" w:eastAsia="ru-RU"/>
              </w:rPr>
              <w:t>итого</w:t>
            </w:r>
          </w:p>
        </w:tc>
        <w:tc>
          <w:tcPr>
            <w:tcW w:w="700" w:type="dxa"/>
          </w:tcPr>
          <w:p w:rsidR="00E068F2" w:rsidRPr="00E068F2" w:rsidRDefault="00E068F2" w:rsidP="00E068F2">
            <w:pPr>
              <w:ind w:right="-5"/>
              <w:rPr>
                <w:b/>
                <w:lang w:val="kk-KZ" w:eastAsia="ru-RU"/>
              </w:rPr>
            </w:pPr>
            <w:r w:rsidRPr="00E068F2">
              <w:rPr>
                <w:b/>
                <w:lang w:val="kk-KZ" w:eastAsia="ru-RU"/>
              </w:rPr>
              <w:t>91</w:t>
            </w:r>
          </w:p>
        </w:tc>
        <w:tc>
          <w:tcPr>
            <w:tcW w:w="571" w:type="dxa"/>
          </w:tcPr>
          <w:p w:rsidR="00E068F2" w:rsidRPr="00E068F2" w:rsidRDefault="00E068F2" w:rsidP="00E068F2">
            <w:pPr>
              <w:ind w:right="-5"/>
              <w:rPr>
                <w:b/>
                <w:lang w:val="kk-KZ" w:eastAsia="ru-RU"/>
              </w:rPr>
            </w:pPr>
            <w:r w:rsidRPr="00E068F2">
              <w:rPr>
                <w:b/>
                <w:lang w:val="kk-KZ" w:eastAsia="ru-RU"/>
              </w:rPr>
              <w:t>80</w:t>
            </w:r>
          </w:p>
        </w:tc>
        <w:tc>
          <w:tcPr>
            <w:tcW w:w="851" w:type="dxa"/>
          </w:tcPr>
          <w:p w:rsidR="00E068F2" w:rsidRPr="00E068F2" w:rsidRDefault="00E068F2" w:rsidP="00E068F2">
            <w:pPr>
              <w:ind w:right="-5"/>
              <w:rPr>
                <w:b/>
                <w:lang w:val="kk-KZ" w:eastAsia="ru-RU"/>
              </w:rPr>
            </w:pPr>
            <w:r w:rsidRPr="00E068F2">
              <w:rPr>
                <w:b/>
                <w:lang w:val="kk-KZ" w:eastAsia="ru-RU"/>
              </w:rPr>
              <w:t>45</w:t>
            </w:r>
          </w:p>
        </w:tc>
        <w:tc>
          <w:tcPr>
            <w:tcW w:w="567" w:type="dxa"/>
          </w:tcPr>
          <w:p w:rsidR="00E068F2" w:rsidRPr="00E068F2" w:rsidRDefault="00E068F2" w:rsidP="00E068F2">
            <w:pPr>
              <w:ind w:right="-5"/>
              <w:rPr>
                <w:b/>
                <w:lang w:val="kk-KZ" w:eastAsia="ru-RU"/>
              </w:rPr>
            </w:pPr>
            <w:r w:rsidRPr="00E068F2">
              <w:rPr>
                <w:b/>
                <w:lang w:val="kk-KZ" w:eastAsia="ru-RU"/>
              </w:rPr>
              <w:t>32</w:t>
            </w:r>
          </w:p>
        </w:tc>
        <w:tc>
          <w:tcPr>
            <w:tcW w:w="708" w:type="dxa"/>
          </w:tcPr>
          <w:p w:rsidR="00E068F2" w:rsidRPr="00E068F2" w:rsidRDefault="00E068F2" w:rsidP="00E068F2">
            <w:pPr>
              <w:ind w:right="-5"/>
              <w:rPr>
                <w:b/>
                <w:lang w:val="kk-KZ" w:eastAsia="ru-RU"/>
              </w:rPr>
            </w:pPr>
            <w:r w:rsidRPr="00E068F2">
              <w:rPr>
                <w:b/>
                <w:lang w:val="kk-KZ" w:eastAsia="ru-RU"/>
              </w:rPr>
              <w:t>17</w:t>
            </w:r>
          </w:p>
        </w:tc>
        <w:tc>
          <w:tcPr>
            <w:tcW w:w="993" w:type="dxa"/>
          </w:tcPr>
          <w:p w:rsidR="00E068F2" w:rsidRPr="00E068F2" w:rsidRDefault="00E068F2" w:rsidP="00E068F2">
            <w:pPr>
              <w:ind w:right="-5"/>
              <w:rPr>
                <w:b/>
                <w:lang w:val="kk-KZ" w:eastAsia="ru-RU"/>
              </w:rPr>
            </w:pPr>
            <w:r w:rsidRPr="00E068F2">
              <w:rPr>
                <w:b/>
                <w:lang w:val="kk-KZ" w:eastAsia="ru-RU"/>
              </w:rPr>
              <w:t>65</w:t>
            </w:r>
          </w:p>
        </w:tc>
        <w:tc>
          <w:tcPr>
            <w:tcW w:w="997" w:type="dxa"/>
          </w:tcPr>
          <w:p w:rsidR="00E068F2" w:rsidRPr="00E068F2" w:rsidRDefault="00E068F2" w:rsidP="00E068F2">
            <w:pPr>
              <w:ind w:right="-5"/>
              <w:rPr>
                <w:b/>
                <w:lang w:val="kk-KZ" w:eastAsia="ru-RU"/>
              </w:rPr>
            </w:pPr>
            <w:r w:rsidRPr="00E068F2">
              <w:rPr>
                <w:b/>
                <w:lang w:val="kk-KZ" w:eastAsia="ru-RU"/>
              </w:rPr>
              <w:t>65</w:t>
            </w:r>
          </w:p>
        </w:tc>
        <w:tc>
          <w:tcPr>
            <w:tcW w:w="708" w:type="dxa"/>
          </w:tcPr>
          <w:p w:rsidR="00E068F2" w:rsidRPr="00E068F2" w:rsidRDefault="00E068F2" w:rsidP="00E068F2">
            <w:pPr>
              <w:ind w:right="-5"/>
              <w:rPr>
                <w:b/>
                <w:lang w:val="kk-KZ" w:eastAsia="ru-RU"/>
              </w:rPr>
            </w:pPr>
            <w:r w:rsidRPr="00E068F2">
              <w:rPr>
                <w:b/>
                <w:lang w:val="kk-KZ" w:eastAsia="ru-RU"/>
              </w:rPr>
              <w:t>7</w:t>
            </w:r>
          </w:p>
        </w:tc>
        <w:tc>
          <w:tcPr>
            <w:tcW w:w="846" w:type="dxa"/>
          </w:tcPr>
          <w:p w:rsidR="00E068F2" w:rsidRPr="00E068F2" w:rsidRDefault="00E068F2" w:rsidP="00E068F2">
            <w:pPr>
              <w:ind w:right="-5"/>
              <w:rPr>
                <w:b/>
                <w:lang w:val="kk-KZ" w:eastAsia="ru-RU"/>
              </w:rPr>
            </w:pPr>
            <w:r w:rsidRPr="00E068F2">
              <w:rPr>
                <w:b/>
                <w:lang w:val="kk-KZ" w:eastAsia="ru-RU"/>
              </w:rPr>
              <w:t>3</w:t>
            </w:r>
          </w:p>
        </w:tc>
        <w:tc>
          <w:tcPr>
            <w:tcW w:w="851" w:type="dxa"/>
          </w:tcPr>
          <w:p w:rsidR="00E068F2" w:rsidRPr="00E068F2" w:rsidRDefault="00E068F2" w:rsidP="00E068F2">
            <w:pPr>
              <w:ind w:right="-5"/>
              <w:rPr>
                <w:b/>
                <w:lang w:val="kk-KZ" w:eastAsia="ru-RU"/>
              </w:rPr>
            </w:pPr>
            <w:r w:rsidRPr="00E068F2">
              <w:rPr>
                <w:b/>
                <w:lang w:val="kk-KZ" w:eastAsia="ru-RU"/>
              </w:rPr>
              <w:t>63</w:t>
            </w:r>
          </w:p>
        </w:tc>
      </w:tr>
    </w:tbl>
    <w:p w:rsidR="00E068F2" w:rsidRPr="00E068F2" w:rsidRDefault="00E068F2" w:rsidP="00E068F2">
      <w:pPr>
        <w:ind w:right="-5"/>
        <w:jc w:val="both"/>
      </w:pPr>
      <w:r w:rsidRPr="00E068F2">
        <w:rPr>
          <w:b/>
        </w:rPr>
        <w:t xml:space="preserve">        В 4 классах</w:t>
      </w:r>
      <w:r w:rsidRPr="00E068F2">
        <w:t xml:space="preserve"> было проверено </w:t>
      </w:r>
      <w:r w:rsidRPr="00E068F2">
        <w:rPr>
          <w:lang w:val="kk-KZ"/>
        </w:rPr>
        <w:t>59</w:t>
      </w:r>
      <w:r w:rsidRPr="00E068F2">
        <w:t xml:space="preserve"> учащихся из </w:t>
      </w:r>
      <w:r w:rsidRPr="00E068F2">
        <w:rPr>
          <w:lang w:val="kk-KZ"/>
        </w:rPr>
        <w:t>65</w:t>
      </w:r>
      <w:r w:rsidRPr="00E068F2">
        <w:t xml:space="preserve">.  </w:t>
      </w:r>
    </w:p>
    <w:p w:rsidR="00E068F2" w:rsidRPr="00E068F2" w:rsidRDefault="00E068F2" w:rsidP="00E068F2">
      <w:pPr>
        <w:ind w:right="-5"/>
        <w:jc w:val="both"/>
      </w:pPr>
      <w:r w:rsidRPr="00E068F2">
        <w:t xml:space="preserve">выше нормы слов    </w:t>
      </w:r>
      <w:r w:rsidRPr="00E068F2">
        <w:rPr>
          <w:lang w:val="kk-KZ"/>
        </w:rPr>
        <w:t>39</w:t>
      </w:r>
      <w:r w:rsidRPr="00E068F2">
        <w:t xml:space="preserve"> учащихся </w:t>
      </w:r>
    </w:p>
    <w:p w:rsidR="00E068F2" w:rsidRPr="00E068F2" w:rsidRDefault="00E068F2" w:rsidP="00E068F2">
      <w:pPr>
        <w:ind w:right="-5"/>
        <w:jc w:val="both"/>
      </w:pPr>
      <w:r w:rsidRPr="00E068F2">
        <w:t xml:space="preserve">норму слов               23 учащихся </w:t>
      </w:r>
    </w:p>
    <w:p w:rsidR="00E068F2" w:rsidRPr="00E068F2" w:rsidRDefault="00E068F2" w:rsidP="00E068F2">
      <w:pPr>
        <w:ind w:right="-5"/>
        <w:jc w:val="both"/>
      </w:pPr>
      <w:r w:rsidRPr="00E068F2">
        <w:t xml:space="preserve">ниже нормы слов     20 учащихся </w:t>
      </w:r>
    </w:p>
    <w:tbl>
      <w:tblPr>
        <w:tblStyle w:val="411"/>
        <w:tblW w:w="0" w:type="auto"/>
        <w:tblLook w:val="04A0" w:firstRow="1" w:lastRow="0" w:firstColumn="1" w:lastColumn="0" w:noHBand="0" w:noVBand="1"/>
      </w:tblPr>
      <w:tblGrid>
        <w:gridCol w:w="817"/>
        <w:gridCol w:w="700"/>
        <w:gridCol w:w="571"/>
        <w:gridCol w:w="851"/>
        <w:gridCol w:w="631"/>
        <w:gridCol w:w="708"/>
        <w:gridCol w:w="993"/>
        <w:gridCol w:w="997"/>
        <w:gridCol w:w="708"/>
        <w:gridCol w:w="846"/>
        <w:gridCol w:w="851"/>
      </w:tblGrid>
      <w:tr w:rsidR="00E068F2" w:rsidRPr="00E068F2" w:rsidTr="00970C64">
        <w:trPr>
          <w:cantSplit/>
          <w:trHeight w:val="1659"/>
        </w:trPr>
        <w:tc>
          <w:tcPr>
            <w:tcW w:w="817" w:type="dxa"/>
            <w:textDirection w:val="btLr"/>
          </w:tcPr>
          <w:p w:rsidR="00E068F2" w:rsidRPr="00E068F2" w:rsidRDefault="00E068F2" w:rsidP="00E068F2">
            <w:pPr>
              <w:ind w:right="-5"/>
              <w:rPr>
                <w:b/>
                <w:lang w:eastAsia="ru-RU"/>
              </w:rPr>
            </w:pPr>
            <w:r w:rsidRPr="00E068F2">
              <w:rPr>
                <w:b/>
                <w:lang w:eastAsia="ru-RU"/>
              </w:rPr>
              <w:t>класс</w:t>
            </w:r>
          </w:p>
        </w:tc>
        <w:tc>
          <w:tcPr>
            <w:tcW w:w="700" w:type="dxa"/>
            <w:textDirection w:val="btLr"/>
          </w:tcPr>
          <w:p w:rsidR="00E068F2" w:rsidRPr="00E068F2" w:rsidRDefault="00E068F2" w:rsidP="00E068F2">
            <w:pPr>
              <w:ind w:right="-5"/>
              <w:rPr>
                <w:b/>
                <w:lang w:eastAsia="ru-RU"/>
              </w:rPr>
            </w:pPr>
            <w:r w:rsidRPr="00E068F2">
              <w:rPr>
                <w:b/>
                <w:lang w:eastAsia="ru-RU"/>
              </w:rPr>
              <w:t>всего</w:t>
            </w:r>
          </w:p>
        </w:tc>
        <w:tc>
          <w:tcPr>
            <w:tcW w:w="571" w:type="dxa"/>
            <w:textDirection w:val="btLr"/>
          </w:tcPr>
          <w:p w:rsidR="00E068F2" w:rsidRPr="00E068F2" w:rsidRDefault="00E068F2" w:rsidP="00E068F2">
            <w:pPr>
              <w:ind w:right="-5"/>
              <w:rPr>
                <w:b/>
                <w:lang w:eastAsia="ru-RU"/>
              </w:rPr>
            </w:pPr>
            <w:r w:rsidRPr="00E068F2">
              <w:rPr>
                <w:b/>
                <w:lang w:eastAsia="ru-RU"/>
              </w:rPr>
              <w:t>проверено</w:t>
            </w:r>
          </w:p>
        </w:tc>
        <w:tc>
          <w:tcPr>
            <w:tcW w:w="851" w:type="dxa"/>
            <w:textDirection w:val="btLr"/>
          </w:tcPr>
          <w:p w:rsidR="00E068F2" w:rsidRPr="00E068F2" w:rsidRDefault="00E068F2" w:rsidP="00E068F2">
            <w:pPr>
              <w:ind w:right="-5"/>
              <w:rPr>
                <w:b/>
                <w:lang w:eastAsia="ru-RU"/>
              </w:rPr>
            </w:pPr>
            <w:r w:rsidRPr="00E068F2">
              <w:rPr>
                <w:b/>
                <w:lang w:eastAsia="ru-RU"/>
              </w:rPr>
              <w:t>&lt; нормы</w:t>
            </w:r>
          </w:p>
        </w:tc>
        <w:tc>
          <w:tcPr>
            <w:tcW w:w="631" w:type="dxa"/>
            <w:textDirection w:val="btLr"/>
          </w:tcPr>
          <w:p w:rsidR="00E068F2" w:rsidRPr="00E068F2" w:rsidRDefault="00E068F2" w:rsidP="00E068F2">
            <w:pPr>
              <w:ind w:right="-5"/>
              <w:rPr>
                <w:b/>
                <w:lang w:eastAsia="ru-RU"/>
              </w:rPr>
            </w:pPr>
            <w:r w:rsidRPr="00E068F2">
              <w:rPr>
                <w:b/>
                <w:lang w:eastAsia="ru-RU"/>
              </w:rPr>
              <w:t>норму</w:t>
            </w:r>
          </w:p>
        </w:tc>
        <w:tc>
          <w:tcPr>
            <w:tcW w:w="708" w:type="dxa"/>
            <w:textDirection w:val="btLr"/>
          </w:tcPr>
          <w:p w:rsidR="00E068F2" w:rsidRPr="00E068F2" w:rsidRDefault="00E068F2" w:rsidP="00E068F2">
            <w:pPr>
              <w:ind w:right="-5"/>
              <w:rPr>
                <w:b/>
                <w:lang w:eastAsia="ru-RU"/>
              </w:rPr>
            </w:pPr>
            <w:r w:rsidRPr="00E068F2">
              <w:rPr>
                <w:b/>
                <w:lang w:eastAsia="ru-RU"/>
              </w:rPr>
              <w:t>&gt; нормы</w:t>
            </w:r>
          </w:p>
        </w:tc>
        <w:tc>
          <w:tcPr>
            <w:tcW w:w="993" w:type="dxa"/>
            <w:textDirection w:val="btLr"/>
          </w:tcPr>
          <w:p w:rsidR="00E068F2" w:rsidRPr="00E068F2" w:rsidRDefault="00E068F2" w:rsidP="00E068F2">
            <w:pPr>
              <w:ind w:right="-5"/>
              <w:rPr>
                <w:b/>
                <w:lang w:eastAsia="ru-RU"/>
              </w:rPr>
            </w:pPr>
            <w:r w:rsidRPr="00E068F2">
              <w:rPr>
                <w:b/>
                <w:lang w:eastAsia="ru-RU"/>
              </w:rPr>
              <w:t>понимает прочитанное</w:t>
            </w:r>
          </w:p>
        </w:tc>
        <w:tc>
          <w:tcPr>
            <w:tcW w:w="997" w:type="dxa"/>
            <w:textDirection w:val="btLr"/>
          </w:tcPr>
          <w:p w:rsidR="00E068F2" w:rsidRPr="00E068F2" w:rsidRDefault="00E068F2" w:rsidP="00E068F2">
            <w:pPr>
              <w:ind w:right="-5"/>
              <w:rPr>
                <w:b/>
                <w:lang w:eastAsia="ru-RU"/>
              </w:rPr>
            </w:pPr>
            <w:r w:rsidRPr="00E068F2">
              <w:rPr>
                <w:b/>
                <w:lang w:eastAsia="ru-RU"/>
              </w:rPr>
              <w:t>Владеет кратким пересказом</w:t>
            </w:r>
          </w:p>
        </w:tc>
        <w:tc>
          <w:tcPr>
            <w:tcW w:w="708" w:type="dxa"/>
            <w:textDirection w:val="btLr"/>
          </w:tcPr>
          <w:p w:rsidR="00E068F2" w:rsidRPr="00E068F2" w:rsidRDefault="00E068F2" w:rsidP="00E068F2">
            <w:pPr>
              <w:ind w:right="-5"/>
              <w:rPr>
                <w:b/>
                <w:lang w:eastAsia="ru-RU"/>
              </w:rPr>
            </w:pPr>
            <w:r w:rsidRPr="00E068F2">
              <w:rPr>
                <w:b/>
                <w:lang w:eastAsia="ru-RU"/>
              </w:rPr>
              <w:t>По слогам</w:t>
            </w:r>
          </w:p>
        </w:tc>
        <w:tc>
          <w:tcPr>
            <w:tcW w:w="846" w:type="dxa"/>
            <w:textDirection w:val="btLr"/>
          </w:tcPr>
          <w:p w:rsidR="00E068F2" w:rsidRPr="00E068F2" w:rsidRDefault="00E068F2" w:rsidP="00E068F2">
            <w:pPr>
              <w:ind w:right="-5"/>
              <w:rPr>
                <w:b/>
                <w:lang w:eastAsia="ru-RU"/>
              </w:rPr>
            </w:pPr>
            <w:r w:rsidRPr="00E068F2">
              <w:rPr>
                <w:b/>
                <w:lang w:eastAsia="ru-RU"/>
              </w:rPr>
              <w:t>Слог+слово</w:t>
            </w:r>
          </w:p>
        </w:tc>
        <w:tc>
          <w:tcPr>
            <w:tcW w:w="851" w:type="dxa"/>
            <w:textDirection w:val="btLr"/>
          </w:tcPr>
          <w:p w:rsidR="00E068F2" w:rsidRPr="00E068F2" w:rsidRDefault="00E068F2" w:rsidP="00E068F2">
            <w:pPr>
              <w:ind w:right="-5"/>
              <w:rPr>
                <w:b/>
                <w:lang w:eastAsia="ru-RU"/>
              </w:rPr>
            </w:pPr>
            <w:r w:rsidRPr="00E068F2">
              <w:rPr>
                <w:b/>
                <w:lang w:eastAsia="ru-RU"/>
              </w:rPr>
              <w:t>Целыми словами</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4А</w:t>
            </w:r>
          </w:p>
        </w:tc>
        <w:tc>
          <w:tcPr>
            <w:tcW w:w="700" w:type="dxa"/>
          </w:tcPr>
          <w:p w:rsidR="00E068F2" w:rsidRPr="00E068F2" w:rsidRDefault="00E068F2" w:rsidP="00E068F2">
            <w:pPr>
              <w:ind w:right="-5"/>
              <w:rPr>
                <w:lang w:val="kk-KZ" w:eastAsia="ru-RU"/>
              </w:rPr>
            </w:pPr>
            <w:r w:rsidRPr="00E068F2">
              <w:rPr>
                <w:lang w:eastAsia="ru-RU"/>
              </w:rPr>
              <w:t>1</w:t>
            </w:r>
            <w:r w:rsidRPr="00E068F2">
              <w:rPr>
                <w:lang w:val="kk-KZ" w:eastAsia="ru-RU"/>
              </w:rPr>
              <w:t>9</w:t>
            </w:r>
          </w:p>
        </w:tc>
        <w:tc>
          <w:tcPr>
            <w:tcW w:w="571" w:type="dxa"/>
          </w:tcPr>
          <w:p w:rsidR="00E068F2" w:rsidRPr="00E068F2" w:rsidRDefault="00E068F2" w:rsidP="00E068F2">
            <w:pPr>
              <w:ind w:right="-5"/>
              <w:rPr>
                <w:lang w:val="kk-KZ" w:eastAsia="ru-RU"/>
              </w:rPr>
            </w:pPr>
            <w:r w:rsidRPr="00E068F2">
              <w:rPr>
                <w:lang w:eastAsia="ru-RU"/>
              </w:rPr>
              <w:t>1</w:t>
            </w:r>
            <w:r w:rsidRPr="00E068F2">
              <w:rPr>
                <w:lang w:val="kk-KZ" w:eastAsia="ru-RU"/>
              </w:rPr>
              <w:t>9</w:t>
            </w:r>
          </w:p>
        </w:tc>
        <w:tc>
          <w:tcPr>
            <w:tcW w:w="851" w:type="dxa"/>
          </w:tcPr>
          <w:p w:rsidR="00E068F2" w:rsidRPr="00E068F2" w:rsidRDefault="00E068F2" w:rsidP="00E068F2">
            <w:pPr>
              <w:ind w:right="-5"/>
              <w:rPr>
                <w:lang w:eastAsia="ru-RU"/>
              </w:rPr>
            </w:pPr>
            <w:r w:rsidRPr="00E068F2">
              <w:rPr>
                <w:lang w:eastAsia="ru-RU"/>
              </w:rPr>
              <w:t>10</w:t>
            </w:r>
          </w:p>
        </w:tc>
        <w:tc>
          <w:tcPr>
            <w:tcW w:w="631" w:type="dxa"/>
          </w:tcPr>
          <w:p w:rsidR="00E068F2" w:rsidRPr="00E068F2" w:rsidRDefault="00E068F2" w:rsidP="00E068F2">
            <w:pPr>
              <w:ind w:right="-5"/>
              <w:rPr>
                <w:lang w:eastAsia="ru-RU"/>
              </w:rPr>
            </w:pPr>
            <w:r w:rsidRPr="00E068F2">
              <w:rPr>
                <w:lang w:eastAsia="ru-RU"/>
              </w:rPr>
              <w:t>5</w:t>
            </w:r>
          </w:p>
        </w:tc>
        <w:tc>
          <w:tcPr>
            <w:tcW w:w="708" w:type="dxa"/>
          </w:tcPr>
          <w:p w:rsidR="00E068F2" w:rsidRPr="00E068F2" w:rsidRDefault="00E068F2" w:rsidP="00E068F2">
            <w:pPr>
              <w:ind w:right="-5"/>
              <w:rPr>
                <w:lang w:eastAsia="ru-RU"/>
              </w:rPr>
            </w:pPr>
            <w:r w:rsidRPr="00E068F2">
              <w:rPr>
                <w:lang w:eastAsia="ru-RU"/>
              </w:rPr>
              <w:t>3</w:t>
            </w:r>
          </w:p>
        </w:tc>
        <w:tc>
          <w:tcPr>
            <w:tcW w:w="993" w:type="dxa"/>
          </w:tcPr>
          <w:p w:rsidR="00E068F2" w:rsidRPr="00E068F2" w:rsidRDefault="00E068F2" w:rsidP="00E068F2">
            <w:pPr>
              <w:ind w:right="-5"/>
              <w:rPr>
                <w:lang w:eastAsia="ru-RU"/>
              </w:rPr>
            </w:pPr>
            <w:r w:rsidRPr="00E068F2">
              <w:rPr>
                <w:lang w:eastAsia="ru-RU"/>
              </w:rPr>
              <w:t>18</w:t>
            </w:r>
          </w:p>
        </w:tc>
        <w:tc>
          <w:tcPr>
            <w:tcW w:w="997" w:type="dxa"/>
          </w:tcPr>
          <w:p w:rsidR="00E068F2" w:rsidRPr="00E068F2" w:rsidRDefault="00E068F2" w:rsidP="00E068F2">
            <w:pPr>
              <w:ind w:right="-5"/>
              <w:rPr>
                <w:lang w:eastAsia="ru-RU"/>
              </w:rPr>
            </w:pPr>
            <w:r w:rsidRPr="00E068F2">
              <w:rPr>
                <w:lang w:eastAsia="ru-RU"/>
              </w:rPr>
              <w:t>16</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0</w:t>
            </w:r>
          </w:p>
        </w:tc>
        <w:tc>
          <w:tcPr>
            <w:tcW w:w="851" w:type="dxa"/>
          </w:tcPr>
          <w:p w:rsidR="00E068F2" w:rsidRPr="00E068F2" w:rsidRDefault="00E068F2" w:rsidP="00E068F2">
            <w:pPr>
              <w:ind w:right="-5"/>
              <w:rPr>
                <w:lang w:eastAsia="ru-RU"/>
              </w:rPr>
            </w:pPr>
            <w:r w:rsidRPr="00E068F2">
              <w:rPr>
                <w:lang w:eastAsia="ru-RU"/>
              </w:rPr>
              <w:t>18</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4Б</w:t>
            </w:r>
          </w:p>
        </w:tc>
        <w:tc>
          <w:tcPr>
            <w:tcW w:w="700" w:type="dxa"/>
          </w:tcPr>
          <w:p w:rsidR="00E068F2" w:rsidRPr="00E068F2" w:rsidRDefault="00E068F2" w:rsidP="00E068F2">
            <w:pPr>
              <w:ind w:right="-5"/>
              <w:rPr>
                <w:lang w:val="kk-KZ" w:eastAsia="ru-RU"/>
              </w:rPr>
            </w:pPr>
            <w:r w:rsidRPr="00E068F2">
              <w:rPr>
                <w:lang w:val="kk-KZ" w:eastAsia="ru-RU"/>
              </w:rPr>
              <w:t>16</w:t>
            </w:r>
          </w:p>
        </w:tc>
        <w:tc>
          <w:tcPr>
            <w:tcW w:w="571" w:type="dxa"/>
          </w:tcPr>
          <w:p w:rsidR="00E068F2" w:rsidRPr="00E068F2" w:rsidRDefault="00E068F2" w:rsidP="00E068F2">
            <w:pPr>
              <w:ind w:right="-5"/>
              <w:rPr>
                <w:lang w:val="kk-KZ" w:eastAsia="ru-RU"/>
              </w:rPr>
            </w:pPr>
            <w:r w:rsidRPr="00E068F2">
              <w:rPr>
                <w:lang w:val="kk-KZ" w:eastAsia="ru-RU"/>
              </w:rPr>
              <w:t>13</w:t>
            </w:r>
          </w:p>
        </w:tc>
        <w:tc>
          <w:tcPr>
            <w:tcW w:w="851" w:type="dxa"/>
          </w:tcPr>
          <w:p w:rsidR="00E068F2" w:rsidRPr="00E068F2" w:rsidRDefault="00E068F2" w:rsidP="00E068F2">
            <w:pPr>
              <w:ind w:right="-5"/>
              <w:rPr>
                <w:lang w:eastAsia="ru-RU"/>
              </w:rPr>
            </w:pPr>
            <w:r w:rsidRPr="00E068F2">
              <w:rPr>
                <w:lang w:eastAsia="ru-RU"/>
              </w:rPr>
              <w:t>10</w:t>
            </w:r>
          </w:p>
        </w:tc>
        <w:tc>
          <w:tcPr>
            <w:tcW w:w="631" w:type="dxa"/>
          </w:tcPr>
          <w:p w:rsidR="00E068F2" w:rsidRPr="00E068F2" w:rsidRDefault="00E068F2" w:rsidP="00E068F2">
            <w:pPr>
              <w:ind w:right="-5"/>
              <w:rPr>
                <w:lang w:eastAsia="ru-RU"/>
              </w:rPr>
            </w:pPr>
            <w:r w:rsidRPr="00E068F2">
              <w:rPr>
                <w:lang w:eastAsia="ru-RU"/>
              </w:rPr>
              <w:t>8</w:t>
            </w:r>
          </w:p>
        </w:tc>
        <w:tc>
          <w:tcPr>
            <w:tcW w:w="708" w:type="dxa"/>
          </w:tcPr>
          <w:p w:rsidR="00E068F2" w:rsidRPr="00E068F2" w:rsidRDefault="00E068F2" w:rsidP="00E068F2">
            <w:pPr>
              <w:ind w:right="-5"/>
              <w:rPr>
                <w:lang w:eastAsia="ru-RU"/>
              </w:rPr>
            </w:pPr>
            <w:r w:rsidRPr="00E068F2">
              <w:rPr>
                <w:lang w:eastAsia="ru-RU"/>
              </w:rPr>
              <w:t>6</w:t>
            </w:r>
          </w:p>
        </w:tc>
        <w:tc>
          <w:tcPr>
            <w:tcW w:w="993" w:type="dxa"/>
          </w:tcPr>
          <w:p w:rsidR="00E068F2" w:rsidRPr="00E068F2" w:rsidRDefault="00E068F2" w:rsidP="00E068F2">
            <w:pPr>
              <w:ind w:right="-5"/>
              <w:rPr>
                <w:lang w:eastAsia="ru-RU"/>
              </w:rPr>
            </w:pPr>
            <w:r w:rsidRPr="00E068F2">
              <w:rPr>
                <w:lang w:eastAsia="ru-RU"/>
              </w:rPr>
              <w:t>24</w:t>
            </w:r>
          </w:p>
        </w:tc>
        <w:tc>
          <w:tcPr>
            <w:tcW w:w="997" w:type="dxa"/>
          </w:tcPr>
          <w:p w:rsidR="00E068F2" w:rsidRPr="00E068F2" w:rsidRDefault="00E068F2" w:rsidP="00E068F2">
            <w:pPr>
              <w:ind w:right="-5"/>
              <w:rPr>
                <w:lang w:eastAsia="ru-RU"/>
              </w:rPr>
            </w:pPr>
            <w:r w:rsidRPr="00E068F2">
              <w:rPr>
                <w:lang w:eastAsia="ru-RU"/>
              </w:rPr>
              <w:t>18</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1</w:t>
            </w:r>
          </w:p>
        </w:tc>
        <w:tc>
          <w:tcPr>
            <w:tcW w:w="851" w:type="dxa"/>
          </w:tcPr>
          <w:p w:rsidR="00E068F2" w:rsidRPr="00E068F2" w:rsidRDefault="00E068F2" w:rsidP="00E068F2">
            <w:pPr>
              <w:ind w:right="-5"/>
              <w:rPr>
                <w:lang w:eastAsia="ru-RU"/>
              </w:rPr>
            </w:pPr>
            <w:r w:rsidRPr="00E068F2">
              <w:rPr>
                <w:lang w:eastAsia="ru-RU"/>
              </w:rPr>
              <w:t>23</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4В</w:t>
            </w:r>
          </w:p>
        </w:tc>
        <w:tc>
          <w:tcPr>
            <w:tcW w:w="700" w:type="dxa"/>
          </w:tcPr>
          <w:p w:rsidR="00E068F2" w:rsidRPr="00E068F2" w:rsidRDefault="00E068F2" w:rsidP="00E068F2">
            <w:pPr>
              <w:ind w:right="-5"/>
              <w:rPr>
                <w:lang w:val="kk-KZ" w:eastAsia="ru-RU"/>
              </w:rPr>
            </w:pPr>
            <w:r w:rsidRPr="00E068F2">
              <w:rPr>
                <w:lang w:val="kk-KZ" w:eastAsia="ru-RU"/>
              </w:rPr>
              <w:t>15</w:t>
            </w:r>
          </w:p>
        </w:tc>
        <w:tc>
          <w:tcPr>
            <w:tcW w:w="571" w:type="dxa"/>
          </w:tcPr>
          <w:p w:rsidR="00E068F2" w:rsidRPr="00E068F2" w:rsidRDefault="00E068F2" w:rsidP="00E068F2">
            <w:pPr>
              <w:ind w:right="-5"/>
              <w:rPr>
                <w:lang w:val="kk-KZ" w:eastAsia="ru-RU"/>
              </w:rPr>
            </w:pPr>
            <w:r w:rsidRPr="00E068F2">
              <w:rPr>
                <w:lang w:val="kk-KZ" w:eastAsia="ru-RU"/>
              </w:rPr>
              <w:t>15</w:t>
            </w:r>
          </w:p>
        </w:tc>
        <w:tc>
          <w:tcPr>
            <w:tcW w:w="851" w:type="dxa"/>
          </w:tcPr>
          <w:p w:rsidR="00E068F2" w:rsidRPr="00E068F2" w:rsidRDefault="00E068F2" w:rsidP="00E068F2">
            <w:pPr>
              <w:ind w:right="-5"/>
              <w:rPr>
                <w:lang w:eastAsia="ru-RU"/>
              </w:rPr>
            </w:pPr>
            <w:r w:rsidRPr="00E068F2">
              <w:rPr>
                <w:lang w:eastAsia="ru-RU"/>
              </w:rPr>
              <w:t>14</w:t>
            </w:r>
          </w:p>
        </w:tc>
        <w:tc>
          <w:tcPr>
            <w:tcW w:w="631" w:type="dxa"/>
          </w:tcPr>
          <w:p w:rsidR="00E068F2" w:rsidRPr="00E068F2" w:rsidRDefault="00E068F2" w:rsidP="00E068F2">
            <w:pPr>
              <w:ind w:right="-5"/>
              <w:rPr>
                <w:lang w:eastAsia="ru-RU"/>
              </w:rPr>
            </w:pPr>
            <w:r w:rsidRPr="00E068F2">
              <w:rPr>
                <w:lang w:eastAsia="ru-RU"/>
              </w:rPr>
              <w:t>3</w:t>
            </w:r>
          </w:p>
        </w:tc>
        <w:tc>
          <w:tcPr>
            <w:tcW w:w="708" w:type="dxa"/>
          </w:tcPr>
          <w:p w:rsidR="00E068F2" w:rsidRPr="00E068F2" w:rsidRDefault="00E068F2" w:rsidP="00E068F2">
            <w:pPr>
              <w:ind w:right="-5"/>
              <w:rPr>
                <w:lang w:eastAsia="ru-RU"/>
              </w:rPr>
            </w:pPr>
            <w:r w:rsidRPr="00E068F2">
              <w:rPr>
                <w:lang w:eastAsia="ru-RU"/>
              </w:rPr>
              <w:t>3</w:t>
            </w:r>
          </w:p>
        </w:tc>
        <w:tc>
          <w:tcPr>
            <w:tcW w:w="993" w:type="dxa"/>
          </w:tcPr>
          <w:p w:rsidR="00E068F2" w:rsidRPr="00E068F2" w:rsidRDefault="00E068F2" w:rsidP="00E068F2">
            <w:pPr>
              <w:ind w:right="-5"/>
              <w:rPr>
                <w:lang w:eastAsia="ru-RU"/>
              </w:rPr>
            </w:pPr>
            <w:r w:rsidRPr="00E068F2">
              <w:rPr>
                <w:lang w:eastAsia="ru-RU"/>
              </w:rPr>
              <w:t>20</w:t>
            </w:r>
          </w:p>
        </w:tc>
        <w:tc>
          <w:tcPr>
            <w:tcW w:w="997" w:type="dxa"/>
          </w:tcPr>
          <w:p w:rsidR="00E068F2" w:rsidRPr="00E068F2" w:rsidRDefault="00E068F2" w:rsidP="00E068F2">
            <w:pPr>
              <w:ind w:right="-5"/>
              <w:rPr>
                <w:lang w:eastAsia="ru-RU"/>
              </w:rPr>
            </w:pPr>
            <w:r w:rsidRPr="00E068F2">
              <w:rPr>
                <w:lang w:eastAsia="ru-RU"/>
              </w:rPr>
              <w:t>17</w:t>
            </w:r>
          </w:p>
        </w:tc>
        <w:tc>
          <w:tcPr>
            <w:tcW w:w="708" w:type="dxa"/>
          </w:tcPr>
          <w:p w:rsidR="00E068F2" w:rsidRPr="00E068F2" w:rsidRDefault="00E068F2" w:rsidP="00E068F2">
            <w:pPr>
              <w:ind w:right="-5"/>
              <w:rPr>
                <w:lang w:eastAsia="ru-RU"/>
              </w:rPr>
            </w:pPr>
            <w:r w:rsidRPr="00E068F2">
              <w:rPr>
                <w:lang w:eastAsia="ru-RU"/>
              </w:rPr>
              <w:t>0</w:t>
            </w:r>
          </w:p>
        </w:tc>
        <w:tc>
          <w:tcPr>
            <w:tcW w:w="846" w:type="dxa"/>
          </w:tcPr>
          <w:p w:rsidR="00E068F2" w:rsidRPr="00E068F2" w:rsidRDefault="00E068F2" w:rsidP="00E068F2">
            <w:pPr>
              <w:ind w:right="-5"/>
              <w:rPr>
                <w:lang w:eastAsia="ru-RU"/>
              </w:rPr>
            </w:pPr>
            <w:r w:rsidRPr="00E068F2">
              <w:rPr>
                <w:lang w:eastAsia="ru-RU"/>
              </w:rPr>
              <w:t>0</w:t>
            </w:r>
          </w:p>
        </w:tc>
        <w:tc>
          <w:tcPr>
            <w:tcW w:w="851" w:type="dxa"/>
          </w:tcPr>
          <w:p w:rsidR="00E068F2" w:rsidRPr="00E068F2" w:rsidRDefault="00E068F2" w:rsidP="00E068F2">
            <w:pPr>
              <w:ind w:right="-5"/>
              <w:rPr>
                <w:lang w:eastAsia="ru-RU"/>
              </w:rPr>
            </w:pPr>
            <w:r w:rsidRPr="00E068F2">
              <w:rPr>
                <w:lang w:eastAsia="ru-RU"/>
              </w:rPr>
              <w:t>20</w:t>
            </w:r>
          </w:p>
        </w:tc>
      </w:tr>
      <w:tr w:rsidR="00E068F2" w:rsidRPr="00E068F2" w:rsidTr="00970C64">
        <w:tc>
          <w:tcPr>
            <w:tcW w:w="817" w:type="dxa"/>
          </w:tcPr>
          <w:p w:rsidR="00E068F2" w:rsidRPr="00E068F2" w:rsidRDefault="00E068F2" w:rsidP="00E068F2">
            <w:pPr>
              <w:ind w:right="-5"/>
              <w:rPr>
                <w:lang w:eastAsia="ru-RU"/>
              </w:rPr>
            </w:pPr>
            <w:r w:rsidRPr="00E068F2">
              <w:rPr>
                <w:lang w:eastAsia="ru-RU"/>
              </w:rPr>
              <w:t>4Г</w:t>
            </w:r>
          </w:p>
        </w:tc>
        <w:tc>
          <w:tcPr>
            <w:tcW w:w="700" w:type="dxa"/>
          </w:tcPr>
          <w:p w:rsidR="00E068F2" w:rsidRPr="00E068F2" w:rsidRDefault="00E068F2" w:rsidP="00E068F2">
            <w:pPr>
              <w:ind w:right="-5"/>
              <w:rPr>
                <w:lang w:val="kk-KZ" w:eastAsia="ru-RU"/>
              </w:rPr>
            </w:pPr>
            <w:r w:rsidRPr="00E068F2">
              <w:rPr>
                <w:lang w:val="kk-KZ" w:eastAsia="ru-RU"/>
              </w:rPr>
              <w:t>15</w:t>
            </w:r>
          </w:p>
        </w:tc>
        <w:tc>
          <w:tcPr>
            <w:tcW w:w="571" w:type="dxa"/>
          </w:tcPr>
          <w:p w:rsidR="00E068F2" w:rsidRPr="00E068F2" w:rsidRDefault="00E068F2" w:rsidP="00E068F2">
            <w:pPr>
              <w:ind w:right="-5"/>
              <w:rPr>
                <w:lang w:val="kk-KZ" w:eastAsia="ru-RU"/>
              </w:rPr>
            </w:pPr>
            <w:r w:rsidRPr="00E068F2">
              <w:rPr>
                <w:lang w:val="kk-KZ" w:eastAsia="ru-RU"/>
              </w:rPr>
              <w:t>12</w:t>
            </w:r>
          </w:p>
        </w:tc>
        <w:tc>
          <w:tcPr>
            <w:tcW w:w="851" w:type="dxa"/>
          </w:tcPr>
          <w:p w:rsidR="00E068F2" w:rsidRPr="00E068F2" w:rsidRDefault="00E068F2" w:rsidP="00E068F2">
            <w:pPr>
              <w:ind w:right="-5"/>
              <w:rPr>
                <w:lang w:val="kk-KZ" w:eastAsia="ru-RU"/>
              </w:rPr>
            </w:pPr>
            <w:r w:rsidRPr="00E068F2">
              <w:rPr>
                <w:lang w:val="kk-KZ" w:eastAsia="ru-RU"/>
              </w:rPr>
              <w:t>5</w:t>
            </w:r>
          </w:p>
        </w:tc>
        <w:tc>
          <w:tcPr>
            <w:tcW w:w="631" w:type="dxa"/>
          </w:tcPr>
          <w:p w:rsidR="00E068F2" w:rsidRPr="00E068F2" w:rsidRDefault="00E068F2" w:rsidP="00E068F2">
            <w:pPr>
              <w:ind w:right="-5"/>
              <w:rPr>
                <w:lang w:eastAsia="ru-RU"/>
              </w:rPr>
            </w:pPr>
            <w:r w:rsidRPr="00E068F2">
              <w:rPr>
                <w:lang w:eastAsia="ru-RU"/>
              </w:rPr>
              <w:t>7</w:t>
            </w:r>
          </w:p>
        </w:tc>
        <w:tc>
          <w:tcPr>
            <w:tcW w:w="708" w:type="dxa"/>
          </w:tcPr>
          <w:p w:rsidR="00E068F2" w:rsidRPr="00E068F2" w:rsidRDefault="00E068F2" w:rsidP="00E068F2">
            <w:pPr>
              <w:ind w:right="-5"/>
              <w:rPr>
                <w:lang w:eastAsia="ru-RU"/>
              </w:rPr>
            </w:pPr>
            <w:r w:rsidRPr="00E068F2">
              <w:rPr>
                <w:lang w:eastAsia="ru-RU"/>
              </w:rPr>
              <w:t>8</w:t>
            </w:r>
          </w:p>
        </w:tc>
        <w:tc>
          <w:tcPr>
            <w:tcW w:w="993" w:type="dxa"/>
          </w:tcPr>
          <w:p w:rsidR="00E068F2" w:rsidRPr="00E068F2" w:rsidRDefault="00E068F2" w:rsidP="00E068F2">
            <w:pPr>
              <w:ind w:right="-5"/>
              <w:rPr>
                <w:lang w:eastAsia="ru-RU"/>
              </w:rPr>
            </w:pPr>
            <w:r w:rsidRPr="00E068F2">
              <w:rPr>
                <w:lang w:eastAsia="ru-RU"/>
              </w:rPr>
              <w:t>20</w:t>
            </w:r>
          </w:p>
        </w:tc>
        <w:tc>
          <w:tcPr>
            <w:tcW w:w="997" w:type="dxa"/>
          </w:tcPr>
          <w:p w:rsidR="00E068F2" w:rsidRPr="00E068F2" w:rsidRDefault="00E068F2" w:rsidP="00E068F2">
            <w:pPr>
              <w:ind w:right="-5"/>
              <w:rPr>
                <w:lang w:eastAsia="ru-RU"/>
              </w:rPr>
            </w:pPr>
            <w:r w:rsidRPr="00E068F2">
              <w:rPr>
                <w:lang w:eastAsia="ru-RU"/>
              </w:rPr>
              <w:t>20</w:t>
            </w:r>
          </w:p>
        </w:tc>
        <w:tc>
          <w:tcPr>
            <w:tcW w:w="708" w:type="dxa"/>
          </w:tcPr>
          <w:p w:rsidR="00E068F2" w:rsidRPr="00E068F2" w:rsidRDefault="00E068F2" w:rsidP="00E068F2">
            <w:pPr>
              <w:ind w:right="-5"/>
              <w:rPr>
                <w:lang w:eastAsia="ru-RU"/>
              </w:rPr>
            </w:pPr>
            <w:r w:rsidRPr="00E068F2">
              <w:rPr>
                <w:lang w:eastAsia="ru-RU"/>
              </w:rPr>
              <w:t>2</w:t>
            </w:r>
          </w:p>
        </w:tc>
        <w:tc>
          <w:tcPr>
            <w:tcW w:w="846" w:type="dxa"/>
          </w:tcPr>
          <w:p w:rsidR="00E068F2" w:rsidRPr="00E068F2" w:rsidRDefault="00E068F2" w:rsidP="00E068F2">
            <w:pPr>
              <w:ind w:right="-5"/>
              <w:rPr>
                <w:lang w:eastAsia="ru-RU"/>
              </w:rPr>
            </w:pPr>
            <w:r w:rsidRPr="00E068F2">
              <w:rPr>
                <w:lang w:eastAsia="ru-RU"/>
              </w:rPr>
              <w:t>3</w:t>
            </w:r>
          </w:p>
        </w:tc>
        <w:tc>
          <w:tcPr>
            <w:tcW w:w="851" w:type="dxa"/>
          </w:tcPr>
          <w:p w:rsidR="00E068F2" w:rsidRPr="00E068F2" w:rsidRDefault="00E068F2" w:rsidP="00E068F2">
            <w:pPr>
              <w:ind w:right="-5"/>
              <w:rPr>
                <w:lang w:eastAsia="ru-RU"/>
              </w:rPr>
            </w:pPr>
            <w:r w:rsidRPr="00E068F2">
              <w:rPr>
                <w:lang w:eastAsia="ru-RU"/>
              </w:rPr>
              <w:t>19</w:t>
            </w:r>
          </w:p>
        </w:tc>
      </w:tr>
      <w:tr w:rsidR="00E068F2" w:rsidRPr="00E068F2" w:rsidTr="00970C64">
        <w:tc>
          <w:tcPr>
            <w:tcW w:w="817" w:type="dxa"/>
          </w:tcPr>
          <w:p w:rsidR="00E068F2" w:rsidRPr="00E068F2" w:rsidRDefault="00E068F2" w:rsidP="00E068F2">
            <w:pPr>
              <w:ind w:right="-5"/>
              <w:rPr>
                <w:b/>
                <w:lang w:eastAsia="ru-RU"/>
              </w:rPr>
            </w:pPr>
            <w:r w:rsidRPr="00E068F2">
              <w:rPr>
                <w:b/>
                <w:lang w:eastAsia="ru-RU"/>
              </w:rPr>
              <w:t>итого</w:t>
            </w:r>
          </w:p>
        </w:tc>
        <w:tc>
          <w:tcPr>
            <w:tcW w:w="700" w:type="dxa"/>
          </w:tcPr>
          <w:p w:rsidR="00E068F2" w:rsidRPr="00E068F2" w:rsidRDefault="00E068F2" w:rsidP="00E068F2">
            <w:pPr>
              <w:ind w:right="-5"/>
              <w:rPr>
                <w:b/>
                <w:lang w:val="kk-KZ" w:eastAsia="ru-RU"/>
              </w:rPr>
            </w:pPr>
            <w:r w:rsidRPr="00E068F2">
              <w:rPr>
                <w:b/>
                <w:lang w:val="kk-KZ" w:eastAsia="ru-RU"/>
              </w:rPr>
              <w:t>65</w:t>
            </w:r>
          </w:p>
        </w:tc>
        <w:tc>
          <w:tcPr>
            <w:tcW w:w="571" w:type="dxa"/>
          </w:tcPr>
          <w:p w:rsidR="00E068F2" w:rsidRPr="00E068F2" w:rsidRDefault="00E068F2" w:rsidP="00E068F2">
            <w:pPr>
              <w:ind w:right="-5"/>
              <w:rPr>
                <w:b/>
                <w:lang w:val="kk-KZ" w:eastAsia="ru-RU"/>
              </w:rPr>
            </w:pPr>
            <w:r w:rsidRPr="00E068F2">
              <w:rPr>
                <w:b/>
                <w:lang w:val="kk-KZ" w:eastAsia="ru-RU"/>
              </w:rPr>
              <w:t>59</w:t>
            </w:r>
          </w:p>
        </w:tc>
        <w:tc>
          <w:tcPr>
            <w:tcW w:w="851" w:type="dxa"/>
          </w:tcPr>
          <w:p w:rsidR="00E068F2" w:rsidRPr="00E068F2" w:rsidRDefault="00E068F2" w:rsidP="00E068F2">
            <w:pPr>
              <w:ind w:right="-5"/>
              <w:rPr>
                <w:b/>
                <w:lang w:val="kk-KZ" w:eastAsia="ru-RU"/>
              </w:rPr>
            </w:pPr>
            <w:r w:rsidRPr="00E068F2">
              <w:rPr>
                <w:b/>
                <w:lang w:val="kk-KZ" w:eastAsia="ru-RU"/>
              </w:rPr>
              <w:t>39</w:t>
            </w:r>
          </w:p>
        </w:tc>
        <w:tc>
          <w:tcPr>
            <w:tcW w:w="631" w:type="dxa"/>
          </w:tcPr>
          <w:p w:rsidR="00E068F2" w:rsidRPr="00E068F2" w:rsidRDefault="00E068F2" w:rsidP="00E068F2">
            <w:pPr>
              <w:ind w:right="-5"/>
              <w:rPr>
                <w:b/>
                <w:lang w:eastAsia="ru-RU"/>
              </w:rPr>
            </w:pPr>
            <w:r w:rsidRPr="00E068F2">
              <w:rPr>
                <w:b/>
                <w:lang w:eastAsia="ru-RU"/>
              </w:rPr>
              <w:t>23</w:t>
            </w:r>
          </w:p>
        </w:tc>
        <w:tc>
          <w:tcPr>
            <w:tcW w:w="708" w:type="dxa"/>
          </w:tcPr>
          <w:p w:rsidR="00E068F2" w:rsidRPr="00E068F2" w:rsidRDefault="00E068F2" w:rsidP="00E068F2">
            <w:pPr>
              <w:ind w:right="-5"/>
              <w:rPr>
                <w:b/>
                <w:lang w:eastAsia="ru-RU"/>
              </w:rPr>
            </w:pPr>
            <w:r w:rsidRPr="00E068F2">
              <w:rPr>
                <w:b/>
                <w:lang w:eastAsia="ru-RU"/>
              </w:rPr>
              <w:t>20</w:t>
            </w:r>
          </w:p>
        </w:tc>
        <w:tc>
          <w:tcPr>
            <w:tcW w:w="993" w:type="dxa"/>
          </w:tcPr>
          <w:p w:rsidR="00E068F2" w:rsidRPr="00E068F2" w:rsidRDefault="00E068F2" w:rsidP="00E068F2">
            <w:pPr>
              <w:ind w:right="-5"/>
              <w:rPr>
                <w:b/>
                <w:lang w:eastAsia="ru-RU"/>
              </w:rPr>
            </w:pPr>
            <w:r w:rsidRPr="00E068F2">
              <w:rPr>
                <w:b/>
                <w:lang w:eastAsia="ru-RU"/>
              </w:rPr>
              <w:t>82</w:t>
            </w:r>
          </w:p>
        </w:tc>
        <w:tc>
          <w:tcPr>
            <w:tcW w:w="997" w:type="dxa"/>
          </w:tcPr>
          <w:p w:rsidR="00E068F2" w:rsidRPr="00E068F2" w:rsidRDefault="00E068F2" w:rsidP="00E068F2">
            <w:pPr>
              <w:ind w:right="-5"/>
              <w:rPr>
                <w:b/>
                <w:lang w:eastAsia="ru-RU"/>
              </w:rPr>
            </w:pPr>
            <w:r w:rsidRPr="00E068F2">
              <w:rPr>
                <w:b/>
                <w:lang w:eastAsia="ru-RU"/>
              </w:rPr>
              <w:t>71</w:t>
            </w:r>
          </w:p>
        </w:tc>
        <w:tc>
          <w:tcPr>
            <w:tcW w:w="708" w:type="dxa"/>
          </w:tcPr>
          <w:p w:rsidR="00E068F2" w:rsidRPr="00E068F2" w:rsidRDefault="00E068F2" w:rsidP="00E068F2">
            <w:pPr>
              <w:ind w:right="-5"/>
              <w:rPr>
                <w:b/>
                <w:lang w:eastAsia="ru-RU"/>
              </w:rPr>
            </w:pPr>
            <w:r w:rsidRPr="00E068F2">
              <w:rPr>
                <w:b/>
                <w:lang w:eastAsia="ru-RU"/>
              </w:rPr>
              <w:t>2</w:t>
            </w:r>
          </w:p>
        </w:tc>
        <w:tc>
          <w:tcPr>
            <w:tcW w:w="846" w:type="dxa"/>
          </w:tcPr>
          <w:p w:rsidR="00E068F2" w:rsidRPr="00E068F2" w:rsidRDefault="00E068F2" w:rsidP="00E068F2">
            <w:pPr>
              <w:ind w:right="-5"/>
              <w:rPr>
                <w:b/>
                <w:lang w:eastAsia="ru-RU"/>
              </w:rPr>
            </w:pPr>
            <w:r w:rsidRPr="00E068F2">
              <w:rPr>
                <w:b/>
                <w:lang w:eastAsia="ru-RU"/>
              </w:rPr>
              <w:t>4</w:t>
            </w:r>
          </w:p>
        </w:tc>
        <w:tc>
          <w:tcPr>
            <w:tcW w:w="851" w:type="dxa"/>
          </w:tcPr>
          <w:p w:rsidR="00E068F2" w:rsidRPr="00E068F2" w:rsidRDefault="00E068F2" w:rsidP="00E068F2">
            <w:pPr>
              <w:ind w:right="-5"/>
              <w:rPr>
                <w:b/>
                <w:lang w:eastAsia="ru-RU"/>
              </w:rPr>
            </w:pPr>
            <w:r w:rsidRPr="00E068F2">
              <w:rPr>
                <w:b/>
                <w:lang w:eastAsia="ru-RU"/>
              </w:rPr>
              <w:t>80</w:t>
            </w:r>
          </w:p>
        </w:tc>
      </w:tr>
    </w:tbl>
    <w:p w:rsidR="00E068F2" w:rsidRPr="00E068F2" w:rsidRDefault="00E068F2" w:rsidP="00E068F2">
      <w:pPr>
        <w:ind w:right="-5"/>
        <w:jc w:val="both"/>
      </w:pPr>
      <w:r w:rsidRPr="00E068F2">
        <w:t xml:space="preserve">На основании выше изложенного </w:t>
      </w:r>
      <w:r w:rsidRPr="00E068F2">
        <w:rPr>
          <w:b/>
        </w:rPr>
        <w:t>рекомендовать:</w:t>
      </w:r>
    </w:p>
    <w:p w:rsidR="00E068F2" w:rsidRPr="00E068F2" w:rsidRDefault="00E068F2" w:rsidP="00E068F2">
      <w:pPr>
        <w:ind w:right="-5"/>
        <w:jc w:val="both"/>
      </w:pPr>
      <w:r w:rsidRPr="00E068F2">
        <w:lastRenderedPageBreak/>
        <w:t>Учителям  Бекет Г.,</w:t>
      </w:r>
      <w:r w:rsidRPr="00E068F2">
        <w:rPr>
          <w:lang w:val="kk-KZ"/>
        </w:rPr>
        <w:t xml:space="preserve"> Картовой М</w:t>
      </w:r>
      <w:r w:rsidRPr="00E068F2">
        <w:t xml:space="preserve"> ., Скворчевской Е.А.,Сулеменовой А.А., Ивановой Ю.С.,   обратить особое внимание на недостаток сформированности способа чтения, беглости чтения и выразительности чтения  у учащихся.</w:t>
      </w:r>
    </w:p>
    <w:p w:rsidR="00E068F2" w:rsidRPr="00E068F2" w:rsidRDefault="00E068F2" w:rsidP="00E068F2">
      <w:pPr>
        <w:ind w:right="-5"/>
        <w:jc w:val="both"/>
      </w:pPr>
      <w:r w:rsidRPr="00E068F2">
        <w:t xml:space="preserve">            В целях повышения качества чтения, необходимо ежеурочно проводить работу над развитием речевых навыков, через разучивание чистоговорок, скороговорок, тренировочных упражнений по системе Зайцева и Федоренко, Лысенко О.В.,  что в полной мере будет способствовать мотивации в работе над текстом, развитию способности к размышлению над прочитанным, а также расширению поля чтения. Создаст положительную основу для формирования навыков осознанного, правильного, выразительного чтения в соответствии с требованиями Государственного общеобразовательного стандарта по предмету.</w:t>
      </w:r>
    </w:p>
    <w:p w:rsidR="00E068F2" w:rsidRPr="00E068F2" w:rsidRDefault="00E068F2" w:rsidP="00E068F2">
      <w:pPr>
        <w:rPr>
          <w:b/>
          <w:i/>
          <w:color w:val="FF0000"/>
        </w:rPr>
      </w:pPr>
    </w:p>
    <w:p w:rsidR="00E068F2" w:rsidRPr="00E068F2" w:rsidRDefault="00E068F2" w:rsidP="00E068F2">
      <w:pPr>
        <w:rPr>
          <w:b/>
          <w:bCs/>
        </w:rPr>
      </w:pPr>
      <w:r w:rsidRPr="00E068F2">
        <w:rPr>
          <w:b/>
          <w:bCs/>
        </w:rPr>
        <w:t>контрольная работа по математике</w:t>
      </w: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sz w:val="24"/>
              </w:rPr>
            </w:pPr>
            <w:r w:rsidRPr="00E068F2">
              <w:rPr>
                <w:b/>
                <w:bCs/>
                <w:sz w:val="24"/>
              </w:rPr>
              <w:t>Класс</w:t>
            </w:r>
          </w:p>
        </w:tc>
        <w:tc>
          <w:tcPr>
            <w:tcW w:w="985" w:type="dxa"/>
          </w:tcPr>
          <w:p w:rsidR="00E068F2" w:rsidRPr="00E068F2" w:rsidRDefault="00E068F2" w:rsidP="00E068F2">
            <w:pPr>
              <w:jc w:val="center"/>
              <w:rPr>
                <w:b/>
                <w:bCs/>
                <w:sz w:val="24"/>
              </w:rPr>
            </w:pPr>
            <w:r w:rsidRPr="00E068F2">
              <w:rPr>
                <w:b/>
                <w:bCs/>
                <w:sz w:val="24"/>
              </w:rPr>
              <w:t>всего</w:t>
            </w:r>
          </w:p>
        </w:tc>
        <w:tc>
          <w:tcPr>
            <w:tcW w:w="985" w:type="dxa"/>
          </w:tcPr>
          <w:p w:rsidR="00E068F2" w:rsidRPr="00E068F2" w:rsidRDefault="00E068F2" w:rsidP="00E068F2">
            <w:pPr>
              <w:jc w:val="center"/>
              <w:rPr>
                <w:b/>
                <w:bCs/>
                <w:sz w:val="24"/>
              </w:rPr>
            </w:pPr>
            <w:r w:rsidRPr="00E068F2">
              <w:rPr>
                <w:b/>
                <w:bCs/>
                <w:sz w:val="24"/>
              </w:rPr>
              <w:t>писало</w:t>
            </w:r>
          </w:p>
        </w:tc>
        <w:tc>
          <w:tcPr>
            <w:tcW w:w="985" w:type="dxa"/>
          </w:tcPr>
          <w:p w:rsidR="00E068F2" w:rsidRPr="00E068F2" w:rsidRDefault="00E068F2" w:rsidP="00E068F2">
            <w:pPr>
              <w:jc w:val="center"/>
              <w:rPr>
                <w:b/>
                <w:bCs/>
                <w:sz w:val="24"/>
              </w:rPr>
            </w:pPr>
            <w:r w:rsidRPr="00E068F2">
              <w:rPr>
                <w:b/>
                <w:bCs/>
                <w:sz w:val="24"/>
              </w:rPr>
              <w:t>5</w:t>
            </w:r>
          </w:p>
        </w:tc>
        <w:tc>
          <w:tcPr>
            <w:tcW w:w="985" w:type="dxa"/>
          </w:tcPr>
          <w:p w:rsidR="00E068F2" w:rsidRPr="00E068F2" w:rsidRDefault="00E068F2" w:rsidP="00E068F2">
            <w:pPr>
              <w:jc w:val="center"/>
              <w:rPr>
                <w:b/>
                <w:bCs/>
                <w:sz w:val="24"/>
              </w:rPr>
            </w:pPr>
            <w:r w:rsidRPr="00E068F2">
              <w:rPr>
                <w:b/>
                <w:bCs/>
                <w:sz w:val="24"/>
              </w:rPr>
              <w:t>4</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rPr>
            </w:pPr>
            <w:r w:rsidRPr="00E068F2">
              <w:rPr>
                <w:b/>
                <w:bCs/>
                <w:sz w:val="24"/>
              </w:rPr>
              <w:t>2</w:t>
            </w:r>
          </w:p>
        </w:tc>
        <w:tc>
          <w:tcPr>
            <w:tcW w:w="986" w:type="dxa"/>
          </w:tcPr>
          <w:p w:rsidR="00E068F2" w:rsidRPr="00E068F2" w:rsidRDefault="00E068F2" w:rsidP="00E068F2">
            <w:pPr>
              <w:jc w:val="center"/>
              <w:rPr>
                <w:b/>
                <w:bCs/>
                <w:sz w:val="24"/>
              </w:rPr>
            </w:pPr>
            <w:r w:rsidRPr="00E068F2">
              <w:rPr>
                <w:b/>
                <w:bCs/>
                <w:sz w:val="24"/>
              </w:rPr>
              <w:t>%кач</w:t>
            </w:r>
          </w:p>
        </w:tc>
        <w:tc>
          <w:tcPr>
            <w:tcW w:w="986" w:type="dxa"/>
          </w:tcPr>
          <w:p w:rsidR="00E068F2" w:rsidRPr="00E068F2" w:rsidRDefault="00E068F2" w:rsidP="00E068F2">
            <w:pPr>
              <w:jc w:val="center"/>
              <w:rPr>
                <w:b/>
                <w:bCs/>
                <w:sz w:val="24"/>
              </w:rPr>
            </w:pPr>
            <w:r w:rsidRPr="00E068F2">
              <w:rPr>
                <w:b/>
                <w:bCs/>
                <w:sz w:val="24"/>
              </w:rPr>
              <w:t>%усп</w:t>
            </w:r>
          </w:p>
        </w:tc>
        <w:tc>
          <w:tcPr>
            <w:tcW w:w="986" w:type="dxa"/>
          </w:tcPr>
          <w:p w:rsidR="00E068F2" w:rsidRPr="00E068F2" w:rsidRDefault="00E068F2" w:rsidP="00E068F2">
            <w:pPr>
              <w:jc w:val="center"/>
              <w:rPr>
                <w:b/>
                <w:bCs/>
                <w:sz w:val="24"/>
              </w:rPr>
            </w:pPr>
            <w:r w:rsidRPr="00E068F2">
              <w:rPr>
                <w:b/>
                <w:bCs/>
                <w:sz w:val="24"/>
              </w:rPr>
              <w:t>Ср.б</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4а</w:t>
            </w:r>
          </w:p>
        </w:tc>
        <w:tc>
          <w:tcPr>
            <w:tcW w:w="985" w:type="dxa"/>
          </w:tcPr>
          <w:p w:rsidR="00E068F2" w:rsidRPr="00E068F2" w:rsidRDefault="00E068F2" w:rsidP="00E068F2">
            <w:pPr>
              <w:jc w:val="center"/>
              <w:rPr>
                <w:b/>
                <w:bCs/>
                <w:sz w:val="24"/>
                <w:lang w:val="kk-KZ"/>
              </w:rPr>
            </w:pPr>
            <w:r w:rsidRPr="00E068F2">
              <w:rPr>
                <w:b/>
                <w:bCs/>
                <w:sz w:val="24"/>
                <w:lang w:val="kk-KZ"/>
              </w:rPr>
              <w:t>19</w:t>
            </w:r>
          </w:p>
        </w:tc>
        <w:tc>
          <w:tcPr>
            <w:tcW w:w="985" w:type="dxa"/>
          </w:tcPr>
          <w:p w:rsidR="00E068F2" w:rsidRPr="00E068F2" w:rsidRDefault="00E068F2" w:rsidP="00E068F2">
            <w:pPr>
              <w:jc w:val="center"/>
              <w:rPr>
                <w:b/>
                <w:bCs/>
                <w:sz w:val="24"/>
              </w:rPr>
            </w:pPr>
            <w:r w:rsidRPr="00E068F2">
              <w:rPr>
                <w:b/>
                <w:bCs/>
                <w:sz w:val="24"/>
              </w:rPr>
              <w:t>18</w:t>
            </w:r>
          </w:p>
        </w:tc>
        <w:tc>
          <w:tcPr>
            <w:tcW w:w="985" w:type="dxa"/>
          </w:tcPr>
          <w:p w:rsidR="00E068F2" w:rsidRPr="00E068F2" w:rsidRDefault="00E068F2" w:rsidP="00E068F2">
            <w:pPr>
              <w:jc w:val="center"/>
              <w:rPr>
                <w:b/>
                <w:bCs/>
                <w:sz w:val="24"/>
              </w:rPr>
            </w:pPr>
            <w:r w:rsidRPr="00E068F2">
              <w:rPr>
                <w:b/>
                <w:bCs/>
                <w:sz w:val="24"/>
              </w:rPr>
              <w:t>8</w:t>
            </w:r>
          </w:p>
        </w:tc>
        <w:tc>
          <w:tcPr>
            <w:tcW w:w="985" w:type="dxa"/>
          </w:tcPr>
          <w:p w:rsidR="00E068F2" w:rsidRPr="00E068F2" w:rsidRDefault="00E068F2" w:rsidP="00E068F2">
            <w:pPr>
              <w:jc w:val="center"/>
              <w:rPr>
                <w:b/>
                <w:bCs/>
                <w:sz w:val="24"/>
                <w:lang w:val="kk-KZ"/>
              </w:rPr>
            </w:pPr>
            <w:r w:rsidRPr="00E068F2">
              <w:rPr>
                <w:b/>
                <w:bCs/>
                <w:sz w:val="24"/>
                <w:lang w:val="kk-KZ"/>
              </w:rPr>
              <w:t>5</w:t>
            </w:r>
          </w:p>
        </w:tc>
        <w:tc>
          <w:tcPr>
            <w:tcW w:w="985" w:type="dxa"/>
          </w:tcPr>
          <w:p w:rsidR="00E068F2" w:rsidRPr="00E068F2" w:rsidRDefault="00E068F2" w:rsidP="00E068F2">
            <w:pPr>
              <w:jc w:val="center"/>
              <w:rPr>
                <w:b/>
                <w:bCs/>
                <w:sz w:val="24"/>
              </w:rPr>
            </w:pPr>
            <w:r w:rsidRPr="00E068F2">
              <w:rPr>
                <w:b/>
                <w:bCs/>
                <w:sz w:val="24"/>
              </w:rPr>
              <w:t>4</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rPr>
                <w:b/>
                <w:bCs/>
                <w:sz w:val="24"/>
                <w:lang w:val="kk-KZ"/>
              </w:rPr>
            </w:pPr>
            <w:r w:rsidRPr="00E068F2">
              <w:rPr>
                <w:b/>
                <w:bCs/>
                <w:sz w:val="24"/>
                <w:lang w:val="kk-KZ"/>
              </w:rPr>
              <w:t xml:space="preserve">   72,2</w:t>
            </w:r>
          </w:p>
        </w:tc>
        <w:tc>
          <w:tcPr>
            <w:tcW w:w="986" w:type="dxa"/>
          </w:tcPr>
          <w:p w:rsidR="00E068F2" w:rsidRPr="00E068F2" w:rsidRDefault="00E068F2" w:rsidP="00E068F2">
            <w:pPr>
              <w:jc w:val="center"/>
              <w:rPr>
                <w:b/>
                <w:bCs/>
                <w:sz w:val="24"/>
                <w:lang w:val="kk-KZ"/>
              </w:rPr>
            </w:pPr>
            <w:r w:rsidRPr="00E068F2">
              <w:rPr>
                <w:b/>
                <w:bCs/>
                <w:sz w:val="24"/>
              </w:rPr>
              <w:t>9</w:t>
            </w:r>
            <w:r w:rsidRPr="00E068F2">
              <w:rPr>
                <w:b/>
                <w:bCs/>
                <w:sz w:val="24"/>
                <w:lang w:val="kk-KZ"/>
              </w:rPr>
              <w:t>4,4</w:t>
            </w:r>
          </w:p>
        </w:tc>
        <w:tc>
          <w:tcPr>
            <w:tcW w:w="986" w:type="dxa"/>
          </w:tcPr>
          <w:p w:rsidR="00E068F2" w:rsidRPr="00E068F2" w:rsidRDefault="00E068F2" w:rsidP="00E068F2">
            <w:pPr>
              <w:jc w:val="center"/>
              <w:rPr>
                <w:b/>
                <w:bCs/>
                <w:sz w:val="24"/>
              </w:rPr>
            </w:pPr>
            <w:r w:rsidRPr="00E068F2">
              <w:rPr>
                <w:b/>
                <w:bCs/>
                <w:sz w:val="24"/>
              </w:rPr>
              <w:t>3,0</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4б</w:t>
            </w:r>
          </w:p>
        </w:tc>
        <w:tc>
          <w:tcPr>
            <w:tcW w:w="985" w:type="dxa"/>
          </w:tcPr>
          <w:p w:rsidR="00E068F2" w:rsidRPr="00E068F2" w:rsidRDefault="00E068F2" w:rsidP="00E068F2">
            <w:pPr>
              <w:jc w:val="center"/>
              <w:rPr>
                <w:b/>
                <w:bCs/>
                <w:sz w:val="24"/>
                <w:lang w:val="kk-KZ"/>
              </w:rPr>
            </w:pPr>
            <w:r w:rsidRPr="00E068F2">
              <w:rPr>
                <w:b/>
                <w:bCs/>
                <w:sz w:val="24"/>
                <w:lang w:val="kk-KZ"/>
              </w:rPr>
              <w:t>16</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rPr>
                <w:b/>
                <w:bCs/>
                <w:sz w:val="24"/>
                <w:lang w:val="kk-KZ"/>
              </w:rPr>
            </w:pPr>
            <w:r w:rsidRPr="00E068F2">
              <w:rPr>
                <w:b/>
                <w:bCs/>
                <w:sz w:val="24"/>
                <w:lang w:val="kk-KZ"/>
              </w:rPr>
              <w:t xml:space="preserve">     2</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5" w:type="dxa"/>
          </w:tcPr>
          <w:p w:rsidR="00E068F2" w:rsidRPr="00E068F2" w:rsidRDefault="00E068F2" w:rsidP="00E068F2">
            <w:pPr>
              <w:jc w:val="center"/>
              <w:rPr>
                <w:b/>
                <w:bCs/>
                <w:sz w:val="24"/>
                <w:lang w:val="kk-KZ"/>
              </w:rPr>
            </w:pPr>
            <w:r w:rsidRPr="00E068F2">
              <w:rPr>
                <w:b/>
                <w:bCs/>
                <w:sz w:val="24"/>
                <w:lang w:val="kk-KZ"/>
              </w:rPr>
              <w:t>7</w:t>
            </w:r>
          </w:p>
        </w:tc>
        <w:tc>
          <w:tcPr>
            <w:tcW w:w="986" w:type="dxa"/>
          </w:tcPr>
          <w:p w:rsidR="00E068F2" w:rsidRPr="00E068F2" w:rsidRDefault="00E068F2" w:rsidP="00E068F2">
            <w:pPr>
              <w:jc w:val="center"/>
              <w:rPr>
                <w:b/>
                <w:bCs/>
                <w:sz w:val="24"/>
              </w:rPr>
            </w:pPr>
            <w:r w:rsidRPr="00E068F2">
              <w:rPr>
                <w:b/>
                <w:bCs/>
                <w:sz w:val="24"/>
              </w:rPr>
              <w:t>2</w:t>
            </w:r>
          </w:p>
        </w:tc>
        <w:tc>
          <w:tcPr>
            <w:tcW w:w="986" w:type="dxa"/>
          </w:tcPr>
          <w:p w:rsidR="00E068F2" w:rsidRPr="00E068F2" w:rsidRDefault="00E068F2" w:rsidP="00E068F2">
            <w:pPr>
              <w:jc w:val="center"/>
              <w:rPr>
                <w:b/>
                <w:bCs/>
                <w:sz w:val="24"/>
                <w:lang w:val="kk-KZ"/>
              </w:rPr>
            </w:pPr>
            <w:r w:rsidRPr="00E068F2">
              <w:rPr>
                <w:b/>
                <w:bCs/>
                <w:sz w:val="24"/>
                <w:lang w:val="kk-KZ"/>
              </w:rPr>
              <w:t>40</w:t>
            </w:r>
          </w:p>
        </w:tc>
        <w:tc>
          <w:tcPr>
            <w:tcW w:w="986" w:type="dxa"/>
          </w:tcPr>
          <w:p w:rsidR="00E068F2" w:rsidRPr="00E068F2" w:rsidRDefault="00E068F2" w:rsidP="00E068F2">
            <w:pPr>
              <w:jc w:val="center"/>
              <w:rPr>
                <w:b/>
                <w:bCs/>
                <w:sz w:val="24"/>
                <w:lang w:val="kk-KZ"/>
              </w:rPr>
            </w:pPr>
            <w:r w:rsidRPr="00E068F2">
              <w:rPr>
                <w:b/>
                <w:bCs/>
                <w:sz w:val="24"/>
                <w:lang w:val="kk-KZ"/>
              </w:rPr>
              <w:t>86,6</w:t>
            </w:r>
          </w:p>
        </w:tc>
        <w:tc>
          <w:tcPr>
            <w:tcW w:w="986" w:type="dxa"/>
          </w:tcPr>
          <w:p w:rsidR="00E068F2" w:rsidRPr="00E068F2" w:rsidRDefault="00E068F2" w:rsidP="00E068F2">
            <w:pPr>
              <w:jc w:val="center"/>
              <w:rPr>
                <w:b/>
                <w:bCs/>
                <w:sz w:val="24"/>
              </w:rPr>
            </w:pP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4в</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5</w:t>
            </w:r>
          </w:p>
        </w:tc>
        <w:tc>
          <w:tcPr>
            <w:tcW w:w="985" w:type="dxa"/>
          </w:tcPr>
          <w:p w:rsidR="00E068F2" w:rsidRPr="00E068F2" w:rsidRDefault="00E068F2" w:rsidP="00E068F2">
            <w:pPr>
              <w:jc w:val="center"/>
              <w:rPr>
                <w:b/>
                <w:bCs/>
                <w:sz w:val="24"/>
                <w:lang w:val="kk-KZ"/>
              </w:rPr>
            </w:pPr>
            <w:r w:rsidRPr="00E068F2">
              <w:rPr>
                <w:b/>
                <w:bCs/>
                <w:sz w:val="24"/>
                <w:lang w:val="kk-KZ"/>
              </w:rPr>
              <w:t>5</w:t>
            </w:r>
          </w:p>
        </w:tc>
        <w:tc>
          <w:tcPr>
            <w:tcW w:w="985" w:type="dxa"/>
          </w:tcPr>
          <w:p w:rsidR="00E068F2" w:rsidRPr="00E068F2" w:rsidRDefault="00E068F2" w:rsidP="00E068F2">
            <w:pPr>
              <w:jc w:val="center"/>
              <w:rPr>
                <w:b/>
                <w:bCs/>
                <w:sz w:val="24"/>
              </w:rPr>
            </w:pPr>
            <w:r w:rsidRPr="00E068F2">
              <w:rPr>
                <w:b/>
                <w:bCs/>
                <w:sz w:val="24"/>
              </w:rPr>
              <w:t>4</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jc w:val="center"/>
              <w:rPr>
                <w:b/>
                <w:bCs/>
                <w:sz w:val="24"/>
                <w:lang w:val="kk-KZ"/>
              </w:rPr>
            </w:pPr>
            <w:r w:rsidRPr="00E068F2">
              <w:rPr>
                <w:b/>
                <w:bCs/>
                <w:sz w:val="24"/>
              </w:rPr>
              <w:t>6</w:t>
            </w:r>
            <w:r w:rsidRPr="00E068F2">
              <w:rPr>
                <w:b/>
                <w:bCs/>
                <w:sz w:val="24"/>
                <w:lang w:val="kk-KZ"/>
              </w:rPr>
              <w:t>6,6</w:t>
            </w:r>
          </w:p>
        </w:tc>
        <w:tc>
          <w:tcPr>
            <w:tcW w:w="986" w:type="dxa"/>
          </w:tcPr>
          <w:p w:rsidR="00E068F2" w:rsidRPr="00E068F2" w:rsidRDefault="00E068F2" w:rsidP="00E068F2">
            <w:pPr>
              <w:jc w:val="center"/>
              <w:rPr>
                <w:b/>
                <w:bCs/>
                <w:sz w:val="24"/>
                <w:lang w:val="kk-KZ"/>
              </w:rPr>
            </w:pPr>
            <w:r w:rsidRPr="00E068F2">
              <w:rPr>
                <w:b/>
                <w:bCs/>
                <w:sz w:val="24"/>
                <w:lang w:val="kk-KZ"/>
              </w:rPr>
              <w:t>93,3</w:t>
            </w:r>
          </w:p>
        </w:tc>
        <w:tc>
          <w:tcPr>
            <w:tcW w:w="986" w:type="dxa"/>
          </w:tcPr>
          <w:p w:rsidR="00E068F2" w:rsidRPr="00E068F2" w:rsidRDefault="00E068F2" w:rsidP="00E068F2">
            <w:pPr>
              <w:jc w:val="center"/>
              <w:rPr>
                <w:b/>
                <w:bCs/>
                <w:sz w:val="24"/>
              </w:rPr>
            </w:pPr>
            <w:r w:rsidRPr="00E068F2">
              <w:rPr>
                <w:b/>
                <w:bCs/>
                <w:sz w:val="24"/>
              </w:rPr>
              <w:t>4</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4г</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rPr>
              <w:t>1</w:t>
            </w:r>
            <w:r w:rsidRPr="00E068F2">
              <w:rPr>
                <w:b/>
                <w:bCs/>
                <w:sz w:val="24"/>
                <w:lang w:val="kk-KZ"/>
              </w:rPr>
              <w:t>2</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rPr>
              <w:t>3</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lang w:val="kk-KZ"/>
              </w:rPr>
            </w:pPr>
            <w:r w:rsidRPr="00E068F2">
              <w:rPr>
                <w:b/>
                <w:bCs/>
                <w:sz w:val="24"/>
                <w:lang w:val="kk-KZ"/>
              </w:rPr>
              <w:t>33,3</w:t>
            </w:r>
          </w:p>
        </w:tc>
        <w:tc>
          <w:tcPr>
            <w:tcW w:w="986" w:type="dxa"/>
          </w:tcPr>
          <w:p w:rsidR="00E068F2" w:rsidRPr="00E068F2" w:rsidRDefault="00E068F2" w:rsidP="00E068F2">
            <w:pPr>
              <w:jc w:val="center"/>
              <w:rPr>
                <w:b/>
                <w:bCs/>
                <w:sz w:val="24"/>
                <w:lang w:val="kk-KZ"/>
              </w:rPr>
            </w:pPr>
            <w:r w:rsidRPr="00E068F2">
              <w:rPr>
                <w:b/>
                <w:bCs/>
                <w:sz w:val="24"/>
                <w:lang w:val="kk-KZ"/>
              </w:rPr>
              <w:t>66,6</w:t>
            </w:r>
          </w:p>
        </w:tc>
        <w:tc>
          <w:tcPr>
            <w:tcW w:w="986" w:type="dxa"/>
          </w:tcPr>
          <w:p w:rsidR="00E068F2" w:rsidRPr="00E068F2" w:rsidRDefault="00E068F2" w:rsidP="00E068F2">
            <w:pPr>
              <w:jc w:val="center"/>
              <w:rPr>
                <w:b/>
                <w:bCs/>
                <w:sz w:val="24"/>
              </w:rPr>
            </w:pPr>
            <w:r w:rsidRPr="00E068F2">
              <w:rPr>
                <w:b/>
                <w:bCs/>
                <w:sz w:val="24"/>
              </w:rPr>
              <w:t>3,4</w:t>
            </w:r>
          </w:p>
        </w:tc>
      </w:tr>
    </w:tbl>
    <w:p w:rsidR="00E068F2" w:rsidRPr="00E068F2" w:rsidRDefault="00E068F2" w:rsidP="00E068F2">
      <w:pPr>
        <w:rPr>
          <w:b/>
          <w:bCs/>
          <w:lang w:val="kk-KZ"/>
        </w:rPr>
      </w:pPr>
    </w:p>
    <w:p w:rsidR="00E068F2" w:rsidRPr="00E068F2" w:rsidRDefault="00E068F2" w:rsidP="00E068F2">
      <w:pPr>
        <w:rPr>
          <w:b/>
          <w:bCs/>
          <w:lang w:val="kk-KZ"/>
        </w:rPr>
      </w:pPr>
    </w:p>
    <w:p w:rsidR="00E068F2" w:rsidRPr="00E068F2" w:rsidRDefault="00E068F2"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E068F2" w:rsidRPr="00E068F2" w:rsidRDefault="00E068F2" w:rsidP="00E068F2">
      <w:pPr>
        <w:rPr>
          <w:b/>
          <w:bCs/>
        </w:rPr>
      </w:pPr>
      <w:r w:rsidRPr="00E068F2">
        <w:rPr>
          <w:b/>
          <w:bCs/>
        </w:rPr>
        <w:t>Диктант по русскому языку, по казахскому языку</w:t>
      </w:r>
    </w:p>
    <w:p w:rsidR="00E068F2" w:rsidRPr="00E068F2" w:rsidRDefault="00E068F2" w:rsidP="00E068F2">
      <w:pPr>
        <w:jc w:val="center"/>
        <w:rPr>
          <w:b/>
          <w:bCs/>
        </w:rPr>
      </w:pP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sz w:val="24"/>
              </w:rPr>
            </w:pPr>
            <w:r w:rsidRPr="00E068F2">
              <w:rPr>
                <w:b/>
                <w:bCs/>
                <w:sz w:val="24"/>
              </w:rPr>
              <w:t>Класс</w:t>
            </w:r>
          </w:p>
        </w:tc>
        <w:tc>
          <w:tcPr>
            <w:tcW w:w="985" w:type="dxa"/>
          </w:tcPr>
          <w:p w:rsidR="00E068F2" w:rsidRPr="00E068F2" w:rsidRDefault="00E068F2" w:rsidP="00E068F2">
            <w:pPr>
              <w:jc w:val="center"/>
              <w:rPr>
                <w:b/>
                <w:bCs/>
                <w:sz w:val="24"/>
              </w:rPr>
            </w:pPr>
            <w:r w:rsidRPr="00E068F2">
              <w:rPr>
                <w:b/>
                <w:bCs/>
                <w:sz w:val="24"/>
              </w:rPr>
              <w:t>всего</w:t>
            </w:r>
          </w:p>
        </w:tc>
        <w:tc>
          <w:tcPr>
            <w:tcW w:w="985" w:type="dxa"/>
          </w:tcPr>
          <w:p w:rsidR="00E068F2" w:rsidRPr="00E068F2" w:rsidRDefault="00E068F2" w:rsidP="00E068F2">
            <w:pPr>
              <w:jc w:val="center"/>
              <w:rPr>
                <w:b/>
                <w:bCs/>
                <w:sz w:val="24"/>
              </w:rPr>
            </w:pPr>
            <w:r w:rsidRPr="00E068F2">
              <w:rPr>
                <w:b/>
                <w:bCs/>
                <w:sz w:val="24"/>
              </w:rPr>
              <w:t>писало</w:t>
            </w:r>
          </w:p>
        </w:tc>
        <w:tc>
          <w:tcPr>
            <w:tcW w:w="985" w:type="dxa"/>
          </w:tcPr>
          <w:p w:rsidR="00E068F2" w:rsidRPr="00E068F2" w:rsidRDefault="00E068F2" w:rsidP="00E068F2">
            <w:pPr>
              <w:jc w:val="center"/>
              <w:rPr>
                <w:b/>
                <w:bCs/>
                <w:sz w:val="24"/>
              </w:rPr>
            </w:pPr>
            <w:r w:rsidRPr="00E068F2">
              <w:rPr>
                <w:b/>
                <w:bCs/>
                <w:sz w:val="24"/>
              </w:rPr>
              <w:t>5</w:t>
            </w:r>
          </w:p>
        </w:tc>
        <w:tc>
          <w:tcPr>
            <w:tcW w:w="985" w:type="dxa"/>
          </w:tcPr>
          <w:p w:rsidR="00E068F2" w:rsidRPr="00E068F2" w:rsidRDefault="00E068F2" w:rsidP="00E068F2">
            <w:pPr>
              <w:jc w:val="center"/>
              <w:rPr>
                <w:b/>
                <w:bCs/>
                <w:sz w:val="24"/>
              </w:rPr>
            </w:pPr>
            <w:r w:rsidRPr="00E068F2">
              <w:rPr>
                <w:b/>
                <w:bCs/>
                <w:sz w:val="24"/>
              </w:rPr>
              <w:t>4</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rPr>
            </w:pPr>
            <w:r w:rsidRPr="00E068F2">
              <w:rPr>
                <w:b/>
                <w:bCs/>
                <w:sz w:val="24"/>
              </w:rPr>
              <w:t>2</w:t>
            </w:r>
          </w:p>
        </w:tc>
        <w:tc>
          <w:tcPr>
            <w:tcW w:w="986" w:type="dxa"/>
          </w:tcPr>
          <w:p w:rsidR="00E068F2" w:rsidRPr="00E068F2" w:rsidRDefault="00E068F2" w:rsidP="00E068F2">
            <w:pPr>
              <w:jc w:val="center"/>
              <w:rPr>
                <w:b/>
                <w:bCs/>
                <w:sz w:val="24"/>
              </w:rPr>
            </w:pPr>
            <w:r w:rsidRPr="00E068F2">
              <w:rPr>
                <w:b/>
                <w:bCs/>
                <w:sz w:val="24"/>
              </w:rPr>
              <w:t>%кач</w:t>
            </w:r>
          </w:p>
        </w:tc>
        <w:tc>
          <w:tcPr>
            <w:tcW w:w="986" w:type="dxa"/>
          </w:tcPr>
          <w:p w:rsidR="00E068F2" w:rsidRPr="00E068F2" w:rsidRDefault="00E068F2" w:rsidP="00E068F2">
            <w:pPr>
              <w:jc w:val="center"/>
              <w:rPr>
                <w:b/>
                <w:bCs/>
                <w:sz w:val="24"/>
              </w:rPr>
            </w:pPr>
            <w:r w:rsidRPr="00E068F2">
              <w:rPr>
                <w:b/>
                <w:bCs/>
                <w:sz w:val="24"/>
              </w:rPr>
              <w:t>%усп</w:t>
            </w:r>
          </w:p>
        </w:tc>
        <w:tc>
          <w:tcPr>
            <w:tcW w:w="986" w:type="dxa"/>
          </w:tcPr>
          <w:p w:rsidR="00E068F2" w:rsidRPr="00E068F2" w:rsidRDefault="00E068F2" w:rsidP="00E068F2">
            <w:pPr>
              <w:jc w:val="center"/>
              <w:rPr>
                <w:b/>
                <w:bCs/>
                <w:sz w:val="24"/>
              </w:rPr>
            </w:pPr>
            <w:r w:rsidRPr="00E068F2">
              <w:rPr>
                <w:b/>
                <w:bCs/>
                <w:sz w:val="24"/>
              </w:rPr>
              <w:t>Ср.б</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4а</w:t>
            </w:r>
          </w:p>
        </w:tc>
        <w:tc>
          <w:tcPr>
            <w:tcW w:w="985" w:type="dxa"/>
          </w:tcPr>
          <w:p w:rsidR="00E068F2" w:rsidRPr="00E068F2" w:rsidRDefault="00E068F2" w:rsidP="00E068F2">
            <w:pPr>
              <w:jc w:val="center"/>
              <w:rPr>
                <w:b/>
                <w:bCs/>
                <w:sz w:val="24"/>
                <w:lang w:val="kk-KZ"/>
              </w:rPr>
            </w:pPr>
            <w:r w:rsidRPr="00E068F2">
              <w:rPr>
                <w:b/>
                <w:bCs/>
                <w:sz w:val="24"/>
                <w:lang w:val="kk-KZ"/>
              </w:rPr>
              <w:t>19</w:t>
            </w:r>
          </w:p>
        </w:tc>
        <w:tc>
          <w:tcPr>
            <w:tcW w:w="985" w:type="dxa"/>
          </w:tcPr>
          <w:p w:rsidR="00E068F2" w:rsidRPr="00E068F2" w:rsidRDefault="00E068F2" w:rsidP="00E068F2">
            <w:pPr>
              <w:jc w:val="center"/>
              <w:rPr>
                <w:b/>
                <w:bCs/>
                <w:sz w:val="24"/>
              </w:rPr>
            </w:pPr>
            <w:r w:rsidRPr="00E068F2">
              <w:rPr>
                <w:b/>
                <w:bCs/>
                <w:sz w:val="24"/>
              </w:rPr>
              <w:t>18</w:t>
            </w:r>
          </w:p>
        </w:tc>
        <w:tc>
          <w:tcPr>
            <w:tcW w:w="985" w:type="dxa"/>
          </w:tcPr>
          <w:p w:rsidR="00E068F2" w:rsidRPr="00E068F2" w:rsidRDefault="00E068F2" w:rsidP="00E068F2">
            <w:pPr>
              <w:jc w:val="center"/>
              <w:rPr>
                <w:b/>
                <w:bCs/>
                <w:sz w:val="24"/>
              </w:rPr>
            </w:pPr>
            <w:r w:rsidRPr="00E068F2">
              <w:rPr>
                <w:b/>
                <w:bCs/>
                <w:sz w:val="24"/>
              </w:rPr>
              <w:t>7</w:t>
            </w:r>
          </w:p>
        </w:tc>
        <w:tc>
          <w:tcPr>
            <w:tcW w:w="985" w:type="dxa"/>
          </w:tcPr>
          <w:p w:rsidR="00E068F2" w:rsidRPr="00E068F2" w:rsidRDefault="00E068F2" w:rsidP="00E068F2">
            <w:pPr>
              <w:jc w:val="center"/>
              <w:rPr>
                <w:b/>
                <w:bCs/>
                <w:sz w:val="24"/>
                <w:lang w:val="kk-KZ"/>
              </w:rPr>
            </w:pPr>
            <w:r w:rsidRPr="00E068F2">
              <w:rPr>
                <w:b/>
                <w:bCs/>
                <w:sz w:val="24"/>
                <w:lang w:val="kk-KZ"/>
              </w:rPr>
              <w:t>7</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jc w:val="center"/>
              <w:rPr>
                <w:b/>
                <w:bCs/>
                <w:sz w:val="24"/>
                <w:lang w:val="kk-KZ"/>
              </w:rPr>
            </w:pPr>
            <w:r w:rsidRPr="00E068F2">
              <w:rPr>
                <w:b/>
                <w:bCs/>
                <w:sz w:val="24"/>
                <w:lang w:val="kk-KZ"/>
              </w:rPr>
              <w:t>77,7</w:t>
            </w:r>
          </w:p>
        </w:tc>
        <w:tc>
          <w:tcPr>
            <w:tcW w:w="986" w:type="dxa"/>
          </w:tcPr>
          <w:p w:rsidR="00E068F2" w:rsidRPr="00E068F2" w:rsidRDefault="00E068F2" w:rsidP="00E068F2">
            <w:pPr>
              <w:jc w:val="center"/>
              <w:rPr>
                <w:b/>
                <w:bCs/>
                <w:sz w:val="24"/>
                <w:lang w:val="kk-KZ"/>
              </w:rPr>
            </w:pPr>
            <w:r w:rsidRPr="00E068F2">
              <w:rPr>
                <w:b/>
                <w:bCs/>
                <w:sz w:val="24"/>
                <w:lang w:val="kk-KZ"/>
              </w:rPr>
              <w:t>94,4</w:t>
            </w:r>
          </w:p>
        </w:tc>
        <w:tc>
          <w:tcPr>
            <w:tcW w:w="986" w:type="dxa"/>
          </w:tcPr>
          <w:p w:rsidR="00E068F2" w:rsidRPr="00E068F2" w:rsidRDefault="00E068F2" w:rsidP="00E068F2">
            <w:pPr>
              <w:jc w:val="center"/>
              <w:rPr>
                <w:b/>
                <w:bCs/>
                <w:sz w:val="24"/>
              </w:rPr>
            </w:pPr>
            <w:r w:rsidRPr="00E068F2">
              <w:rPr>
                <w:b/>
                <w:bCs/>
                <w:sz w:val="24"/>
              </w:rPr>
              <w:t>4,1</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4б</w:t>
            </w:r>
          </w:p>
        </w:tc>
        <w:tc>
          <w:tcPr>
            <w:tcW w:w="985" w:type="dxa"/>
          </w:tcPr>
          <w:p w:rsidR="00E068F2" w:rsidRPr="00E068F2" w:rsidRDefault="00E068F2" w:rsidP="00E068F2">
            <w:pPr>
              <w:jc w:val="center"/>
              <w:rPr>
                <w:b/>
                <w:bCs/>
                <w:sz w:val="24"/>
                <w:lang w:val="kk-KZ"/>
              </w:rPr>
            </w:pPr>
            <w:r w:rsidRPr="00E068F2">
              <w:rPr>
                <w:b/>
                <w:bCs/>
                <w:sz w:val="24"/>
                <w:lang w:val="kk-KZ"/>
              </w:rPr>
              <w:t>16</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3</w:t>
            </w:r>
          </w:p>
        </w:tc>
        <w:tc>
          <w:tcPr>
            <w:tcW w:w="985" w:type="dxa"/>
          </w:tcPr>
          <w:p w:rsidR="00E068F2" w:rsidRPr="00E068F2" w:rsidRDefault="00E068F2" w:rsidP="00E068F2">
            <w:pPr>
              <w:jc w:val="center"/>
              <w:rPr>
                <w:b/>
                <w:bCs/>
                <w:sz w:val="24"/>
                <w:lang w:val="kk-KZ"/>
              </w:rPr>
            </w:pPr>
            <w:r w:rsidRPr="00E068F2">
              <w:rPr>
                <w:b/>
                <w:bCs/>
                <w:sz w:val="24"/>
                <w:lang w:val="kk-KZ"/>
              </w:rPr>
              <w:t>8</w:t>
            </w:r>
          </w:p>
        </w:tc>
        <w:tc>
          <w:tcPr>
            <w:tcW w:w="986"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lang w:val="kk-KZ"/>
              </w:rPr>
            </w:pPr>
            <w:r w:rsidRPr="00E068F2">
              <w:rPr>
                <w:b/>
                <w:bCs/>
                <w:sz w:val="24"/>
                <w:lang w:val="kk-KZ"/>
              </w:rPr>
              <w:t>28,7</w:t>
            </w:r>
          </w:p>
        </w:tc>
        <w:tc>
          <w:tcPr>
            <w:tcW w:w="986" w:type="dxa"/>
          </w:tcPr>
          <w:p w:rsidR="00E068F2" w:rsidRPr="00E068F2" w:rsidRDefault="00E068F2" w:rsidP="00E068F2">
            <w:pPr>
              <w:jc w:val="center"/>
              <w:rPr>
                <w:b/>
                <w:bCs/>
                <w:sz w:val="24"/>
                <w:lang w:val="kk-KZ"/>
              </w:rPr>
            </w:pPr>
            <w:r w:rsidRPr="00E068F2">
              <w:rPr>
                <w:b/>
                <w:bCs/>
                <w:sz w:val="24"/>
                <w:lang w:val="kk-KZ"/>
              </w:rPr>
              <w:t>80</w:t>
            </w:r>
          </w:p>
        </w:tc>
        <w:tc>
          <w:tcPr>
            <w:tcW w:w="986" w:type="dxa"/>
          </w:tcPr>
          <w:p w:rsidR="00E068F2" w:rsidRPr="00E068F2" w:rsidRDefault="00E068F2" w:rsidP="00E068F2">
            <w:pPr>
              <w:jc w:val="center"/>
              <w:rPr>
                <w:b/>
                <w:bCs/>
                <w:sz w:val="24"/>
              </w:rPr>
            </w:pPr>
            <w:r w:rsidRPr="00E068F2">
              <w:rPr>
                <w:b/>
                <w:bCs/>
                <w:sz w:val="24"/>
              </w:rPr>
              <w:t>4,0</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4в</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2</w:t>
            </w:r>
          </w:p>
        </w:tc>
        <w:tc>
          <w:tcPr>
            <w:tcW w:w="985" w:type="dxa"/>
          </w:tcPr>
          <w:p w:rsidR="00E068F2" w:rsidRPr="00E068F2" w:rsidRDefault="00E068F2" w:rsidP="00E068F2">
            <w:pPr>
              <w:jc w:val="center"/>
              <w:rPr>
                <w:b/>
                <w:bCs/>
                <w:sz w:val="24"/>
              </w:rPr>
            </w:pPr>
            <w:r w:rsidRPr="00E068F2">
              <w:rPr>
                <w:b/>
                <w:bCs/>
                <w:sz w:val="24"/>
              </w:rPr>
              <w:t>8</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jc w:val="center"/>
              <w:rPr>
                <w:b/>
                <w:bCs/>
                <w:sz w:val="24"/>
                <w:lang w:val="kk-KZ"/>
              </w:rPr>
            </w:pPr>
            <w:r w:rsidRPr="00E068F2">
              <w:rPr>
                <w:b/>
                <w:bCs/>
                <w:sz w:val="24"/>
                <w:lang w:val="kk-KZ"/>
              </w:rPr>
              <w:t>71,4</w:t>
            </w:r>
          </w:p>
        </w:tc>
        <w:tc>
          <w:tcPr>
            <w:tcW w:w="986" w:type="dxa"/>
          </w:tcPr>
          <w:p w:rsidR="00E068F2" w:rsidRPr="00E068F2" w:rsidRDefault="00E068F2" w:rsidP="00E068F2">
            <w:pPr>
              <w:jc w:val="center"/>
              <w:rPr>
                <w:b/>
                <w:bCs/>
                <w:sz w:val="24"/>
                <w:lang w:val="kk-KZ"/>
              </w:rPr>
            </w:pPr>
            <w:r w:rsidRPr="00E068F2">
              <w:rPr>
                <w:b/>
                <w:bCs/>
                <w:sz w:val="24"/>
                <w:lang w:val="kk-KZ"/>
              </w:rPr>
              <w:t>93,3</w:t>
            </w:r>
          </w:p>
        </w:tc>
        <w:tc>
          <w:tcPr>
            <w:tcW w:w="986" w:type="dxa"/>
          </w:tcPr>
          <w:p w:rsidR="00E068F2" w:rsidRPr="00E068F2" w:rsidRDefault="00E068F2" w:rsidP="00E068F2">
            <w:pPr>
              <w:jc w:val="center"/>
              <w:rPr>
                <w:b/>
                <w:bCs/>
                <w:sz w:val="24"/>
              </w:rPr>
            </w:pPr>
            <w:r w:rsidRPr="00E068F2">
              <w:rPr>
                <w:b/>
                <w:bCs/>
                <w:sz w:val="24"/>
              </w:rPr>
              <w:t>4,1</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4г</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12</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3</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lang w:val="kk-KZ"/>
              </w:rPr>
            </w:pPr>
            <w:r w:rsidRPr="00E068F2">
              <w:rPr>
                <w:b/>
                <w:bCs/>
                <w:sz w:val="24"/>
                <w:lang w:val="kk-KZ"/>
              </w:rPr>
              <w:t>5</w:t>
            </w:r>
          </w:p>
        </w:tc>
        <w:tc>
          <w:tcPr>
            <w:tcW w:w="986" w:type="dxa"/>
          </w:tcPr>
          <w:p w:rsidR="00E068F2" w:rsidRPr="00E068F2" w:rsidRDefault="00E068F2" w:rsidP="00E068F2">
            <w:pPr>
              <w:jc w:val="center"/>
              <w:rPr>
                <w:b/>
                <w:bCs/>
                <w:sz w:val="24"/>
                <w:lang w:val="kk-KZ"/>
              </w:rPr>
            </w:pPr>
            <w:r w:rsidRPr="00E068F2">
              <w:rPr>
                <w:b/>
                <w:bCs/>
                <w:sz w:val="24"/>
                <w:lang w:val="kk-KZ"/>
              </w:rPr>
              <w:t>28,7</w:t>
            </w:r>
          </w:p>
        </w:tc>
        <w:tc>
          <w:tcPr>
            <w:tcW w:w="986" w:type="dxa"/>
          </w:tcPr>
          <w:p w:rsidR="00E068F2" w:rsidRPr="00E068F2" w:rsidRDefault="00E068F2" w:rsidP="00E068F2">
            <w:pPr>
              <w:jc w:val="center"/>
              <w:rPr>
                <w:b/>
                <w:bCs/>
                <w:sz w:val="24"/>
                <w:lang w:val="kk-KZ"/>
              </w:rPr>
            </w:pPr>
            <w:r w:rsidRPr="00E068F2">
              <w:rPr>
                <w:b/>
                <w:bCs/>
                <w:sz w:val="24"/>
                <w:lang w:val="kk-KZ"/>
              </w:rPr>
              <w:t>66,6</w:t>
            </w:r>
          </w:p>
        </w:tc>
        <w:tc>
          <w:tcPr>
            <w:tcW w:w="986" w:type="dxa"/>
          </w:tcPr>
          <w:p w:rsidR="00E068F2" w:rsidRPr="00E068F2" w:rsidRDefault="00E068F2" w:rsidP="00E068F2">
            <w:pPr>
              <w:jc w:val="center"/>
              <w:rPr>
                <w:b/>
                <w:bCs/>
                <w:sz w:val="24"/>
              </w:rPr>
            </w:pPr>
            <w:r w:rsidRPr="00E068F2">
              <w:rPr>
                <w:b/>
                <w:bCs/>
                <w:sz w:val="24"/>
              </w:rPr>
              <w:t>3,1</w:t>
            </w:r>
          </w:p>
        </w:tc>
      </w:tr>
    </w:tbl>
    <w:p w:rsidR="00E068F2" w:rsidRPr="00E068F2" w:rsidRDefault="00E068F2" w:rsidP="00E068F2">
      <w:pPr>
        <w:rPr>
          <w:b/>
          <w:bCs/>
          <w:lang w:val="kk-KZ"/>
        </w:rPr>
      </w:pPr>
    </w:p>
    <w:p w:rsidR="00E068F2" w:rsidRPr="00E068F2" w:rsidRDefault="00E068F2" w:rsidP="00E068F2">
      <w:pPr>
        <w:rPr>
          <w:b/>
          <w:bCs/>
          <w:lang w:val="kk-KZ"/>
        </w:rPr>
      </w:pPr>
    </w:p>
    <w:p w:rsidR="00E068F2" w:rsidRPr="00E068F2" w:rsidRDefault="00E068F2"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970C64" w:rsidRDefault="00970C64" w:rsidP="00E068F2">
      <w:pPr>
        <w:rPr>
          <w:b/>
          <w:bCs/>
          <w:lang w:val="kk-KZ"/>
        </w:rPr>
      </w:pPr>
    </w:p>
    <w:p w:rsidR="00E068F2" w:rsidRPr="00E068F2" w:rsidRDefault="00E068F2" w:rsidP="00E068F2">
      <w:pPr>
        <w:rPr>
          <w:b/>
          <w:bCs/>
        </w:rPr>
      </w:pPr>
      <w:r w:rsidRPr="00E068F2">
        <w:rPr>
          <w:b/>
          <w:bCs/>
        </w:rPr>
        <w:t>Грамматическое задание по русскому языку, казахскому языку.</w:t>
      </w:r>
    </w:p>
    <w:p w:rsidR="00E068F2" w:rsidRPr="00E068F2" w:rsidRDefault="00E068F2" w:rsidP="00E068F2">
      <w:pPr>
        <w:jc w:val="center"/>
        <w:rPr>
          <w:b/>
          <w:bCs/>
        </w:rPr>
      </w:pPr>
    </w:p>
    <w:tbl>
      <w:tblPr>
        <w:tblStyle w:val="71"/>
        <w:tblpPr w:leftFromText="180" w:rightFromText="180" w:vertAnchor="text" w:horzAnchor="margin" w:tblpY="159"/>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E068F2" w:rsidRPr="00E068F2" w:rsidTr="00970C64">
        <w:tc>
          <w:tcPr>
            <w:tcW w:w="985" w:type="dxa"/>
          </w:tcPr>
          <w:p w:rsidR="00E068F2" w:rsidRPr="00E068F2" w:rsidRDefault="00E068F2" w:rsidP="00E068F2">
            <w:pPr>
              <w:jc w:val="center"/>
              <w:rPr>
                <w:b/>
                <w:bCs/>
                <w:sz w:val="24"/>
              </w:rPr>
            </w:pPr>
            <w:r w:rsidRPr="00E068F2">
              <w:rPr>
                <w:b/>
                <w:bCs/>
                <w:sz w:val="24"/>
              </w:rPr>
              <w:t>Класс</w:t>
            </w:r>
          </w:p>
        </w:tc>
        <w:tc>
          <w:tcPr>
            <w:tcW w:w="985" w:type="dxa"/>
          </w:tcPr>
          <w:p w:rsidR="00E068F2" w:rsidRPr="00E068F2" w:rsidRDefault="00E068F2" w:rsidP="00E068F2">
            <w:pPr>
              <w:jc w:val="center"/>
              <w:rPr>
                <w:b/>
                <w:bCs/>
                <w:sz w:val="24"/>
              </w:rPr>
            </w:pPr>
            <w:r w:rsidRPr="00E068F2">
              <w:rPr>
                <w:b/>
                <w:bCs/>
                <w:sz w:val="24"/>
              </w:rPr>
              <w:t>всего</w:t>
            </w:r>
          </w:p>
        </w:tc>
        <w:tc>
          <w:tcPr>
            <w:tcW w:w="985" w:type="dxa"/>
          </w:tcPr>
          <w:p w:rsidR="00E068F2" w:rsidRPr="00E068F2" w:rsidRDefault="00E068F2" w:rsidP="00E068F2">
            <w:pPr>
              <w:jc w:val="center"/>
              <w:rPr>
                <w:b/>
                <w:bCs/>
                <w:sz w:val="24"/>
              </w:rPr>
            </w:pPr>
            <w:r w:rsidRPr="00E068F2">
              <w:rPr>
                <w:b/>
                <w:bCs/>
                <w:sz w:val="24"/>
              </w:rPr>
              <w:t>писало</w:t>
            </w:r>
          </w:p>
        </w:tc>
        <w:tc>
          <w:tcPr>
            <w:tcW w:w="985" w:type="dxa"/>
          </w:tcPr>
          <w:p w:rsidR="00E068F2" w:rsidRPr="00E068F2" w:rsidRDefault="00E068F2" w:rsidP="00E068F2">
            <w:pPr>
              <w:jc w:val="center"/>
              <w:rPr>
                <w:b/>
                <w:bCs/>
                <w:sz w:val="24"/>
              </w:rPr>
            </w:pPr>
            <w:r w:rsidRPr="00E068F2">
              <w:rPr>
                <w:b/>
                <w:bCs/>
                <w:sz w:val="24"/>
              </w:rPr>
              <w:t>5</w:t>
            </w:r>
          </w:p>
        </w:tc>
        <w:tc>
          <w:tcPr>
            <w:tcW w:w="985" w:type="dxa"/>
          </w:tcPr>
          <w:p w:rsidR="00E068F2" w:rsidRPr="00E068F2" w:rsidRDefault="00E068F2" w:rsidP="00E068F2">
            <w:pPr>
              <w:jc w:val="center"/>
              <w:rPr>
                <w:b/>
                <w:bCs/>
                <w:sz w:val="24"/>
              </w:rPr>
            </w:pPr>
            <w:r w:rsidRPr="00E068F2">
              <w:rPr>
                <w:b/>
                <w:bCs/>
                <w:sz w:val="24"/>
              </w:rPr>
              <w:t>4</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rPr>
            </w:pPr>
            <w:r w:rsidRPr="00E068F2">
              <w:rPr>
                <w:b/>
                <w:bCs/>
                <w:sz w:val="24"/>
              </w:rPr>
              <w:t>2</w:t>
            </w:r>
          </w:p>
        </w:tc>
        <w:tc>
          <w:tcPr>
            <w:tcW w:w="986" w:type="dxa"/>
          </w:tcPr>
          <w:p w:rsidR="00E068F2" w:rsidRPr="00E068F2" w:rsidRDefault="00E068F2" w:rsidP="00E068F2">
            <w:pPr>
              <w:jc w:val="center"/>
              <w:rPr>
                <w:b/>
                <w:bCs/>
                <w:sz w:val="24"/>
              </w:rPr>
            </w:pPr>
            <w:r w:rsidRPr="00E068F2">
              <w:rPr>
                <w:b/>
                <w:bCs/>
                <w:sz w:val="24"/>
              </w:rPr>
              <w:t>%кач</w:t>
            </w:r>
          </w:p>
        </w:tc>
        <w:tc>
          <w:tcPr>
            <w:tcW w:w="986" w:type="dxa"/>
          </w:tcPr>
          <w:p w:rsidR="00E068F2" w:rsidRPr="00E068F2" w:rsidRDefault="00E068F2" w:rsidP="00E068F2">
            <w:pPr>
              <w:jc w:val="center"/>
              <w:rPr>
                <w:b/>
                <w:bCs/>
                <w:sz w:val="24"/>
              </w:rPr>
            </w:pPr>
            <w:r w:rsidRPr="00E068F2">
              <w:rPr>
                <w:b/>
                <w:bCs/>
                <w:sz w:val="24"/>
              </w:rPr>
              <w:t>%усп</w:t>
            </w:r>
          </w:p>
        </w:tc>
        <w:tc>
          <w:tcPr>
            <w:tcW w:w="986" w:type="dxa"/>
          </w:tcPr>
          <w:p w:rsidR="00E068F2" w:rsidRPr="00E068F2" w:rsidRDefault="00E068F2" w:rsidP="00E068F2">
            <w:pPr>
              <w:jc w:val="center"/>
              <w:rPr>
                <w:b/>
                <w:bCs/>
                <w:sz w:val="24"/>
              </w:rPr>
            </w:pPr>
            <w:r w:rsidRPr="00E068F2">
              <w:rPr>
                <w:b/>
                <w:bCs/>
                <w:sz w:val="24"/>
              </w:rPr>
              <w:t>Ср.б</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4а</w:t>
            </w:r>
          </w:p>
        </w:tc>
        <w:tc>
          <w:tcPr>
            <w:tcW w:w="985" w:type="dxa"/>
          </w:tcPr>
          <w:p w:rsidR="00E068F2" w:rsidRPr="00E068F2" w:rsidRDefault="00E068F2" w:rsidP="00E068F2">
            <w:pPr>
              <w:jc w:val="center"/>
              <w:rPr>
                <w:b/>
                <w:bCs/>
                <w:sz w:val="24"/>
              </w:rPr>
            </w:pPr>
            <w:r w:rsidRPr="00E068F2">
              <w:rPr>
                <w:b/>
                <w:bCs/>
                <w:sz w:val="24"/>
              </w:rPr>
              <w:t>18</w:t>
            </w:r>
          </w:p>
        </w:tc>
        <w:tc>
          <w:tcPr>
            <w:tcW w:w="985" w:type="dxa"/>
          </w:tcPr>
          <w:p w:rsidR="00E068F2" w:rsidRPr="00E068F2" w:rsidRDefault="00E068F2" w:rsidP="00E068F2">
            <w:pPr>
              <w:jc w:val="center"/>
              <w:rPr>
                <w:b/>
                <w:bCs/>
                <w:sz w:val="24"/>
              </w:rPr>
            </w:pPr>
            <w:r w:rsidRPr="00E068F2">
              <w:rPr>
                <w:b/>
                <w:bCs/>
                <w:sz w:val="24"/>
              </w:rPr>
              <w:t>18</w:t>
            </w:r>
          </w:p>
        </w:tc>
        <w:tc>
          <w:tcPr>
            <w:tcW w:w="985" w:type="dxa"/>
          </w:tcPr>
          <w:p w:rsidR="00E068F2" w:rsidRPr="00E068F2" w:rsidRDefault="00E068F2" w:rsidP="00E068F2">
            <w:pPr>
              <w:jc w:val="center"/>
              <w:rPr>
                <w:b/>
                <w:bCs/>
                <w:sz w:val="24"/>
              </w:rPr>
            </w:pPr>
            <w:r w:rsidRPr="00E068F2">
              <w:rPr>
                <w:b/>
                <w:bCs/>
                <w:sz w:val="24"/>
              </w:rPr>
              <w:t>7</w:t>
            </w:r>
          </w:p>
        </w:tc>
        <w:tc>
          <w:tcPr>
            <w:tcW w:w="985" w:type="dxa"/>
          </w:tcPr>
          <w:p w:rsidR="00E068F2" w:rsidRPr="00E068F2" w:rsidRDefault="00E068F2" w:rsidP="00E068F2">
            <w:pPr>
              <w:jc w:val="center"/>
              <w:rPr>
                <w:b/>
                <w:bCs/>
                <w:sz w:val="24"/>
              </w:rPr>
            </w:pPr>
            <w:r w:rsidRPr="00E068F2">
              <w:rPr>
                <w:b/>
                <w:bCs/>
                <w:sz w:val="24"/>
              </w:rPr>
              <w:t>8</w:t>
            </w:r>
          </w:p>
        </w:tc>
        <w:tc>
          <w:tcPr>
            <w:tcW w:w="985" w:type="dxa"/>
          </w:tcPr>
          <w:p w:rsidR="00E068F2" w:rsidRPr="00E068F2" w:rsidRDefault="00E068F2" w:rsidP="00E068F2">
            <w:pPr>
              <w:jc w:val="center"/>
              <w:rPr>
                <w:b/>
                <w:bCs/>
                <w:sz w:val="24"/>
              </w:rPr>
            </w:pPr>
            <w:r w:rsidRPr="00E068F2">
              <w:rPr>
                <w:b/>
                <w:bCs/>
                <w:sz w:val="24"/>
              </w:rPr>
              <w:t>3</w:t>
            </w:r>
          </w:p>
        </w:tc>
        <w:tc>
          <w:tcPr>
            <w:tcW w:w="986" w:type="dxa"/>
          </w:tcPr>
          <w:p w:rsidR="00E068F2" w:rsidRPr="00E068F2" w:rsidRDefault="00E068F2" w:rsidP="00E068F2">
            <w:pPr>
              <w:jc w:val="center"/>
              <w:rPr>
                <w:b/>
                <w:bCs/>
                <w:sz w:val="24"/>
                <w:lang w:val="kk-KZ"/>
              </w:rPr>
            </w:pPr>
            <w:r w:rsidRPr="00E068F2">
              <w:rPr>
                <w:b/>
                <w:bCs/>
                <w:sz w:val="24"/>
                <w:lang w:val="kk-KZ"/>
              </w:rPr>
              <w:t>0</w:t>
            </w:r>
          </w:p>
        </w:tc>
        <w:tc>
          <w:tcPr>
            <w:tcW w:w="986" w:type="dxa"/>
          </w:tcPr>
          <w:p w:rsidR="00E068F2" w:rsidRPr="00E068F2" w:rsidRDefault="00E068F2" w:rsidP="00E068F2">
            <w:pPr>
              <w:jc w:val="center"/>
              <w:rPr>
                <w:b/>
                <w:bCs/>
                <w:sz w:val="24"/>
                <w:lang w:val="kk-KZ"/>
              </w:rPr>
            </w:pPr>
            <w:r w:rsidRPr="00E068F2">
              <w:rPr>
                <w:b/>
                <w:bCs/>
                <w:sz w:val="24"/>
                <w:lang w:val="kk-KZ"/>
              </w:rPr>
              <w:t>83,3</w:t>
            </w:r>
          </w:p>
        </w:tc>
        <w:tc>
          <w:tcPr>
            <w:tcW w:w="986" w:type="dxa"/>
          </w:tcPr>
          <w:p w:rsidR="00E068F2" w:rsidRPr="00E068F2" w:rsidRDefault="00E068F2" w:rsidP="00E068F2">
            <w:pPr>
              <w:rPr>
                <w:b/>
                <w:bCs/>
                <w:sz w:val="24"/>
                <w:lang w:val="kk-KZ"/>
              </w:rPr>
            </w:pPr>
            <w:r w:rsidRPr="00E068F2">
              <w:rPr>
                <w:b/>
                <w:bCs/>
                <w:sz w:val="24"/>
                <w:lang w:val="kk-KZ"/>
              </w:rPr>
              <w:t xml:space="preserve">    100</w:t>
            </w:r>
          </w:p>
        </w:tc>
        <w:tc>
          <w:tcPr>
            <w:tcW w:w="986" w:type="dxa"/>
          </w:tcPr>
          <w:p w:rsidR="00E068F2" w:rsidRPr="00E068F2" w:rsidRDefault="00E068F2" w:rsidP="00E068F2">
            <w:pPr>
              <w:jc w:val="center"/>
              <w:rPr>
                <w:b/>
                <w:bCs/>
                <w:sz w:val="24"/>
              </w:rPr>
            </w:pPr>
            <w:r w:rsidRPr="00E068F2">
              <w:rPr>
                <w:b/>
                <w:bCs/>
                <w:sz w:val="24"/>
              </w:rPr>
              <w:t>4,1</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4б</w:t>
            </w:r>
          </w:p>
        </w:tc>
        <w:tc>
          <w:tcPr>
            <w:tcW w:w="985" w:type="dxa"/>
          </w:tcPr>
          <w:p w:rsidR="00E068F2" w:rsidRPr="00E068F2" w:rsidRDefault="00E068F2" w:rsidP="00E068F2">
            <w:pPr>
              <w:jc w:val="center"/>
              <w:rPr>
                <w:b/>
                <w:bCs/>
                <w:sz w:val="24"/>
                <w:lang w:val="kk-KZ"/>
              </w:rPr>
            </w:pPr>
            <w:r w:rsidRPr="00E068F2">
              <w:rPr>
                <w:b/>
                <w:bCs/>
                <w:sz w:val="24"/>
                <w:lang w:val="kk-KZ"/>
              </w:rPr>
              <w:t>16</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2</w:t>
            </w:r>
          </w:p>
        </w:tc>
        <w:tc>
          <w:tcPr>
            <w:tcW w:w="985" w:type="dxa"/>
          </w:tcPr>
          <w:p w:rsidR="00E068F2" w:rsidRPr="00E068F2" w:rsidRDefault="00E068F2" w:rsidP="00E068F2">
            <w:pPr>
              <w:jc w:val="center"/>
              <w:rPr>
                <w:b/>
                <w:bCs/>
                <w:sz w:val="24"/>
              </w:rPr>
            </w:pPr>
            <w:r w:rsidRPr="00E068F2">
              <w:rPr>
                <w:b/>
                <w:bCs/>
                <w:sz w:val="24"/>
              </w:rPr>
              <w:t>7</w:t>
            </w:r>
          </w:p>
        </w:tc>
        <w:tc>
          <w:tcPr>
            <w:tcW w:w="986"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lang w:val="kk-KZ"/>
              </w:rPr>
            </w:pPr>
            <w:r w:rsidRPr="00E068F2">
              <w:rPr>
                <w:b/>
                <w:bCs/>
                <w:sz w:val="24"/>
                <w:lang w:val="kk-KZ"/>
              </w:rPr>
              <w:t>20</w:t>
            </w:r>
          </w:p>
        </w:tc>
        <w:tc>
          <w:tcPr>
            <w:tcW w:w="986" w:type="dxa"/>
          </w:tcPr>
          <w:p w:rsidR="00E068F2" w:rsidRPr="00E068F2" w:rsidRDefault="00E068F2" w:rsidP="00E068F2">
            <w:pPr>
              <w:jc w:val="center"/>
              <w:rPr>
                <w:b/>
                <w:bCs/>
                <w:sz w:val="24"/>
                <w:lang w:val="kk-KZ"/>
              </w:rPr>
            </w:pPr>
            <w:r w:rsidRPr="00E068F2">
              <w:rPr>
                <w:b/>
                <w:bCs/>
                <w:sz w:val="24"/>
                <w:lang w:val="kk-KZ"/>
              </w:rPr>
              <w:t>66,6</w:t>
            </w:r>
          </w:p>
        </w:tc>
        <w:tc>
          <w:tcPr>
            <w:tcW w:w="986" w:type="dxa"/>
          </w:tcPr>
          <w:p w:rsidR="00E068F2" w:rsidRPr="00E068F2" w:rsidRDefault="00E068F2" w:rsidP="00E068F2">
            <w:pPr>
              <w:jc w:val="center"/>
              <w:rPr>
                <w:b/>
                <w:bCs/>
                <w:sz w:val="24"/>
              </w:rPr>
            </w:pPr>
            <w:r w:rsidRPr="00E068F2">
              <w:rPr>
                <w:b/>
                <w:bCs/>
                <w:sz w:val="24"/>
              </w:rPr>
              <w:t>4,0</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4в</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2</w:t>
            </w:r>
          </w:p>
        </w:tc>
        <w:tc>
          <w:tcPr>
            <w:tcW w:w="985" w:type="dxa"/>
          </w:tcPr>
          <w:p w:rsidR="00E068F2" w:rsidRPr="00E068F2" w:rsidRDefault="00E068F2" w:rsidP="00E068F2">
            <w:pPr>
              <w:jc w:val="center"/>
              <w:rPr>
                <w:b/>
                <w:bCs/>
                <w:sz w:val="24"/>
              </w:rPr>
            </w:pPr>
            <w:r w:rsidRPr="00E068F2">
              <w:rPr>
                <w:b/>
                <w:bCs/>
                <w:sz w:val="24"/>
              </w:rPr>
              <w:t>8</w:t>
            </w:r>
          </w:p>
        </w:tc>
        <w:tc>
          <w:tcPr>
            <w:tcW w:w="985" w:type="dxa"/>
          </w:tcPr>
          <w:p w:rsidR="00E068F2" w:rsidRPr="00E068F2" w:rsidRDefault="00E068F2" w:rsidP="00E068F2">
            <w:pPr>
              <w:jc w:val="center"/>
              <w:rPr>
                <w:b/>
                <w:bCs/>
                <w:sz w:val="24"/>
                <w:lang w:val="kk-KZ"/>
              </w:rPr>
            </w:pPr>
            <w:r w:rsidRPr="00E068F2">
              <w:rPr>
                <w:b/>
                <w:bCs/>
                <w:sz w:val="24"/>
                <w:lang w:val="kk-KZ"/>
              </w:rPr>
              <w:t>4</w:t>
            </w:r>
          </w:p>
        </w:tc>
        <w:tc>
          <w:tcPr>
            <w:tcW w:w="986" w:type="dxa"/>
          </w:tcPr>
          <w:p w:rsidR="00E068F2" w:rsidRPr="00E068F2" w:rsidRDefault="00E068F2" w:rsidP="00E068F2">
            <w:pPr>
              <w:jc w:val="center"/>
              <w:rPr>
                <w:b/>
                <w:bCs/>
                <w:sz w:val="24"/>
              </w:rPr>
            </w:pPr>
            <w:r w:rsidRPr="00E068F2">
              <w:rPr>
                <w:b/>
                <w:bCs/>
                <w:sz w:val="24"/>
              </w:rPr>
              <w:t>1</w:t>
            </w:r>
          </w:p>
        </w:tc>
        <w:tc>
          <w:tcPr>
            <w:tcW w:w="986" w:type="dxa"/>
          </w:tcPr>
          <w:p w:rsidR="00E068F2" w:rsidRPr="00E068F2" w:rsidRDefault="00E068F2" w:rsidP="00E068F2">
            <w:pPr>
              <w:jc w:val="center"/>
              <w:rPr>
                <w:b/>
                <w:bCs/>
                <w:sz w:val="24"/>
                <w:lang w:val="kk-KZ"/>
              </w:rPr>
            </w:pPr>
            <w:r w:rsidRPr="00E068F2">
              <w:rPr>
                <w:b/>
                <w:bCs/>
                <w:sz w:val="24"/>
              </w:rPr>
              <w:t>6</w:t>
            </w:r>
            <w:r w:rsidRPr="00E068F2">
              <w:rPr>
                <w:b/>
                <w:bCs/>
                <w:sz w:val="24"/>
                <w:lang w:val="kk-KZ"/>
              </w:rPr>
              <w:t>6,6</w:t>
            </w:r>
          </w:p>
        </w:tc>
        <w:tc>
          <w:tcPr>
            <w:tcW w:w="986" w:type="dxa"/>
          </w:tcPr>
          <w:p w:rsidR="00E068F2" w:rsidRPr="00E068F2" w:rsidRDefault="00E068F2" w:rsidP="00E068F2">
            <w:pPr>
              <w:jc w:val="center"/>
              <w:rPr>
                <w:b/>
                <w:bCs/>
                <w:sz w:val="24"/>
                <w:lang w:val="kk-KZ"/>
              </w:rPr>
            </w:pPr>
            <w:r w:rsidRPr="00E068F2">
              <w:rPr>
                <w:b/>
                <w:bCs/>
                <w:sz w:val="24"/>
                <w:lang w:val="kk-KZ"/>
              </w:rPr>
              <w:t>94,4</w:t>
            </w:r>
          </w:p>
        </w:tc>
        <w:tc>
          <w:tcPr>
            <w:tcW w:w="986" w:type="dxa"/>
          </w:tcPr>
          <w:p w:rsidR="00E068F2" w:rsidRPr="00E068F2" w:rsidRDefault="00E068F2" w:rsidP="00E068F2">
            <w:pPr>
              <w:jc w:val="center"/>
              <w:rPr>
                <w:b/>
                <w:bCs/>
                <w:sz w:val="24"/>
              </w:rPr>
            </w:pPr>
            <w:r w:rsidRPr="00E068F2">
              <w:rPr>
                <w:b/>
                <w:bCs/>
                <w:sz w:val="24"/>
              </w:rPr>
              <w:t>4,1</w:t>
            </w:r>
          </w:p>
        </w:tc>
      </w:tr>
      <w:tr w:rsidR="00E068F2" w:rsidRPr="00E068F2" w:rsidTr="00970C64">
        <w:tc>
          <w:tcPr>
            <w:tcW w:w="985" w:type="dxa"/>
          </w:tcPr>
          <w:p w:rsidR="00E068F2" w:rsidRPr="00E068F2" w:rsidRDefault="00E068F2" w:rsidP="00E068F2">
            <w:pPr>
              <w:jc w:val="center"/>
              <w:rPr>
                <w:b/>
                <w:bCs/>
                <w:sz w:val="24"/>
              </w:rPr>
            </w:pPr>
            <w:r w:rsidRPr="00E068F2">
              <w:rPr>
                <w:b/>
                <w:bCs/>
                <w:sz w:val="24"/>
              </w:rPr>
              <w:t>4г</w:t>
            </w:r>
          </w:p>
        </w:tc>
        <w:tc>
          <w:tcPr>
            <w:tcW w:w="985" w:type="dxa"/>
          </w:tcPr>
          <w:p w:rsidR="00E068F2" w:rsidRPr="00E068F2" w:rsidRDefault="00E068F2" w:rsidP="00E068F2">
            <w:pPr>
              <w:jc w:val="center"/>
              <w:rPr>
                <w:b/>
                <w:bCs/>
                <w:sz w:val="24"/>
                <w:lang w:val="kk-KZ"/>
              </w:rPr>
            </w:pPr>
            <w:r w:rsidRPr="00E068F2">
              <w:rPr>
                <w:b/>
                <w:bCs/>
                <w:sz w:val="24"/>
                <w:lang w:val="kk-KZ"/>
              </w:rPr>
              <w:t>15</w:t>
            </w:r>
          </w:p>
        </w:tc>
        <w:tc>
          <w:tcPr>
            <w:tcW w:w="985" w:type="dxa"/>
          </w:tcPr>
          <w:p w:rsidR="00E068F2" w:rsidRPr="00E068F2" w:rsidRDefault="00E068F2" w:rsidP="00E068F2">
            <w:pPr>
              <w:jc w:val="center"/>
              <w:rPr>
                <w:b/>
                <w:bCs/>
                <w:sz w:val="24"/>
                <w:lang w:val="kk-KZ"/>
              </w:rPr>
            </w:pPr>
            <w:r w:rsidRPr="00E068F2">
              <w:rPr>
                <w:b/>
                <w:bCs/>
                <w:sz w:val="24"/>
                <w:lang w:val="kk-KZ"/>
              </w:rPr>
              <w:t>12</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1</w:t>
            </w:r>
          </w:p>
        </w:tc>
        <w:tc>
          <w:tcPr>
            <w:tcW w:w="985" w:type="dxa"/>
          </w:tcPr>
          <w:p w:rsidR="00E068F2" w:rsidRPr="00E068F2" w:rsidRDefault="00E068F2" w:rsidP="00E068F2">
            <w:pPr>
              <w:jc w:val="center"/>
              <w:rPr>
                <w:b/>
                <w:bCs/>
                <w:sz w:val="24"/>
                <w:lang w:val="kk-KZ"/>
              </w:rPr>
            </w:pPr>
            <w:r w:rsidRPr="00E068F2">
              <w:rPr>
                <w:b/>
                <w:bCs/>
                <w:sz w:val="24"/>
                <w:lang w:val="kk-KZ"/>
              </w:rPr>
              <w:t>5</w:t>
            </w:r>
          </w:p>
        </w:tc>
        <w:tc>
          <w:tcPr>
            <w:tcW w:w="986" w:type="dxa"/>
          </w:tcPr>
          <w:p w:rsidR="00E068F2" w:rsidRPr="00E068F2" w:rsidRDefault="00E068F2" w:rsidP="00E068F2">
            <w:pPr>
              <w:jc w:val="center"/>
              <w:rPr>
                <w:b/>
                <w:bCs/>
                <w:sz w:val="24"/>
                <w:lang w:val="kk-KZ"/>
              </w:rPr>
            </w:pPr>
            <w:r w:rsidRPr="00E068F2">
              <w:rPr>
                <w:b/>
                <w:bCs/>
                <w:sz w:val="24"/>
                <w:lang w:val="kk-KZ"/>
              </w:rPr>
              <w:t>5</w:t>
            </w:r>
          </w:p>
        </w:tc>
        <w:tc>
          <w:tcPr>
            <w:tcW w:w="986" w:type="dxa"/>
          </w:tcPr>
          <w:p w:rsidR="00E068F2" w:rsidRPr="00E068F2" w:rsidRDefault="00E068F2" w:rsidP="00E068F2">
            <w:pPr>
              <w:jc w:val="center"/>
              <w:rPr>
                <w:b/>
                <w:bCs/>
                <w:sz w:val="24"/>
                <w:lang w:val="kk-KZ"/>
              </w:rPr>
            </w:pPr>
            <w:r w:rsidRPr="00E068F2">
              <w:rPr>
                <w:b/>
                <w:bCs/>
                <w:sz w:val="24"/>
                <w:lang w:val="kk-KZ"/>
              </w:rPr>
              <w:t>20</w:t>
            </w:r>
          </w:p>
        </w:tc>
        <w:tc>
          <w:tcPr>
            <w:tcW w:w="986" w:type="dxa"/>
          </w:tcPr>
          <w:p w:rsidR="00E068F2" w:rsidRPr="00E068F2" w:rsidRDefault="00E068F2" w:rsidP="00E068F2">
            <w:pPr>
              <w:jc w:val="center"/>
              <w:rPr>
                <w:b/>
                <w:bCs/>
                <w:sz w:val="24"/>
                <w:lang w:val="kk-KZ"/>
              </w:rPr>
            </w:pPr>
            <w:r w:rsidRPr="00E068F2">
              <w:rPr>
                <w:b/>
                <w:bCs/>
                <w:sz w:val="24"/>
                <w:lang w:val="kk-KZ"/>
              </w:rPr>
              <w:t>58,3</w:t>
            </w:r>
          </w:p>
        </w:tc>
        <w:tc>
          <w:tcPr>
            <w:tcW w:w="986" w:type="dxa"/>
          </w:tcPr>
          <w:p w:rsidR="00E068F2" w:rsidRPr="00E068F2" w:rsidRDefault="00E068F2" w:rsidP="00E068F2">
            <w:pPr>
              <w:jc w:val="center"/>
              <w:rPr>
                <w:b/>
                <w:bCs/>
                <w:sz w:val="24"/>
              </w:rPr>
            </w:pPr>
            <w:r w:rsidRPr="00E068F2">
              <w:rPr>
                <w:b/>
                <w:bCs/>
                <w:sz w:val="24"/>
              </w:rPr>
              <w:t>3,1</w:t>
            </w:r>
          </w:p>
        </w:tc>
      </w:tr>
    </w:tbl>
    <w:p w:rsidR="00E068F2" w:rsidRPr="00E068F2" w:rsidRDefault="00E068F2" w:rsidP="00E068F2">
      <w:pPr>
        <w:ind w:right="-5"/>
        <w:jc w:val="both"/>
      </w:pPr>
      <w:r w:rsidRPr="00E068F2">
        <w:t xml:space="preserve">     </w:t>
      </w:r>
    </w:p>
    <w:p w:rsidR="00E068F2" w:rsidRPr="00E068F2" w:rsidRDefault="00E068F2" w:rsidP="00E068F2">
      <w:pPr>
        <w:ind w:right="-5"/>
        <w:jc w:val="both"/>
        <w:rPr>
          <w:lang w:val="kk-KZ"/>
        </w:rPr>
      </w:pPr>
      <w:r w:rsidRPr="00E068F2">
        <w:t xml:space="preserve">    </w:t>
      </w:r>
    </w:p>
    <w:p w:rsidR="00E068F2" w:rsidRPr="00E068F2" w:rsidRDefault="00E068F2" w:rsidP="00E068F2">
      <w:pPr>
        <w:ind w:right="-5"/>
        <w:jc w:val="both"/>
        <w:rPr>
          <w:lang w:val="kk-KZ"/>
        </w:rPr>
      </w:pPr>
    </w:p>
    <w:p w:rsidR="00970C64" w:rsidRDefault="00E068F2" w:rsidP="00E068F2">
      <w:pPr>
        <w:ind w:right="-5"/>
        <w:jc w:val="both"/>
        <w:rPr>
          <w:lang w:val="kk-KZ"/>
        </w:rPr>
      </w:pPr>
      <w:r w:rsidRPr="00E068F2">
        <w:t xml:space="preserve">  </w:t>
      </w:r>
    </w:p>
    <w:p w:rsidR="00970C64" w:rsidRDefault="00970C64" w:rsidP="00E068F2">
      <w:pPr>
        <w:ind w:right="-5"/>
        <w:jc w:val="both"/>
        <w:rPr>
          <w:lang w:val="kk-KZ"/>
        </w:rPr>
      </w:pPr>
    </w:p>
    <w:p w:rsidR="00970C64" w:rsidRDefault="00970C64" w:rsidP="00E068F2">
      <w:pPr>
        <w:ind w:right="-5"/>
        <w:jc w:val="both"/>
        <w:rPr>
          <w:lang w:val="kk-KZ"/>
        </w:rPr>
      </w:pPr>
    </w:p>
    <w:p w:rsidR="00970C64" w:rsidRDefault="00970C64" w:rsidP="00E068F2">
      <w:pPr>
        <w:ind w:right="-5"/>
        <w:jc w:val="both"/>
        <w:rPr>
          <w:lang w:val="kk-KZ"/>
        </w:rPr>
      </w:pPr>
    </w:p>
    <w:p w:rsidR="00E068F2" w:rsidRPr="00E068F2" w:rsidRDefault="00E068F2" w:rsidP="00E068F2">
      <w:pPr>
        <w:ind w:right="-5"/>
        <w:jc w:val="both"/>
      </w:pPr>
      <w:r w:rsidRPr="00E068F2">
        <w:t xml:space="preserve"> Из </w:t>
      </w:r>
      <w:r w:rsidRPr="00E068F2">
        <w:rPr>
          <w:lang w:val="kk-KZ"/>
        </w:rPr>
        <w:t>65</w:t>
      </w:r>
      <w:r w:rsidRPr="00E068F2">
        <w:t xml:space="preserve"> </w:t>
      </w:r>
      <w:r w:rsidRPr="00E068F2">
        <w:rPr>
          <w:b/>
        </w:rPr>
        <w:t>четвероклассников</w:t>
      </w:r>
      <w:r w:rsidRPr="00E068F2">
        <w:t xml:space="preserve"> работу выполняли </w:t>
      </w:r>
      <w:r w:rsidRPr="00E068F2">
        <w:rPr>
          <w:lang w:val="kk-KZ"/>
        </w:rPr>
        <w:t>60</w:t>
      </w:r>
      <w:r w:rsidRPr="00E068F2">
        <w:t>. Справились с работой 66 учащихся, на «4 и 5» работу выполнили 47 учащихся.</w:t>
      </w:r>
    </w:p>
    <w:p w:rsidR="00E068F2" w:rsidRPr="00E068F2" w:rsidRDefault="00E068F2" w:rsidP="00E068F2">
      <w:pPr>
        <w:ind w:right="-5"/>
        <w:jc w:val="both"/>
      </w:pPr>
      <w:r w:rsidRPr="00E068F2">
        <w:t xml:space="preserve">Контрольная работа в 4  классах проверяла умения решать составные текстовые задачи, знание алгоритма сложения и вычитания многозначных чисел, умножения и деления многозначного числа на однозначное число, уметь применять правила о порядке действий и вычислять значение числового выражения, решать уравнения, воспроизводить соотношения между единицами величин (длина, масса, время), решать геометрические задачи на нахождение площади и периметра, уметь применять способы решения простых задач при решение задач нестандартного содержания. </w:t>
      </w:r>
    </w:p>
    <w:p w:rsidR="00E068F2" w:rsidRPr="00E068F2" w:rsidRDefault="00E068F2" w:rsidP="00E068F2">
      <w:pPr>
        <w:ind w:right="-5"/>
        <w:jc w:val="both"/>
      </w:pPr>
      <w:r w:rsidRPr="00E068F2">
        <w:t xml:space="preserve">  Достаточно много ошибок допущено на перевод именованных чисел допустили ошибку на письменное умножение и на деление многозначных чисел.   При решении уравнения (знание зависимости компонентов)  учащихся допустили  ошибки, при сложении и вычитании многозначных чисел. 2 ученика из 4А и 4Б классов не решили текстовую задачу; 15учеников   допустили вычислительную ошибку.  С заданием на логическое мышление справились   не все .</w:t>
      </w:r>
    </w:p>
    <w:p w:rsidR="00E068F2" w:rsidRPr="00E068F2" w:rsidRDefault="00E068F2" w:rsidP="00E068F2">
      <w:pPr>
        <w:ind w:right="-5"/>
        <w:jc w:val="both"/>
      </w:pPr>
      <w:r w:rsidRPr="00E068F2">
        <w:t xml:space="preserve">    Таким образом, вычислительные навыки учащихся  не отработаны до автоматизма. Учащиеся не привыкли вдумываться в математический смысл выполняемых вычислительных операций. Совершают </w:t>
      </w:r>
      <w:r w:rsidRPr="00E068F2">
        <w:lastRenderedPageBreak/>
        <w:t>их механически, не умеют применять правила в зависимости от условий. Учащиеся не достаточно хорошо знают отношения между единицами величин и слабо выполняют перевод из одной величины в другую.</w:t>
      </w:r>
    </w:p>
    <w:p w:rsidR="00E068F2" w:rsidRPr="00E068F2" w:rsidRDefault="00E068F2" w:rsidP="00E068F2">
      <w:pPr>
        <w:ind w:right="-5"/>
        <w:jc w:val="both"/>
      </w:pPr>
      <w:r w:rsidRPr="00E068F2">
        <w:t>Учителям начальных классов, для устранения замечаний следует:</w:t>
      </w:r>
    </w:p>
    <w:p w:rsidR="00E068F2" w:rsidRPr="00E068F2" w:rsidRDefault="00E068F2" w:rsidP="00E068F2">
      <w:pPr>
        <w:numPr>
          <w:ilvl w:val="0"/>
          <w:numId w:val="16"/>
        </w:numPr>
        <w:spacing w:after="200" w:line="276" w:lineRule="auto"/>
        <w:ind w:right="-5"/>
        <w:jc w:val="both"/>
      </w:pPr>
      <w:r w:rsidRPr="00E068F2">
        <w:t>С целью совершенствования вычислительных навыков обеспечить органическую связь изучения теоретической и практической части программы, укрепить связь устных и письменных вычислений;</w:t>
      </w:r>
    </w:p>
    <w:p w:rsidR="00E068F2" w:rsidRPr="00E068F2" w:rsidRDefault="00E068F2" w:rsidP="00E068F2">
      <w:pPr>
        <w:numPr>
          <w:ilvl w:val="0"/>
          <w:numId w:val="16"/>
        </w:numPr>
        <w:spacing w:after="200" w:line="276" w:lineRule="auto"/>
        <w:ind w:right="-5"/>
        <w:jc w:val="both"/>
      </w:pPr>
      <w:r w:rsidRPr="00E068F2">
        <w:t>При изучении геометрического материала осуществлять практическую направленность.</w:t>
      </w:r>
    </w:p>
    <w:p w:rsidR="00E068F2" w:rsidRPr="00E068F2" w:rsidRDefault="00E068F2" w:rsidP="00E068F2">
      <w:pPr>
        <w:ind w:right="-5"/>
        <w:jc w:val="both"/>
      </w:pPr>
      <w:r w:rsidRPr="00E068F2">
        <w:t>Исходя из всего вышеизложенного, рекомендовать:</w:t>
      </w:r>
    </w:p>
    <w:p w:rsidR="00E068F2" w:rsidRPr="00E068F2" w:rsidRDefault="00E068F2" w:rsidP="00E068F2">
      <w:pPr>
        <w:ind w:right="-5"/>
        <w:jc w:val="both"/>
      </w:pPr>
      <w:r w:rsidRPr="00E068F2">
        <w:t>1.Принять все меры к полной реализации программ коррекционной работы,</w:t>
      </w:r>
    </w:p>
    <w:p w:rsidR="00E068F2" w:rsidRPr="00E068F2" w:rsidRDefault="00E068F2" w:rsidP="00E068F2">
      <w:pPr>
        <w:ind w:right="-5"/>
        <w:jc w:val="both"/>
      </w:pPr>
      <w:r w:rsidRPr="00E068F2">
        <w:t>2.В преподавании предметов уделять должное внимание развивающим и личностно-ориентированным технологиям, позволяющим реализовать Госстандарт в полной мере.</w:t>
      </w:r>
    </w:p>
    <w:p w:rsidR="00E068F2" w:rsidRPr="00E068F2" w:rsidRDefault="00E068F2" w:rsidP="00E068F2">
      <w:pPr>
        <w:ind w:right="-5"/>
        <w:jc w:val="both"/>
        <w:rPr>
          <w:lang w:val="kk-KZ"/>
        </w:rPr>
      </w:pPr>
      <w:r w:rsidRPr="00E068F2">
        <w:t>4.Учитывать возможности межпредметных связей для формирования ключевых, межпредметных и специальных компетенций</w:t>
      </w:r>
      <w:r w:rsidRPr="00E068F2">
        <w:rPr>
          <w:lang w:val="kk-KZ"/>
        </w:rPr>
        <w:t>.</w:t>
      </w:r>
    </w:p>
    <w:p w:rsidR="00E068F2" w:rsidRPr="00E068F2" w:rsidRDefault="00E068F2" w:rsidP="00E068F2">
      <w:pPr>
        <w:ind w:right="-5"/>
        <w:jc w:val="both"/>
        <w:rPr>
          <w:lang w:val="kk-KZ"/>
        </w:rPr>
      </w:pPr>
      <w:r w:rsidRPr="00E068F2">
        <w:rPr>
          <w:b/>
          <w:bCs/>
        </w:rPr>
        <w:t>Итоги контрольных работ по грамоте и русскому язык</w:t>
      </w:r>
      <w:r w:rsidRPr="00E068F2">
        <w:rPr>
          <w:b/>
          <w:bCs/>
          <w:lang w:val="kk-KZ"/>
        </w:rPr>
        <w:t>у</w:t>
      </w:r>
    </w:p>
    <w:p w:rsidR="00E068F2" w:rsidRPr="00E068F2" w:rsidRDefault="00E068F2" w:rsidP="00E068F2">
      <w:pPr>
        <w:rPr>
          <w:b/>
        </w:rPr>
      </w:pPr>
      <w:r w:rsidRPr="00E068F2">
        <w:rPr>
          <w:b/>
        </w:rPr>
        <w:t xml:space="preserve">                  </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50"/>
        <w:gridCol w:w="851"/>
        <w:gridCol w:w="850"/>
        <w:gridCol w:w="993"/>
        <w:gridCol w:w="1134"/>
        <w:gridCol w:w="911"/>
        <w:gridCol w:w="866"/>
        <w:gridCol w:w="868"/>
        <w:gridCol w:w="2489"/>
      </w:tblGrid>
      <w:tr w:rsidR="00970C64" w:rsidRPr="00E068F2" w:rsidTr="00970C64">
        <w:trPr>
          <w:cantSplit/>
          <w:trHeight w:val="542"/>
        </w:trPr>
        <w:tc>
          <w:tcPr>
            <w:tcW w:w="786" w:type="dxa"/>
            <w:vMerge w:val="restart"/>
          </w:tcPr>
          <w:p w:rsidR="00E068F2" w:rsidRPr="00E068F2" w:rsidRDefault="00E068F2" w:rsidP="00E068F2">
            <w:pPr>
              <w:jc w:val="center"/>
            </w:pPr>
            <w:r w:rsidRPr="00E068F2">
              <w:t>Класс</w:t>
            </w:r>
          </w:p>
        </w:tc>
        <w:tc>
          <w:tcPr>
            <w:tcW w:w="1701" w:type="dxa"/>
            <w:gridSpan w:val="2"/>
          </w:tcPr>
          <w:p w:rsidR="00E068F2" w:rsidRPr="00E068F2" w:rsidRDefault="00E068F2" w:rsidP="00E068F2">
            <w:pPr>
              <w:jc w:val="center"/>
            </w:pPr>
            <w:r w:rsidRPr="00E068F2">
              <w:t>Нулевые</w:t>
            </w:r>
          </w:p>
          <w:p w:rsidR="00E068F2" w:rsidRPr="00E068F2" w:rsidRDefault="00E068F2" w:rsidP="00E068F2">
            <w:pPr>
              <w:jc w:val="center"/>
            </w:pPr>
            <w:r w:rsidRPr="00E068F2">
              <w:t>срезы</w:t>
            </w:r>
          </w:p>
        </w:tc>
        <w:tc>
          <w:tcPr>
            <w:tcW w:w="1843" w:type="dxa"/>
            <w:gridSpan w:val="2"/>
          </w:tcPr>
          <w:p w:rsidR="00E068F2" w:rsidRPr="00E068F2" w:rsidRDefault="00E068F2" w:rsidP="00E068F2">
            <w:pPr>
              <w:jc w:val="center"/>
            </w:pPr>
            <w:r w:rsidRPr="00E068F2">
              <w:t>Полугодовые контр. работы</w:t>
            </w:r>
          </w:p>
        </w:tc>
        <w:tc>
          <w:tcPr>
            <w:tcW w:w="2045" w:type="dxa"/>
            <w:gridSpan w:val="2"/>
          </w:tcPr>
          <w:p w:rsidR="00E068F2" w:rsidRPr="00E068F2" w:rsidRDefault="00E068F2" w:rsidP="00E068F2">
            <w:pPr>
              <w:jc w:val="center"/>
            </w:pPr>
            <w:r w:rsidRPr="00E068F2">
              <w:t>Годовые</w:t>
            </w:r>
          </w:p>
          <w:p w:rsidR="00E068F2" w:rsidRPr="00E068F2" w:rsidRDefault="00E068F2" w:rsidP="00E068F2">
            <w:pPr>
              <w:jc w:val="center"/>
            </w:pPr>
            <w:r w:rsidRPr="00E068F2">
              <w:t>контр. работы</w:t>
            </w:r>
          </w:p>
        </w:tc>
        <w:tc>
          <w:tcPr>
            <w:tcW w:w="1734" w:type="dxa"/>
            <w:gridSpan w:val="2"/>
          </w:tcPr>
          <w:p w:rsidR="00E068F2" w:rsidRPr="00E068F2" w:rsidRDefault="00E068F2" w:rsidP="00E068F2">
            <w:pPr>
              <w:jc w:val="center"/>
            </w:pPr>
            <w:r w:rsidRPr="00E068F2">
              <w:t>Итоговая</w:t>
            </w:r>
          </w:p>
          <w:p w:rsidR="00E068F2" w:rsidRPr="00E068F2" w:rsidRDefault="00E068F2" w:rsidP="00E068F2">
            <w:pPr>
              <w:jc w:val="center"/>
            </w:pPr>
            <w:r w:rsidRPr="00E068F2">
              <w:t>аттестация</w:t>
            </w:r>
          </w:p>
        </w:tc>
        <w:tc>
          <w:tcPr>
            <w:tcW w:w="2489" w:type="dxa"/>
            <w:vMerge w:val="restart"/>
            <w:vAlign w:val="center"/>
          </w:tcPr>
          <w:p w:rsidR="00E068F2" w:rsidRPr="00E068F2" w:rsidRDefault="00E068F2" w:rsidP="00E068F2">
            <w:pPr>
              <w:jc w:val="center"/>
            </w:pPr>
            <w:r w:rsidRPr="00E068F2">
              <w:t>Ф.И.О. учителя</w:t>
            </w:r>
          </w:p>
        </w:tc>
      </w:tr>
      <w:tr w:rsidR="00970C64" w:rsidRPr="00E068F2" w:rsidTr="00970C64">
        <w:trPr>
          <w:cantSplit/>
          <w:trHeight w:val="417"/>
        </w:trPr>
        <w:tc>
          <w:tcPr>
            <w:tcW w:w="786" w:type="dxa"/>
            <w:vMerge/>
          </w:tcPr>
          <w:p w:rsidR="00E068F2" w:rsidRPr="00E068F2" w:rsidRDefault="00E068F2" w:rsidP="00E068F2"/>
        </w:tc>
        <w:tc>
          <w:tcPr>
            <w:tcW w:w="850" w:type="dxa"/>
          </w:tcPr>
          <w:p w:rsidR="00E068F2" w:rsidRPr="00E068F2" w:rsidRDefault="00E068F2" w:rsidP="00E068F2">
            <w:pPr>
              <w:jc w:val="center"/>
            </w:pPr>
            <w:r w:rsidRPr="00E068F2">
              <w:t>Усп.</w:t>
            </w:r>
          </w:p>
        </w:tc>
        <w:tc>
          <w:tcPr>
            <w:tcW w:w="851" w:type="dxa"/>
          </w:tcPr>
          <w:p w:rsidR="00E068F2" w:rsidRPr="00E068F2" w:rsidRDefault="00E068F2" w:rsidP="00E068F2">
            <w:pPr>
              <w:jc w:val="center"/>
            </w:pPr>
            <w:r w:rsidRPr="00E068F2">
              <w:t>Кач.</w:t>
            </w:r>
          </w:p>
        </w:tc>
        <w:tc>
          <w:tcPr>
            <w:tcW w:w="850" w:type="dxa"/>
          </w:tcPr>
          <w:p w:rsidR="00E068F2" w:rsidRPr="00E068F2" w:rsidRDefault="00E068F2" w:rsidP="00E068F2">
            <w:pPr>
              <w:jc w:val="center"/>
            </w:pPr>
            <w:r w:rsidRPr="00E068F2">
              <w:t>Усп.</w:t>
            </w:r>
          </w:p>
        </w:tc>
        <w:tc>
          <w:tcPr>
            <w:tcW w:w="993" w:type="dxa"/>
          </w:tcPr>
          <w:p w:rsidR="00E068F2" w:rsidRPr="00E068F2" w:rsidRDefault="00E068F2" w:rsidP="00E068F2">
            <w:pPr>
              <w:jc w:val="center"/>
            </w:pPr>
            <w:r w:rsidRPr="00E068F2">
              <w:t>Кач.</w:t>
            </w:r>
          </w:p>
        </w:tc>
        <w:tc>
          <w:tcPr>
            <w:tcW w:w="1134" w:type="dxa"/>
          </w:tcPr>
          <w:p w:rsidR="00E068F2" w:rsidRPr="00E068F2" w:rsidRDefault="00E068F2" w:rsidP="00E068F2">
            <w:pPr>
              <w:jc w:val="center"/>
            </w:pPr>
            <w:r w:rsidRPr="00E068F2">
              <w:t>Усп.</w:t>
            </w:r>
          </w:p>
        </w:tc>
        <w:tc>
          <w:tcPr>
            <w:tcW w:w="911" w:type="dxa"/>
          </w:tcPr>
          <w:p w:rsidR="00E068F2" w:rsidRPr="00E068F2" w:rsidRDefault="00E068F2" w:rsidP="00E068F2">
            <w:pPr>
              <w:jc w:val="center"/>
            </w:pPr>
            <w:r w:rsidRPr="00E068F2">
              <w:t>Кач.</w:t>
            </w:r>
          </w:p>
        </w:tc>
        <w:tc>
          <w:tcPr>
            <w:tcW w:w="866" w:type="dxa"/>
          </w:tcPr>
          <w:p w:rsidR="00E068F2" w:rsidRPr="00E068F2" w:rsidRDefault="00E068F2" w:rsidP="00E068F2">
            <w:pPr>
              <w:jc w:val="center"/>
            </w:pPr>
            <w:r w:rsidRPr="00E068F2">
              <w:t>Усп.</w:t>
            </w:r>
          </w:p>
        </w:tc>
        <w:tc>
          <w:tcPr>
            <w:tcW w:w="868" w:type="dxa"/>
          </w:tcPr>
          <w:p w:rsidR="00E068F2" w:rsidRPr="00E068F2" w:rsidRDefault="00E068F2" w:rsidP="00E068F2">
            <w:pPr>
              <w:jc w:val="center"/>
            </w:pPr>
            <w:r w:rsidRPr="00E068F2">
              <w:t>Кач.</w:t>
            </w:r>
          </w:p>
        </w:tc>
        <w:tc>
          <w:tcPr>
            <w:tcW w:w="2489" w:type="dxa"/>
            <w:vMerge/>
          </w:tcPr>
          <w:p w:rsidR="00E068F2" w:rsidRPr="00E068F2" w:rsidRDefault="00E068F2" w:rsidP="00E068F2"/>
        </w:tc>
      </w:tr>
      <w:tr w:rsidR="00970C64" w:rsidRPr="00E068F2" w:rsidTr="00970C64">
        <w:trPr>
          <w:cantSplit/>
          <w:trHeight w:val="417"/>
        </w:trPr>
        <w:tc>
          <w:tcPr>
            <w:tcW w:w="786" w:type="dxa"/>
          </w:tcPr>
          <w:p w:rsidR="00E068F2" w:rsidRPr="00E068F2" w:rsidRDefault="00E068F2" w:rsidP="00E068F2">
            <w:r w:rsidRPr="00E068F2">
              <w:t>1А</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100</w:t>
            </w:r>
          </w:p>
        </w:tc>
        <w:tc>
          <w:tcPr>
            <w:tcW w:w="2489" w:type="dxa"/>
          </w:tcPr>
          <w:p w:rsidR="00E068F2" w:rsidRPr="00E068F2" w:rsidRDefault="00E068F2" w:rsidP="00E068F2">
            <w:pPr>
              <w:rPr>
                <w:lang w:val="kk-KZ"/>
              </w:rPr>
            </w:pPr>
            <w:r w:rsidRPr="00E068F2">
              <w:rPr>
                <w:lang w:val="kk-KZ"/>
              </w:rPr>
              <w:t>Алишева А.С.</w:t>
            </w:r>
          </w:p>
        </w:tc>
      </w:tr>
      <w:tr w:rsidR="00970C64" w:rsidRPr="00E068F2" w:rsidTr="00970C64">
        <w:trPr>
          <w:cantSplit/>
          <w:trHeight w:val="417"/>
        </w:trPr>
        <w:tc>
          <w:tcPr>
            <w:tcW w:w="786" w:type="dxa"/>
          </w:tcPr>
          <w:p w:rsidR="00E068F2" w:rsidRPr="00E068F2" w:rsidRDefault="00E068F2" w:rsidP="00E068F2">
            <w:pPr>
              <w:rPr>
                <w:lang w:val="kk-KZ"/>
              </w:rPr>
            </w:pPr>
            <w:r w:rsidRPr="00E068F2">
              <w:t>1</w:t>
            </w:r>
            <w:r w:rsidRPr="00E068F2">
              <w:rPr>
                <w:lang w:val="kk-KZ"/>
              </w:rPr>
              <w:t>Ә</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Нуралиева Б.Ж.</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1Б</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100</w:t>
            </w:r>
          </w:p>
        </w:tc>
        <w:tc>
          <w:tcPr>
            <w:tcW w:w="2489" w:type="dxa"/>
          </w:tcPr>
          <w:p w:rsidR="00E068F2" w:rsidRPr="00E068F2" w:rsidRDefault="00E068F2" w:rsidP="00E068F2">
            <w:pPr>
              <w:rPr>
                <w:lang w:val="kk-KZ"/>
              </w:rPr>
            </w:pPr>
            <w:r w:rsidRPr="00E068F2">
              <w:rPr>
                <w:lang w:val="kk-KZ"/>
              </w:rPr>
              <w:t>Сыздыкбекова Н.С.</w:t>
            </w:r>
          </w:p>
        </w:tc>
      </w:tr>
      <w:tr w:rsidR="00970C64" w:rsidRPr="00E068F2" w:rsidTr="00970C64">
        <w:trPr>
          <w:cantSplit/>
          <w:trHeight w:val="417"/>
        </w:trPr>
        <w:tc>
          <w:tcPr>
            <w:tcW w:w="786" w:type="dxa"/>
          </w:tcPr>
          <w:p w:rsidR="00E068F2" w:rsidRPr="00E068F2" w:rsidRDefault="00E068F2" w:rsidP="00E068F2">
            <w:r w:rsidRPr="00E068F2">
              <w:t>1В</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90</w:t>
            </w:r>
          </w:p>
        </w:tc>
        <w:tc>
          <w:tcPr>
            <w:tcW w:w="2489" w:type="dxa"/>
          </w:tcPr>
          <w:p w:rsidR="00E068F2" w:rsidRPr="00E068F2" w:rsidRDefault="00E068F2" w:rsidP="00E068F2">
            <w:pPr>
              <w:rPr>
                <w:lang w:val="kk-KZ"/>
              </w:rPr>
            </w:pPr>
            <w:r w:rsidRPr="00E068F2">
              <w:rPr>
                <w:lang w:val="kk-KZ"/>
              </w:rPr>
              <w:t>Булатова А.Н.</w:t>
            </w:r>
          </w:p>
        </w:tc>
      </w:tr>
      <w:tr w:rsidR="00970C64" w:rsidRPr="00E068F2" w:rsidTr="00970C64">
        <w:trPr>
          <w:cantSplit/>
          <w:trHeight w:val="417"/>
        </w:trPr>
        <w:tc>
          <w:tcPr>
            <w:tcW w:w="786" w:type="dxa"/>
          </w:tcPr>
          <w:p w:rsidR="00E068F2" w:rsidRPr="00E068F2" w:rsidRDefault="00E068F2" w:rsidP="00E068F2">
            <w:r w:rsidRPr="00E068F2">
              <w:t>1Г</w:t>
            </w:r>
          </w:p>
        </w:tc>
        <w:tc>
          <w:tcPr>
            <w:tcW w:w="850" w:type="dxa"/>
          </w:tcPr>
          <w:p w:rsidR="00E068F2" w:rsidRPr="00E068F2" w:rsidRDefault="00E068F2" w:rsidP="00E068F2">
            <w:pPr>
              <w:jc w:val="center"/>
            </w:pPr>
          </w:p>
        </w:tc>
        <w:tc>
          <w:tcPr>
            <w:tcW w:w="851" w:type="dxa"/>
          </w:tcPr>
          <w:p w:rsidR="00E068F2" w:rsidRPr="00E068F2" w:rsidRDefault="00E068F2" w:rsidP="00E068F2">
            <w:pPr>
              <w:jc w:val="center"/>
            </w:pPr>
          </w:p>
        </w:tc>
        <w:tc>
          <w:tcPr>
            <w:tcW w:w="850" w:type="dxa"/>
          </w:tcPr>
          <w:p w:rsidR="00E068F2" w:rsidRPr="00E068F2" w:rsidRDefault="00E068F2" w:rsidP="00E068F2">
            <w:pPr>
              <w:jc w:val="center"/>
            </w:pPr>
          </w:p>
        </w:tc>
        <w:tc>
          <w:tcPr>
            <w:tcW w:w="993" w:type="dxa"/>
          </w:tcPr>
          <w:p w:rsidR="00E068F2" w:rsidRPr="00E068F2" w:rsidRDefault="00E068F2" w:rsidP="00E068F2">
            <w:pPr>
              <w:jc w:val="center"/>
            </w:pPr>
          </w:p>
        </w:tc>
        <w:tc>
          <w:tcPr>
            <w:tcW w:w="1134" w:type="dxa"/>
          </w:tcPr>
          <w:p w:rsidR="00E068F2" w:rsidRPr="00E068F2" w:rsidRDefault="00E068F2" w:rsidP="00E068F2">
            <w:pPr>
              <w:jc w:val="center"/>
            </w:pPr>
          </w:p>
        </w:tc>
        <w:tc>
          <w:tcPr>
            <w:tcW w:w="911" w:type="dxa"/>
          </w:tcPr>
          <w:p w:rsidR="00E068F2" w:rsidRPr="00E068F2" w:rsidRDefault="00E068F2" w:rsidP="00E068F2">
            <w:pPr>
              <w:jc w:val="center"/>
            </w:pP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89</w:t>
            </w:r>
          </w:p>
        </w:tc>
        <w:tc>
          <w:tcPr>
            <w:tcW w:w="2489" w:type="dxa"/>
          </w:tcPr>
          <w:p w:rsidR="00E068F2" w:rsidRPr="00E068F2" w:rsidRDefault="00E068F2" w:rsidP="00E068F2">
            <w:pPr>
              <w:rPr>
                <w:lang w:val="kk-KZ"/>
              </w:rPr>
            </w:pPr>
            <w:r w:rsidRPr="00E068F2">
              <w:rPr>
                <w:lang w:val="kk-KZ"/>
              </w:rPr>
              <w:t>Мухина Л.А.</w:t>
            </w:r>
          </w:p>
        </w:tc>
      </w:tr>
      <w:tr w:rsidR="00970C64" w:rsidRPr="00E068F2" w:rsidTr="00970C64">
        <w:trPr>
          <w:cantSplit/>
          <w:trHeight w:val="417"/>
        </w:trPr>
        <w:tc>
          <w:tcPr>
            <w:tcW w:w="786" w:type="dxa"/>
          </w:tcPr>
          <w:p w:rsidR="00E068F2" w:rsidRPr="00E068F2" w:rsidRDefault="00E068F2" w:rsidP="00E068F2">
            <w:r w:rsidRPr="00E068F2">
              <w:t>2А</w:t>
            </w:r>
          </w:p>
        </w:tc>
        <w:tc>
          <w:tcPr>
            <w:tcW w:w="850" w:type="dxa"/>
          </w:tcPr>
          <w:p w:rsidR="00E068F2" w:rsidRPr="00E068F2" w:rsidRDefault="00E068F2" w:rsidP="00E068F2">
            <w:pPr>
              <w:rPr>
                <w:lang w:val="kk-KZ"/>
              </w:rPr>
            </w:pPr>
          </w:p>
        </w:tc>
        <w:tc>
          <w:tcPr>
            <w:tcW w:w="851" w:type="dxa"/>
          </w:tcPr>
          <w:p w:rsidR="00E068F2" w:rsidRPr="00E068F2" w:rsidRDefault="00E068F2" w:rsidP="00E068F2">
            <w:pP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rPr>
                <w:lang w:val="kk-KZ"/>
              </w:rPr>
            </w:pPr>
          </w:p>
        </w:tc>
        <w:tc>
          <w:tcPr>
            <w:tcW w:w="911" w:type="dxa"/>
          </w:tcPr>
          <w:p w:rsidR="00E068F2" w:rsidRPr="00E068F2" w:rsidRDefault="00E068F2" w:rsidP="00E068F2">
            <w:pP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Казымбетова Ә.М.</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2 Ә</w:t>
            </w:r>
          </w:p>
        </w:tc>
        <w:tc>
          <w:tcPr>
            <w:tcW w:w="850" w:type="dxa"/>
          </w:tcPr>
          <w:p w:rsidR="00E068F2" w:rsidRPr="00E068F2" w:rsidRDefault="00E068F2" w:rsidP="00E068F2">
            <w:pPr>
              <w:rPr>
                <w:lang w:val="kk-KZ"/>
              </w:rPr>
            </w:pPr>
          </w:p>
        </w:tc>
        <w:tc>
          <w:tcPr>
            <w:tcW w:w="851" w:type="dxa"/>
          </w:tcPr>
          <w:p w:rsidR="00E068F2" w:rsidRPr="00E068F2" w:rsidRDefault="00E068F2" w:rsidP="00E068F2">
            <w:pP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rPr>
                <w:lang w:val="kk-KZ"/>
              </w:rPr>
            </w:pPr>
          </w:p>
        </w:tc>
        <w:tc>
          <w:tcPr>
            <w:tcW w:w="911" w:type="dxa"/>
          </w:tcPr>
          <w:p w:rsidR="00E068F2" w:rsidRPr="00E068F2" w:rsidRDefault="00E068F2" w:rsidP="00E068F2">
            <w:pP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Абенова А.Ж.</w:t>
            </w:r>
          </w:p>
        </w:tc>
      </w:tr>
      <w:tr w:rsidR="00970C64" w:rsidRPr="00E068F2" w:rsidTr="00970C64">
        <w:trPr>
          <w:cantSplit/>
          <w:trHeight w:val="413"/>
        </w:trPr>
        <w:tc>
          <w:tcPr>
            <w:tcW w:w="786" w:type="dxa"/>
          </w:tcPr>
          <w:p w:rsidR="00E068F2" w:rsidRPr="00E068F2" w:rsidRDefault="00E068F2" w:rsidP="00E068F2">
            <w:r w:rsidRPr="00E068F2">
              <w:t>2Б</w:t>
            </w:r>
          </w:p>
        </w:tc>
        <w:tc>
          <w:tcPr>
            <w:tcW w:w="850" w:type="dxa"/>
          </w:tcPr>
          <w:p w:rsidR="00E068F2" w:rsidRPr="00E068F2" w:rsidRDefault="00E068F2" w:rsidP="00E068F2">
            <w:pPr>
              <w:rPr>
                <w:lang w:val="kk-KZ"/>
              </w:rPr>
            </w:pPr>
          </w:p>
        </w:tc>
        <w:tc>
          <w:tcPr>
            <w:tcW w:w="851" w:type="dxa"/>
          </w:tcPr>
          <w:p w:rsidR="00E068F2" w:rsidRPr="00E068F2" w:rsidRDefault="00E068F2" w:rsidP="00E068F2">
            <w:pPr>
              <w:jc w:val="center"/>
              <w:rPr>
                <w:lang w:val="kk-KZ"/>
              </w:rPr>
            </w:pPr>
          </w:p>
        </w:tc>
        <w:tc>
          <w:tcPr>
            <w:tcW w:w="850" w:type="dxa"/>
          </w:tcPr>
          <w:p w:rsidR="00E068F2" w:rsidRPr="00E068F2" w:rsidRDefault="00E068F2" w:rsidP="00E068F2">
            <w:pPr>
              <w:ind w:right="-5"/>
              <w:jc w:val="both"/>
              <w:rPr>
                <w:lang w:val="kk-KZ"/>
              </w:rPr>
            </w:pPr>
          </w:p>
        </w:tc>
        <w:tc>
          <w:tcPr>
            <w:tcW w:w="993" w:type="dxa"/>
          </w:tcPr>
          <w:p w:rsidR="00E068F2" w:rsidRPr="00E068F2" w:rsidRDefault="00E068F2" w:rsidP="00E068F2">
            <w:pPr>
              <w:ind w:right="-5"/>
              <w:jc w:val="both"/>
              <w:rPr>
                <w:lang w:val="kk-KZ"/>
              </w:rPr>
            </w:pPr>
          </w:p>
        </w:tc>
        <w:tc>
          <w:tcPr>
            <w:tcW w:w="1134" w:type="dxa"/>
          </w:tcPr>
          <w:p w:rsidR="00E068F2" w:rsidRPr="00E068F2" w:rsidRDefault="00E068F2" w:rsidP="00E068F2">
            <w:pPr>
              <w:jc w:val="center"/>
              <w:rPr>
                <w:lang w:val="kk-KZ"/>
              </w:rPr>
            </w:pPr>
          </w:p>
        </w:tc>
        <w:tc>
          <w:tcPr>
            <w:tcW w:w="911" w:type="dxa"/>
          </w:tcPr>
          <w:p w:rsidR="00E068F2" w:rsidRPr="00E068F2" w:rsidRDefault="00E068F2" w:rsidP="00E068F2">
            <w:pPr>
              <w:jc w:val="center"/>
              <w:rPr>
                <w:lang w:val="kk-KZ"/>
              </w:rPr>
            </w:pPr>
          </w:p>
        </w:tc>
        <w:tc>
          <w:tcPr>
            <w:tcW w:w="866" w:type="dxa"/>
          </w:tcPr>
          <w:p w:rsidR="00E068F2" w:rsidRPr="00E068F2" w:rsidRDefault="00E068F2" w:rsidP="00E068F2">
            <w:pPr>
              <w:jc w:val="center"/>
              <w:rPr>
                <w:lang w:val="kk-KZ"/>
              </w:rPr>
            </w:pPr>
          </w:p>
        </w:tc>
        <w:tc>
          <w:tcPr>
            <w:tcW w:w="868" w:type="dxa"/>
          </w:tcPr>
          <w:p w:rsidR="00E068F2" w:rsidRPr="00E068F2" w:rsidRDefault="00E068F2" w:rsidP="00E068F2">
            <w:pPr>
              <w:jc w:val="center"/>
              <w:rPr>
                <w:lang w:val="kk-KZ"/>
              </w:rPr>
            </w:pPr>
          </w:p>
        </w:tc>
        <w:tc>
          <w:tcPr>
            <w:tcW w:w="2489" w:type="dxa"/>
          </w:tcPr>
          <w:p w:rsidR="00E068F2" w:rsidRPr="00E068F2" w:rsidRDefault="00E068F2" w:rsidP="00E068F2">
            <w:pPr>
              <w:rPr>
                <w:lang w:val="kk-KZ"/>
              </w:rPr>
            </w:pPr>
            <w:r w:rsidRPr="00E068F2">
              <w:rPr>
                <w:lang w:val="kk-KZ"/>
              </w:rPr>
              <w:t>Картова М.М.</w:t>
            </w:r>
          </w:p>
        </w:tc>
      </w:tr>
      <w:tr w:rsidR="00970C64" w:rsidRPr="00E068F2" w:rsidTr="00970C64">
        <w:trPr>
          <w:cantSplit/>
          <w:trHeight w:val="417"/>
        </w:trPr>
        <w:tc>
          <w:tcPr>
            <w:tcW w:w="786" w:type="dxa"/>
          </w:tcPr>
          <w:p w:rsidR="00E068F2" w:rsidRPr="00E068F2" w:rsidRDefault="00E068F2" w:rsidP="00E068F2">
            <w:pPr>
              <w:rPr>
                <w:lang w:val="kk-KZ"/>
              </w:rPr>
            </w:pPr>
            <w:r w:rsidRPr="00E068F2">
              <w:t>2</w:t>
            </w:r>
            <w:r w:rsidRPr="00E068F2">
              <w:rPr>
                <w:lang w:val="kk-KZ"/>
              </w:rPr>
              <w:t>В</w:t>
            </w:r>
          </w:p>
        </w:tc>
        <w:tc>
          <w:tcPr>
            <w:tcW w:w="850" w:type="dxa"/>
          </w:tcPr>
          <w:p w:rsidR="00E068F2" w:rsidRPr="00E068F2" w:rsidRDefault="00E068F2" w:rsidP="00E068F2">
            <w:pPr>
              <w:jc w:val="center"/>
              <w:rPr>
                <w:lang w:val="kk-KZ"/>
              </w:rPr>
            </w:pPr>
            <w:r w:rsidRPr="00E068F2">
              <w:rPr>
                <w:lang w:val="kk-KZ"/>
              </w:rPr>
              <w:t>65</w:t>
            </w:r>
          </w:p>
        </w:tc>
        <w:tc>
          <w:tcPr>
            <w:tcW w:w="851" w:type="dxa"/>
          </w:tcPr>
          <w:p w:rsidR="00E068F2" w:rsidRPr="00E068F2" w:rsidRDefault="00E068F2" w:rsidP="00E068F2">
            <w:pPr>
              <w:jc w:val="center"/>
              <w:rPr>
                <w:lang w:val="kk-KZ"/>
              </w:rPr>
            </w:pPr>
            <w:r w:rsidRPr="00E068F2">
              <w:rPr>
                <w:lang w:val="kk-KZ"/>
              </w:rPr>
              <w:t>24</w:t>
            </w:r>
          </w:p>
        </w:tc>
        <w:tc>
          <w:tcPr>
            <w:tcW w:w="850" w:type="dxa"/>
          </w:tcPr>
          <w:p w:rsidR="00E068F2" w:rsidRPr="00E068F2" w:rsidRDefault="00E068F2" w:rsidP="00E068F2">
            <w:pPr>
              <w:ind w:right="-5"/>
              <w:jc w:val="both"/>
              <w:rPr>
                <w:lang w:val="kk-KZ"/>
              </w:rPr>
            </w:pPr>
            <w:r w:rsidRPr="00E068F2">
              <w:rPr>
                <w:lang w:val="kk-KZ"/>
              </w:rPr>
              <w:t>73</w:t>
            </w:r>
          </w:p>
        </w:tc>
        <w:tc>
          <w:tcPr>
            <w:tcW w:w="993" w:type="dxa"/>
          </w:tcPr>
          <w:p w:rsidR="00E068F2" w:rsidRPr="00E068F2" w:rsidRDefault="00E068F2" w:rsidP="00E068F2">
            <w:pPr>
              <w:ind w:right="-5"/>
              <w:jc w:val="both"/>
              <w:rPr>
                <w:lang w:val="kk-KZ"/>
              </w:rPr>
            </w:pPr>
            <w:r w:rsidRPr="00E068F2">
              <w:rPr>
                <w:lang w:val="kk-KZ"/>
              </w:rPr>
              <w:t>47</w:t>
            </w:r>
          </w:p>
        </w:tc>
        <w:tc>
          <w:tcPr>
            <w:tcW w:w="1134" w:type="dxa"/>
          </w:tcPr>
          <w:p w:rsidR="00E068F2" w:rsidRPr="00E068F2" w:rsidRDefault="00E068F2" w:rsidP="00E068F2">
            <w:pPr>
              <w:jc w:val="center"/>
              <w:rPr>
                <w:lang w:val="kk-KZ"/>
              </w:rPr>
            </w:pPr>
            <w:r w:rsidRPr="00E068F2">
              <w:rPr>
                <w:lang w:val="kk-KZ"/>
              </w:rPr>
              <w:t>88</w:t>
            </w:r>
          </w:p>
        </w:tc>
        <w:tc>
          <w:tcPr>
            <w:tcW w:w="911" w:type="dxa"/>
          </w:tcPr>
          <w:p w:rsidR="00E068F2" w:rsidRPr="00E068F2" w:rsidRDefault="00E068F2" w:rsidP="00E068F2">
            <w:pPr>
              <w:jc w:val="center"/>
              <w:rPr>
                <w:lang w:val="kk-KZ"/>
              </w:rPr>
            </w:pPr>
            <w:r w:rsidRPr="00E068F2">
              <w:rPr>
                <w:lang w:val="kk-KZ"/>
              </w:rPr>
              <w:t>31</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44</w:t>
            </w:r>
          </w:p>
        </w:tc>
        <w:tc>
          <w:tcPr>
            <w:tcW w:w="2489" w:type="dxa"/>
          </w:tcPr>
          <w:p w:rsidR="00E068F2" w:rsidRPr="00E068F2" w:rsidRDefault="00E068F2" w:rsidP="00E068F2">
            <w:pPr>
              <w:rPr>
                <w:lang w:val="kk-KZ"/>
              </w:rPr>
            </w:pPr>
            <w:r w:rsidRPr="00E068F2">
              <w:rPr>
                <w:lang w:val="kk-KZ"/>
              </w:rPr>
              <w:t>Курмашева А.К.</w:t>
            </w:r>
          </w:p>
        </w:tc>
      </w:tr>
      <w:tr w:rsidR="00970C64" w:rsidRPr="00E068F2" w:rsidTr="00970C64">
        <w:trPr>
          <w:cantSplit/>
          <w:trHeight w:val="417"/>
        </w:trPr>
        <w:tc>
          <w:tcPr>
            <w:tcW w:w="786" w:type="dxa"/>
          </w:tcPr>
          <w:p w:rsidR="00E068F2" w:rsidRPr="00E068F2" w:rsidRDefault="00E068F2" w:rsidP="00E068F2">
            <w:pPr>
              <w:rPr>
                <w:lang w:val="kk-KZ"/>
              </w:rPr>
            </w:pPr>
            <w:r w:rsidRPr="00E068F2">
              <w:t>2</w:t>
            </w:r>
            <w:r w:rsidRPr="00E068F2">
              <w:rPr>
                <w:lang w:val="kk-KZ"/>
              </w:rPr>
              <w:t>Г</w:t>
            </w:r>
          </w:p>
        </w:tc>
        <w:tc>
          <w:tcPr>
            <w:tcW w:w="850" w:type="dxa"/>
          </w:tcPr>
          <w:p w:rsidR="00E068F2" w:rsidRPr="00E068F2" w:rsidRDefault="00E068F2" w:rsidP="00E068F2">
            <w:pPr>
              <w:rPr>
                <w:lang w:val="kk-KZ"/>
              </w:rPr>
            </w:pPr>
            <w:r w:rsidRPr="00E068F2">
              <w:rPr>
                <w:lang w:val="kk-KZ"/>
              </w:rPr>
              <w:t>90</w:t>
            </w:r>
          </w:p>
        </w:tc>
        <w:tc>
          <w:tcPr>
            <w:tcW w:w="851" w:type="dxa"/>
          </w:tcPr>
          <w:p w:rsidR="00E068F2" w:rsidRPr="00E068F2" w:rsidRDefault="00E068F2" w:rsidP="00E068F2">
            <w:pPr>
              <w:jc w:val="center"/>
              <w:rPr>
                <w:lang w:val="kk-KZ"/>
              </w:rPr>
            </w:pPr>
            <w:r w:rsidRPr="00E068F2">
              <w:rPr>
                <w:lang w:val="kk-KZ"/>
              </w:rPr>
              <w:t>45</w:t>
            </w:r>
          </w:p>
        </w:tc>
        <w:tc>
          <w:tcPr>
            <w:tcW w:w="850" w:type="dxa"/>
          </w:tcPr>
          <w:p w:rsidR="00E068F2" w:rsidRPr="00E068F2" w:rsidRDefault="00E068F2" w:rsidP="00E068F2">
            <w:pPr>
              <w:ind w:right="-5"/>
              <w:jc w:val="both"/>
              <w:rPr>
                <w:lang w:val="kk-KZ"/>
              </w:rPr>
            </w:pPr>
            <w:r w:rsidRPr="00E068F2">
              <w:rPr>
                <w:lang w:val="kk-KZ"/>
              </w:rPr>
              <w:t>83</w:t>
            </w:r>
          </w:p>
        </w:tc>
        <w:tc>
          <w:tcPr>
            <w:tcW w:w="993" w:type="dxa"/>
          </w:tcPr>
          <w:p w:rsidR="00E068F2" w:rsidRPr="00E068F2" w:rsidRDefault="00E068F2" w:rsidP="00E068F2">
            <w:pPr>
              <w:ind w:right="-5"/>
              <w:jc w:val="both"/>
              <w:rPr>
                <w:lang w:val="kk-KZ"/>
              </w:rPr>
            </w:pPr>
            <w:r w:rsidRPr="00E068F2">
              <w:rPr>
                <w:lang w:val="kk-KZ"/>
              </w:rPr>
              <w:t>56</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67</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60</w:t>
            </w:r>
          </w:p>
        </w:tc>
        <w:tc>
          <w:tcPr>
            <w:tcW w:w="2489" w:type="dxa"/>
          </w:tcPr>
          <w:p w:rsidR="00E068F2" w:rsidRPr="00E068F2" w:rsidRDefault="00E068F2" w:rsidP="00E068F2">
            <w:pPr>
              <w:rPr>
                <w:lang w:val="kk-KZ"/>
              </w:rPr>
            </w:pPr>
            <w:r w:rsidRPr="00E068F2">
              <w:rPr>
                <w:lang w:val="kk-KZ"/>
              </w:rPr>
              <w:t>Иванова Ю.С.</w:t>
            </w:r>
          </w:p>
        </w:tc>
      </w:tr>
      <w:tr w:rsidR="00970C64" w:rsidRPr="00E068F2" w:rsidTr="00970C64">
        <w:trPr>
          <w:cantSplit/>
          <w:trHeight w:val="417"/>
        </w:trPr>
        <w:tc>
          <w:tcPr>
            <w:tcW w:w="786" w:type="dxa"/>
          </w:tcPr>
          <w:p w:rsidR="00E068F2" w:rsidRPr="00E068F2" w:rsidRDefault="00E068F2" w:rsidP="00E068F2">
            <w:r w:rsidRPr="00E068F2">
              <w:t>3А</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b/>
                <w:lang w:val="kk-KZ"/>
              </w:rPr>
            </w:pPr>
          </w:p>
        </w:tc>
        <w:tc>
          <w:tcPr>
            <w:tcW w:w="850" w:type="dxa"/>
          </w:tcPr>
          <w:p w:rsidR="00E068F2" w:rsidRPr="00E068F2" w:rsidRDefault="00E068F2" w:rsidP="00E068F2">
            <w:pPr>
              <w:ind w:right="-18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79</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89</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95</w:t>
            </w:r>
          </w:p>
        </w:tc>
        <w:tc>
          <w:tcPr>
            <w:tcW w:w="2489" w:type="dxa"/>
          </w:tcPr>
          <w:p w:rsidR="00E068F2" w:rsidRPr="00E068F2" w:rsidRDefault="00E068F2" w:rsidP="00E068F2">
            <w:pPr>
              <w:rPr>
                <w:lang w:val="kk-KZ"/>
              </w:rPr>
            </w:pPr>
            <w:r w:rsidRPr="00E068F2">
              <w:rPr>
                <w:lang w:val="kk-KZ"/>
              </w:rPr>
              <w:t>Тусупбекова Н.Ж.</w:t>
            </w:r>
          </w:p>
        </w:tc>
      </w:tr>
      <w:tr w:rsidR="00970C64" w:rsidRPr="00E068F2" w:rsidTr="00970C64">
        <w:trPr>
          <w:cantSplit/>
          <w:trHeight w:val="417"/>
        </w:trPr>
        <w:tc>
          <w:tcPr>
            <w:tcW w:w="786" w:type="dxa"/>
          </w:tcPr>
          <w:p w:rsidR="00E068F2" w:rsidRPr="00E068F2" w:rsidRDefault="00E068F2" w:rsidP="00E068F2">
            <w:pPr>
              <w:rPr>
                <w:lang w:val="kk-KZ"/>
              </w:rPr>
            </w:pPr>
            <w:r w:rsidRPr="00E068F2">
              <w:rPr>
                <w:lang w:val="kk-KZ"/>
              </w:rPr>
              <w:t>3 Ә</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b/>
                <w:lang w:val="kk-KZ"/>
              </w:rPr>
            </w:pPr>
          </w:p>
        </w:tc>
        <w:tc>
          <w:tcPr>
            <w:tcW w:w="850" w:type="dxa"/>
          </w:tcPr>
          <w:p w:rsidR="00E068F2" w:rsidRPr="00E068F2" w:rsidRDefault="00E068F2" w:rsidP="00E068F2">
            <w:pPr>
              <w:ind w:right="-18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50</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69</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69</w:t>
            </w:r>
          </w:p>
        </w:tc>
        <w:tc>
          <w:tcPr>
            <w:tcW w:w="2489" w:type="dxa"/>
          </w:tcPr>
          <w:p w:rsidR="00E068F2" w:rsidRPr="00E068F2" w:rsidRDefault="00E068F2" w:rsidP="00E068F2">
            <w:pPr>
              <w:rPr>
                <w:lang w:val="kk-KZ"/>
              </w:rPr>
            </w:pPr>
            <w:r w:rsidRPr="00E068F2">
              <w:rPr>
                <w:lang w:val="kk-KZ"/>
              </w:rPr>
              <w:t>Шамшиденова Г.С.</w:t>
            </w:r>
          </w:p>
        </w:tc>
      </w:tr>
      <w:tr w:rsidR="00970C64" w:rsidRPr="00E068F2" w:rsidTr="00970C64">
        <w:trPr>
          <w:cantSplit/>
          <w:trHeight w:val="417"/>
        </w:trPr>
        <w:tc>
          <w:tcPr>
            <w:tcW w:w="786" w:type="dxa"/>
          </w:tcPr>
          <w:p w:rsidR="00E068F2" w:rsidRPr="00E068F2" w:rsidRDefault="00E068F2" w:rsidP="00E068F2">
            <w:r w:rsidRPr="00E068F2">
              <w:t>3Б</w:t>
            </w:r>
          </w:p>
        </w:tc>
        <w:tc>
          <w:tcPr>
            <w:tcW w:w="850" w:type="dxa"/>
          </w:tcPr>
          <w:p w:rsidR="00E068F2" w:rsidRPr="00E068F2" w:rsidRDefault="00E068F2" w:rsidP="00E068F2">
            <w:pPr>
              <w:jc w:val="center"/>
              <w:rPr>
                <w:lang w:val="kk-KZ"/>
              </w:rPr>
            </w:pPr>
          </w:p>
        </w:tc>
        <w:tc>
          <w:tcPr>
            <w:tcW w:w="851" w:type="dxa"/>
          </w:tcPr>
          <w:p w:rsidR="00E068F2" w:rsidRPr="00E068F2" w:rsidRDefault="00E068F2" w:rsidP="00E068F2">
            <w:pPr>
              <w:jc w:val="center"/>
              <w:rPr>
                <w:lang w:val="kk-KZ"/>
              </w:rPr>
            </w:pPr>
          </w:p>
        </w:tc>
        <w:tc>
          <w:tcPr>
            <w:tcW w:w="850" w:type="dxa"/>
          </w:tcPr>
          <w:p w:rsidR="00E068F2" w:rsidRPr="00E068F2" w:rsidRDefault="00E068F2" w:rsidP="00E068F2">
            <w:pPr>
              <w:jc w:val="both"/>
              <w:rPr>
                <w:lang w:val="kk-KZ"/>
              </w:rPr>
            </w:pPr>
            <w:r w:rsidRPr="00E068F2">
              <w:rPr>
                <w:lang w:val="kk-KZ"/>
              </w:rPr>
              <w:t>94</w:t>
            </w:r>
          </w:p>
        </w:tc>
        <w:tc>
          <w:tcPr>
            <w:tcW w:w="993" w:type="dxa"/>
          </w:tcPr>
          <w:p w:rsidR="00E068F2" w:rsidRPr="00E068F2" w:rsidRDefault="00E068F2" w:rsidP="00E068F2">
            <w:pPr>
              <w:jc w:val="both"/>
              <w:rPr>
                <w:lang w:val="kk-KZ"/>
              </w:rPr>
            </w:pPr>
            <w:r w:rsidRPr="00E068F2">
              <w:rPr>
                <w:lang w:val="kk-KZ"/>
              </w:rPr>
              <w:t>38</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60</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69</w:t>
            </w:r>
          </w:p>
        </w:tc>
        <w:tc>
          <w:tcPr>
            <w:tcW w:w="2489" w:type="dxa"/>
          </w:tcPr>
          <w:p w:rsidR="00E068F2" w:rsidRPr="00E068F2" w:rsidRDefault="00E068F2" w:rsidP="00E068F2">
            <w:pPr>
              <w:rPr>
                <w:lang w:val="kk-KZ"/>
              </w:rPr>
            </w:pPr>
            <w:r w:rsidRPr="00E068F2">
              <w:rPr>
                <w:lang w:val="kk-KZ"/>
              </w:rPr>
              <w:t>Бекет Г.А.</w:t>
            </w:r>
          </w:p>
        </w:tc>
      </w:tr>
      <w:tr w:rsidR="00970C64" w:rsidRPr="00E068F2" w:rsidTr="00970C64">
        <w:trPr>
          <w:cantSplit/>
          <w:trHeight w:val="417"/>
        </w:trPr>
        <w:tc>
          <w:tcPr>
            <w:tcW w:w="786" w:type="dxa"/>
          </w:tcPr>
          <w:p w:rsidR="00E068F2" w:rsidRPr="00E068F2" w:rsidRDefault="00E068F2" w:rsidP="00E068F2">
            <w:r w:rsidRPr="00E068F2">
              <w:t>3В</w:t>
            </w:r>
          </w:p>
        </w:tc>
        <w:tc>
          <w:tcPr>
            <w:tcW w:w="850" w:type="dxa"/>
          </w:tcPr>
          <w:p w:rsidR="00E068F2" w:rsidRPr="00E068F2" w:rsidRDefault="00E068F2" w:rsidP="00E068F2">
            <w:pPr>
              <w:jc w:val="center"/>
              <w:rPr>
                <w:lang w:val="kk-KZ"/>
              </w:rPr>
            </w:pPr>
            <w:r w:rsidRPr="00E068F2">
              <w:rPr>
                <w:lang w:val="kk-KZ"/>
              </w:rPr>
              <w:t>62</w:t>
            </w:r>
          </w:p>
        </w:tc>
        <w:tc>
          <w:tcPr>
            <w:tcW w:w="851" w:type="dxa"/>
          </w:tcPr>
          <w:p w:rsidR="00E068F2" w:rsidRPr="00E068F2" w:rsidRDefault="00E068F2" w:rsidP="00E068F2">
            <w:pPr>
              <w:jc w:val="center"/>
              <w:rPr>
                <w:lang w:val="kk-KZ"/>
              </w:rPr>
            </w:pPr>
            <w:r w:rsidRPr="00E068F2">
              <w:rPr>
                <w:lang w:val="kk-KZ"/>
              </w:rPr>
              <w:t>52</w:t>
            </w:r>
          </w:p>
        </w:tc>
        <w:tc>
          <w:tcPr>
            <w:tcW w:w="850" w:type="dxa"/>
          </w:tcPr>
          <w:p w:rsidR="00E068F2" w:rsidRPr="00E068F2" w:rsidRDefault="00E068F2" w:rsidP="00E068F2">
            <w:pPr>
              <w:jc w:val="both"/>
              <w:rPr>
                <w:lang w:val="kk-KZ"/>
              </w:rPr>
            </w:pPr>
            <w:r w:rsidRPr="00E068F2">
              <w:rPr>
                <w:lang w:val="kk-KZ"/>
              </w:rPr>
              <w:t>89</w:t>
            </w:r>
          </w:p>
        </w:tc>
        <w:tc>
          <w:tcPr>
            <w:tcW w:w="993" w:type="dxa"/>
          </w:tcPr>
          <w:p w:rsidR="00E068F2" w:rsidRPr="00E068F2" w:rsidRDefault="00E068F2" w:rsidP="00E068F2">
            <w:pPr>
              <w:jc w:val="both"/>
              <w:rPr>
                <w:lang w:val="kk-KZ"/>
              </w:rPr>
            </w:pPr>
            <w:r w:rsidRPr="00E068F2">
              <w:rPr>
                <w:lang w:val="kk-KZ"/>
              </w:rPr>
              <w:t>72</w:t>
            </w:r>
          </w:p>
        </w:tc>
        <w:tc>
          <w:tcPr>
            <w:tcW w:w="1134" w:type="dxa"/>
          </w:tcPr>
          <w:p w:rsidR="00E068F2" w:rsidRPr="00E068F2" w:rsidRDefault="00E068F2" w:rsidP="00E068F2">
            <w:pPr>
              <w:jc w:val="center"/>
              <w:rPr>
                <w:lang w:val="kk-KZ"/>
              </w:rPr>
            </w:pPr>
            <w:r w:rsidRPr="00E068F2">
              <w:rPr>
                <w:lang w:val="kk-KZ"/>
              </w:rPr>
              <w:t>68</w:t>
            </w:r>
          </w:p>
        </w:tc>
        <w:tc>
          <w:tcPr>
            <w:tcW w:w="911" w:type="dxa"/>
          </w:tcPr>
          <w:p w:rsidR="00E068F2" w:rsidRPr="00E068F2" w:rsidRDefault="00E068F2" w:rsidP="00E068F2">
            <w:pPr>
              <w:jc w:val="center"/>
              <w:rPr>
                <w:lang w:val="kk-KZ"/>
              </w:rPr>
            </w:pPr>
            <w:r w:rsidRPr="00E068F2">
              <w:rPr>
                <w:lang w:val="kk-KZ"/>
              </w:rPr>
              <w:t>68</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38</w:t>
            </w:r>
          </w:p>
        </w:tc>
        <w:tc>
          <w:tcPr>
            <w:tcW w:w="2489" w:type="dxa"/>
          </w:tcPr>
          <w:p w:rsidR="00E068F2" w:rsidRPr="00E068F2" w:rsidRDefault="00E068F2" w:rsidP="00E068F2">
            <w:pPr>
              <w:rPr>
                <w:lang w:val="kk-KZ"/>
              </w:rPr>
            </w:pPr>
            <w:r w:rsidRPr="00E068F2">
              <w:rPr>
                <w:lang w:val="kk-KZ"/>
              </w:rPr>
              <w:t>Сулейменова А.А.</w:t>
            </w:r>
          </w:p>
        </w:tc>
      </w:tr>
      <w:tr w:rsidR="00970C64" w:rsidRPr="00E068F2" w:rsidTr="00970C64">
        <w:trPr>
          <w:cantSplit/>
          <w:trHeight w:val="417"/>
        </w:trPr>
        <w:tc>
          <w:tcPr>
            <w:tcW w:w="786" w:type="dxa"/>
          </w:tcPr>
          <w:p w:rsidR="00E068F2" w:rsidRPr="00E068F2" w:rsidRDefault="00E068F2" w:rsidP="00E068F2">
            <w:r w:rsidRPr="00E068F2">
              <w:t>3Г</w:t>
            </w:r>
          </w:p>
        </w:tc>
        <w:tc>
          <w:tcPr>
            <w:tcW w:w="850" w:type="dxa"/>
          </w:tcPr>
          <w:p w:rsidR="00E068F2" w:rsidRPr="00E068F2" w:rsidRDefault="00E068F2" w:rsidP="00E068F2">
            <w:pPr>
              <w:jc w:val="center"/>
              <w:rPr>
                <w:lang w:val="kk-KZ"/>
              </w:rPr>
            </w:pPr>
            <w:r w:rsidRPr="00E068F2">
              <w:rPr>
                <w:lang w:val="kk-KZ"/>
              </w:rPr>
              <w:t>55</w:t>
            </w:r>
          </w:p>
        </w:tc>
        <w:tc>
          <w:tcPr>
            <w:tcW w:w="851" w:type="dxa"/>
          </w:tcPr>
          <w:p w:rsidR="00E068F2" w:rsidRPr="00E068F2" w:rsidRDefault="00E068F2" w:rsidP="00E068F2">
            <w:pPr>
              <w:jc w:val="center"/>
              <w:rPr>
                <w:lang w:val="kk-KZ"/>
              </w:rPr>
            </w:pPr>
            <w:r w:rsidRPr="00E068F2">
              <w:rPr>
                <w:lang w:val="kk-KZ"/>
              </w:rPr>
              <w:t>36</w:t>
            </w:r>
          </w:p>
        </w:tc>
        <w:tc>
          <w:tcPr>
            <w:tcW w:w="850" w:type="dxa"/>
          </w:tcPr>
          <w:p w:rsidR="00E068F2" w:rsidRPr="00E068F2" w:rsidRDefault="00E068F2" w:rsidP="00E068F2">
            <w:pPr>
              <w:jc w:val="both"/>
              <w:rPr>
                <w:lang w:val="kk-KZ"/>
              </w:rPr>
            </w:pPr>
            <w:r w:rsidRPr="00E068F2">
              <w:rPr>
                <w:lang w:val="kk-KZ"/>
              </w:rPr>
              <w:t>90</w:t>
            </w:r>
          </w:p>
        </w:tc>
        <w:tc>
          <w:tcPr>
            <w:tcW w:w="993" w:type="dxa"/>
          </w:tcPr>
          <w:p w:rsidR="00E068F2" w:rsidRPr="00E068F2" w:rsidRDefault="00E068F2" w:rsidP="00E068F2">
            <w:pPr>
              <w:ind w:right="-185"/>
              <w:jc w:val="both"/>
              <w:rPr>
                <w:lang w:val="kk-KZ"/>
              </w:rPr>
            </w:pPr>
            <w:r w:rsidRPr="00E068F2">
              <w:rPr>
                <w:lang w:val="kk-KZ"/>
              </w:rPr>
              <w:t>65</w:t>
            </w:r>
          </w:p>
        </w:tc>
        <w:tc>
          <w:tcPr>
            <w:tcW w:w="1134" w:type="dxa"/>
          </w:tcPr>
          <w:p w:rsidR="00E068F2" w:rsidRPr="00E068F2" w:rsidRDefault="00E068F2" w:rsidP="00E068F2">
            <w:pPr>
              <w:jc w:val="center"/>
              <w:rPr>
                <w:lang w:val="kk-KZ"/>
              </w:rPr>
            </w:pPr>
            <w:r w:rsidRPr="00E068F2">
              <w:rPr>
                <w:lang w:val="kk-KZ"/>
              </w:rPr>
              <w:t>91</w:t>
            </w:r>
          </w:p>
        </w:tc>
        <w:tc>
          <w:tcPr>
            <w:tcW w:w="911" w:type="dxa"/>
          </w:tcPr>
          <w:p w:rsidR="00E068F2" w:rsidRPr="00E068F2" w:rsidRDefault="00E068F2" w:rsidP="00E068F2">
            <w:pPr>
              <w:jc w:val="center"/>
              <w:rPr>
                <w:lang w:val="kk-KZ"/>
              </w:rPr>
            </w:pPr>
            <w:r w:rsidRPr="00E068F2">
              <w:rPr>
                <w:lang w:val="kk-KZ"/>
              </w:rPr>
              <w:t>91</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55</w:t>
            </w:r>
          </w:p>
        </w:tc>
        <w:tc>
          <w:tcPr>
            <w:tcW w:w="2489" w:type="dxa"/>
          </w:tcPr>
          <w:p w:rsidR="00E068F2" w:rsidRPr="00E068F2" w:rsidRDefault="00E068F2" w:rsidP="00E068F2">
            <w:pPr>
              <w:rPr>
                <w:lang w:val="kk-KZ"/>
              </w:rPr>
            </w:pPr>
            <w:r w:rsidRPr="00E068F2">
              <w:rPr>
                <w:lang w:val="kk-KZ"/>
              </w:rPr>
              <w:t>Курумбаева А.Г</w:t>
            </w:r>
          </w:p>
        </w:tc>
      </w:tr>
      <w:tr w:rsidR="00970C64" w:rsidRPr="00E068F2" w:rsidTr="00970C64">
        <w:trPr>
          <w:cantSplit/>
          <w:trHeight w:val="417"/>
        </w:trPr>
        <w:tc>
          <w:tcPr>
            <w:tcW w:w="786" w:type="dxa"/>
          </w:tcPr>
          <w:p w:rsidR="00E068F2" w:rsidRPr="00E068F2" w:rsidRDefault="00E068F2" w:rsidP="00E068F2">
            <w:r w:rsidRPr="00E068F2">
              <w:t>4А</w:t>
            </w:r>
          </w:p>
        </w:tc>
        <w:tc>
          <w:tcPr>
            <w:tcW w:w="850" w:type="dxa"/>
          </w:tcPr>
          <w:p w:rsidR="00E068F2" w:rsidRPr="00E068F2" w:rsidRDefault="00E068F2" w:rsidP="00E068F2">
            <w:pPr>
              <w:jc w:val="center"/>
              <w:rPr>
                <w:lang w:val="kk-KZ"/>
              </w:rPr>
            </w:pPr>
            <w:r w:rsidRPr="00E068F2">
              <w:rPr>
                <w:lang w:val="kk-KZ"/>
              </w:rPr>
              <w:t>85</w:t>
            </w:r>
          </w:p>
        </w:tc>
        <w:tc>
          <w:tcPr>
            <w:tcW w:w="851" w:type="dxa"/>
          </w:tcPr>
          <w:p w:rsidR="00E068F2" w:rsidRPr="00E068F2" w:rsidRDefault="00E068F2" w:rsidP="00E068F2">
            <w:pPr>
              <w:jc w:val="center"/>
              <w:rPr>
                <w:lang w:val="kk-KZ"/>
              </w:rPr>
            </w:pPr>
            <w:r w:rsidRPr="00E068F2">
              <w:rPr>
                <w:lang w:val="kk-KZ"/>
              </w:rPr>
              <w:t>60</w:t>
            </w:r>
          </w:p>
        </w:tc>
        <w:tc>
          <w:tcPr>
            <w:tcW w:w="850" w:type="dxa"/>
          </w:tcPr>
          <w:p w:rsidR="00E068F2" w:rsidRPr="00E068F2" w:rsidRDefault="00E068F2" w:rsidP="00E068F2">
            <w:pPr>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45</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55</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67</w:t>
            </w:r>
          </w:p>
        </w:tc>
        <w:tc>
          <w:tcPr>
            <w:tcW w:w="2489" w:type="dxa"/>
          </w:tcPr>
          <w:p w:rsidR="00E068F2" w:rsidRPr="00E068F2" w:rsidRDefault="00E068F2" w:rsidP="00E068F2">
            <w:pPr>
              <w:rPr>
                <w:lang w:val="kk-KZ"/>
              </w:rPr>
            </w:pPr>
            <w:r w:rsidRPr="00E068F2">
              <w:rPr>
                <w:lang w:val="kk-KZ"/>
              </w:rPr>
              <w:t>Олжаева М.О.</w:t>
            </w:r>
          </w:p>
        </w:tc>
      </w:tr>
      <w:tr w:rsidR="00970C64" w:rsidRPr="00E068F2" w:rsidTr="00970C64">
        <w:trPr>
          <w:cantSplit/>
          <w:trHeight w:val="417"/>
        </w:trPr>
        <w:tc>
          <w:tcPr>
            <w:tcW w:w="786" w:type="dxa"/>
          </w:tcPr>
          <w:p w:rsidR="00E068F2" w:rsidRPr="00E068F2" w:rsidRDefault="00E068F2" w:rsidP="00E068F2">
            <w:r w:rsidRPr="00E068F2">
              <w:t>4Б</w:t>
            </w:r>
          </w:p>
        </w:tc>
        <w:tc>
          <w:tcPr>
            <w:tcW w:w="850" w:type="dxa"/>
          </w:tcPr>
          <w:p w:rsidR="00E068F2" w:rsidRPr="00E068F2" w:rsidRDefault="00E068F2" w:rsidP="00E068F2">
            <w:pPr>
              <w:jc w:val="center"/>
              <w:rPr>
                <w:lang w:val="kk-KZ"/>
              </w:rPr>
            </w:pPr>
            <w:r w:rsidRPr="00E068F2">
              <w:rPr>
                <w:lang w:val="kk-KZ"/>
              </w:rPr>
              <w:t>100</w:t>
            </w:r>
          </w:p>
        </w:tc>
        <w:tc>
          <w:tcPr>
            <w:tcW w:w="851" w:type="dxa"/>
          </w:tcPr>
          <w:p w:rsidR="00E068F2" w:rsidRPr="00E068F2" w:rsidRDefault="00E068F2" w:rsidP="00E068F2">
            <w:pPr>
              <w:jc w:val="center"/>
              <w:rPr>
                <w:lang w:val="kk-KZ"/>
              </w:rPr>
            </w:pPr>
            <w:r w:rsidRPr="00E068F2">
              <w:rPr>
                <w:lang w:val="kk-KZ"/>
              </w:rPr>
              <w:t>40</w:t>
            </w:r>
          </w:p>
        </w:tc>
        <w:tc>
          <w:tcPr>
            <w:tcW w:w="850" w:type="dxa"/>
          </w:tcPr>
          <w:p w:rsidR="00E068F2" w:rsidRPr="00E068F2" w:rsidRDefault="00E068F2" w:rsidP="00E068F2">
            <w:pPr>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47</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73</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Сыздыкова К.С.</w:t>
            </w:r>
          </w:p>
        </w:tc>
      </w:tr>
      <w:tr w:rsidR="00970C64" w:rsidRPr="00E068F2" w:rsidTr="00970C64">
        <w:trPr>
          <w:cantSplit/>
          <w:trHeight w:val="565"/>
        </w:trPr>
        <w:tc>
          <w:tcPr>
            <w:tcW w:w="786" w:type="dxa"/>
          </w:tcPr>
          <w:p w:rsidR="00E068F2" w:rsidRPr="00E068F2" w:rsidRDefault="00E068F2" w:rsidP="00E068F2">
            <w:r w:rsidRPr="00E068F2">
              <w:t>4В</w:t>
            </w:r>
          </w:p>
        </w:tc>
        <w:tc>
          <w:tcPr>
            <w:tcW w:w="850" w:type="dxa"/>
          </w:tcPr>
          <w:p w:rsidR="00E068F2" w:rsidRPr="00E068F2" w:rsidRDefault="00E068F2" w:rsidP="00E068F2">
            <w:pPr>
              <w:jc w:val="center"/>
              <w:rPr>
                <w:lang w:val="kk-KZ"/>
              </w:rPr>
            </w:pPr>
            <w:r w:rsidRPr="00E068F2">
              <w:rPr>
                <w:lang w:val="kk-KZ"/>
              </w:rPr>
              <w:t>80</w:t>
            </w:r>
          </w:p>
        </w:tc>
        <w:tc>
          <w:tcPr>
            <w:tcW w:w="851" w:type="dxa"/>
          </w:tcPr>
          <w:p w:rsidR="00E068F2" w:rsidRPr="00E068F2" w:rsidRDefault="00E068F2" w:rsidP="00E068F2">
            <w:pPr>
              <w:jc w:val="center"/>
              <w:rPr>
                <w:lang w:val="kk-KZ"/>
              </w:rPr>
            </w:pPr>
            <w:r w:rsidRPr="00E068F2">
              <w:rPr>
                <w:lang w:val="kk-KZ"/>
              </w:rPr>
              <w:t>46</w:t>
            </w:r>
          </w:p>
        </w:tc>
        <w:tc>
          <w:tcPr>
            <w:tcW w:w="850" w:type="dxa"/>
          </w:tcPr>
          <w:p w:rsidR="00E068F2" w:rsidRPr="00E068F2" w:rsidRDefault="00E068F2" w:rsidP="00E068F2">
            <w:pPr>
              <w:ind w:right="-5"/>
              <w:jc w:val="both"/>
              <w:rPr>
                <w:lang w:val="kk-KZ"/>
              </w:rPr>
            </w:pPr>
            <w:r w:rsidRPr="00E068F2">
              <w:rPr>
                <w:lang w:val="kk-KZ"/>
              </w:rPr>
              <w:t>100</w:t>
            </w:r>
          </w:p>
        </w:tc>
        <w:tc>
          <w:tcPr>
            <w:tcW w:w="993" w:type="dxa"/>
          </w:tcPr>
          <w:p w:rsidR="00E068F2" w:rsidRPr="00E068F2" w:rsidRDefault="00E068F2" w:rsidP="00E068F2">
            <w:pPr>
              <w:jc w:val="both"/>
              <w:rPr>
                <w:lang w:val="kk-KZ"/>
              </w:rPr>
            </w:pPr>
            <w:r w:rsidRPr="00E068F2">
              <w:rPr>
                <w:lang w:val="kk-KZ"/>
              </w:rPr>
              <w:t>77</w:t>
            </w:r>
          </w:p>
        </w:tc>
        <w:tc>
          <w:tcPr>
            <w:tcW w:w="1134" w:type="dxa"/>
          </w:tcPr>
          <w:p w:rsidR="00E068F2" w:rsidRPr="00E068F2" w:rsidRDefault="00E068F2" w:rsidP="00E068F2">
            <w:pPr>
              <w:jc w:val="center"/>
              <w:rPr>
                <w:lang w:val="kk-KZ"/>
              </w:rPr>
            </w:pPr>
            <w:r w:rsidRPr="00E068F2">
              <w:rPr>
                <w:lang w:val="kk-KZ"/>
              </w:rPr>
              <w:t>100</w:t>
            </w:r>
          </w:p>
        </w:tc>
        <w:tc>
          <w:tcPr>
            <w:tcW w:w="911" w:type="dxa"/>
          </w:tcPr>
          <w:p w:rsidR="00E068F2" w:rsidRPr="00E068F2" w:rsidRDefault="00E068F2" w:rsidP="00E068F2">
            <w:pPr>
              <w:jc w:val="center"/>
              <w:rPr>
                <w:lang w:val="kk-KZ"/>
              </w:rPr>
            </w:pPr>
            <w:r w:rsidRPr="00E068F2">
              <w:rPr>
                <w:lang w:val="kk-KZ"/>
              </w:rPr>
              <w:t>87</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73</w:t>
            </w:r>
          </w:p>
        </w:tc>
        <w:tc>
          <w:tcPr>
            <w:tcW w:w="2489" w:type="dxa"/>
          </w:tcPr>
          <w:p w:rsidR="00E068F2" w:rsidRPr="00E068F2" w:rsidRDefault="00E068F2" w:rsidP="00E068F2">
            <w:pPr>
              <w:rPr>
                <w:lang w:val="kk-KZ"/>
              </w:rPr>
            </w:pPr>
            <w:r w:rsidRPr="00E068F2">
              <w:rPr>
                <w:lang w:val="kk-KZ"/>
              </w:rPr>
              <w:t>Воробьева Л.А.</w:t>
            </w:r>
          </w:p>
        </w:tc>
      </w:tr>
      <w:tr w:rsidR="00970C64" w:rsidRPr="00E068F2" w:rsidTr="00970C64">
        <w:trPr>
          <w:cantSplit/>
          <w:trHeight w:val="417"/>
        </w:trPr>
        <w:tc>
          <w:tcPr>
            <w:tcW w:w="786" w:type="dxa"/>
          </w:tcPr>
          <w:p w:rsidR="00E068F2" w:rsidRPr="00E068F2" w:rsidRDefault="00E068F2" w:rsidP="00E068F2">
            <w:r w:rsidRPr="00E068F2">
              <w:t>4Г</w:t>
            </w:r>
          </w:p>
        </w:tc>
        <w:tc>
          <w:tcPr>
            <w:tcW w:w="850" w:type="dxa"/>
          </w:tcPr>
          <w:p w:rsidR="00E068F2" w:rsidRPr="00E068F2" w:rsidRDefault="00E068F2" w:rsidP="00E068F2">
            <w:pPr>
              <w:jc w:val="center"/>
              <w:rPr>
                <w:lang w:val="kk-KZ"/>
              </w:rPr>
            </w:pPr>
            <w:r w:rsidRPr="00E068F2">
              <w:rPr>
                <w:lang w:val="kk-KZ"/>
              </w:rPr>
              <w:t>46</w:t>
            </w:r>
          </w:p>
        </w:tc>
        <w:tc>
          <w:tcPr>
            <w:tcW w:w="851" w:type="dxa"/>
          </w:tcPr>
          <w:p w:rsidR="00E068F2" w:rsidRPr="00E068F2" w:rsidRDefault="00E068F2" w:rsidP="00E068F2">
            <w:pPr>
              <w:jc w:val="center"/>
              <w:rPr>
                <w:lang w:val="kk-KZ"/>
              </w:rPr>
            </w:pPr>
            <w:r w:rsidRPr="00E068F2">
              <w:rPr>
                <w:lang w:val="kk-KZ"/>
              </w:rPr>
              <w:t>38</w:t>
            </w:r>
          </w:p>
        </w:tc>
        <w:tc>
          <w:tcPr>
            <w:tcW w:w="850" w:type="dxa"/>
          </w:tcPr>
          <w:p w:rsidR="00E068F2" w:rsidRPr="00E068F2" w:rsidRDefault="00E068F2" w:rsidP="00E068F2">
            <w:pPr>
              <w:ind w:right="-5"/>
              <w:jc w:val="both"/>
              <w:rPr>
                <w:bCs/>
                <w:lang w:val="kk-KZ"/>
              </w:rPr>
            </w:pPr>
            <w:r w:rsidRPr="00E068F2">
              <w:rPr>
                <w:bCs/>
                <w:lang w:val="kk-KZ"/>
              </w:rPr>
              <w:t>67</w:t>
            </w:r>
          </w:p>
        </w:tc>
        <w:tc>
          <w:tcPr>
            <w:tcW w:w="993" w:type="dxa"/>
          </w:tcPr>
          <w:p w:rsidR="00E068F2" w:rsidRPr="00E068F2" w:rsidRDefault="00E068F2" w:rsidP="00E068F2">
            <w:pPr>
              <w:ind w:right="-5"/>
              <w:jc w:val="both"/>
              <w:rPr>
                <w:bCs/>
                <w:lang w:val="kk-KZ"/>
              </w:rPr>
            </w:pPr>
            <w:r w:rsidRPr="00E068F2">
              <w:rPr>
                <w:bCs/>
                <w:lang w:val="kk-KZ"/>
              </w:rPr>
              <w:t>50</w:t>
            </w:r>
          </w:p>
        </w:tc>
        <w:tc>
          <w:tcPr>
            <w:tcW w:w="1134" w:type="dxa"/>
          </w:tcPr>
          <w:p w:rsidR="00E068F2" w:rsidRPr="00E068F2" w:rsidRDefault="00E068F2" w:rsidP="00E068F2">
            <w:pPr>
              <w:jc w:val="center"/>
              <w:rPr>
                <w:lang w:val="kk-KZ"/>
              </w:rPr>
            </w:pPr>
            <w:r w:rsidRPr="00E068F2">
              <w:rPr>
                <w:lang w:val="kk-KZ"/>
              </w:rPr>
              <w:t>75</w:t>
            </w:r>
          </w:p>
        </w:tc>
        <w:tc>
          <w:tcPr>
            <w:tcW w:w="911" w:type="dxa"/>
          </w:tcPr>
          <w:p w:rsidR="00E068F2" w:rsidRPr="00E068F2" w:rsidRDefault="00E068F2" w:rsidP="00E068F2">
            <w:pPr>
              <w:jc w:val="center"/>
              <w:rPr>
                <w:lang w:val="kk-KZ"/>
              </w:rPr>
            </w:pPr>
            <w:r w:rsidRPr="00E068F2">
              <w:rPr>
                <w:lang w:val="kk-KZ"/>
              </w:rPr>
              <w:t>42</w:t>
            </w:r>
          </w:p>
        </w:tc>
        <w:tc>
          <w:tcPr>
            <w:tcW w:w="866" w:type="dxa"/>
          </w:tcPr>
          <w:p w:rsidR="00E068F2" w:rsidRPr="00E068F2" w:rsidRDefault="00E068F2" w:rsidP="00E068F2">
            <w:pPr>
              <w:jc w:val="center"/>
              <w:rPr>
                <w:lang w:val="kk-KZ"/>
              </w:rPr>
            </w:pPr>
            <w:r w:rsidRPr="00E068F2">
              <w:rPr>
                <w:lang w:val="kk-KZ"/>
              </w:rPr>
              <w:t>100</w:t>
            </w:r>
          </w:p>
        </w:tc>
        <w:tc>
          <w:tcPr>
            <w:tcW w:w="868" w:type="dxa"/>
          </w:tcPr>
          <w:p w:rsidR="00E068F2" w:rsidRPr="00E068F2" w:rsidRDefault="00E068F2" w:rsidP="00E068F2">
            <w:pPr>
              <w:jc w:val="center"/>
              <w:rPr>
                <w:lang w:val="kk-KZ"/>
              </w:rPr>
            </w:pPr>
            <w:r w:rsidRPr="00E068F2">
              <w:rPr>
                <w:lang w:val="kk-KZ"/>
              </w:rPr>
              <w:t>40</w:t>
            </w:r>
          </w:p>
        </w:tc>
        <w:tc>
          <w:tcPr>
            <w:tcW w:w="2489" w:type="dxa"/>
          </w:tcPr>
          <w:p w:rsidR="00E068F2" w:rsidRPr="00E068F2" w:rsidRDefault="00E068F2" w:rsidP="00E068F2">
            <w:pPr>
              <w:rPr>
                <w:lang w:val="kk-KZ"/>
              </w:rPr>
            </w:pPr>
            <w:r w:rsidRPr="00E068F2">
              <w:rPr>
                <w:lang w:val="kk-KZ"/>
              </w:rPr>
              <w:t>Скворчевская Е.А.</w:t>
            </w:r>
          </w:p>
        </w:tc>
      </w:tr>
    </w:tbl>
    <w:p w:rsidR="00E068F2" w:rsidRPr="00E068F2" w:rsidRDefault="00E068F2" w:rsidP="00E068F2">
      <w:pPr>
        <w:ind w:right="-185"/>
        <w:jc w:val="both"/>
        <w:rPr>
          <w:lang w:val="kk-KZ"/>
        </w:rPr>
      </w:pPr>
    </w:p>
    <w:p w:rsidR="00E068F2" w:rsidRPr="00E068F2" w:rsidRDefault="00E068F2" w:rsidP="00E068F2">
      <w:pPr>
        <w:ind w:right="-185"/>
        <w:jc w:val="both"/>
        <w:rPr>
          <w:lang w:val="kk-KZ"/>
        </w:rPr>
      </w:pPr>
    </w:p>
    <w:p w:rsidR="00E068F2" w:rsidRPr="00E068F2" w:rsidRDefault="00E068F2" w:rsidP="00E068F2">
      <w:pPr>
        <w:ind w:right="-185"/>
        <w:jc w:val="both"/>
        <w:rPr>
          <w:lang w:val="kk-KZ"/>
        </w:rPr>
      </w:pPr>
      <w:r w:rsidRPr="00E068F2">
        <w:t xml:space="preserve">Целью контрольной работы  в 1 классе было проанализировать, как происходит процесс формирования первоначального навыка чтения и письма. На очень высоком уровне работу выполнили </w:t>
      </w:r>
      <w:r w:rsidRPr="00E068F2">
        <w:rPr>
          <w:lang w:val="kk-KZ"/>
        </w:rPr>
        <w:t>почти все</w:t>
      </w:r>
      <w:r w:rsidRPr="00E068F2">
        <w:t xml:space="preserve"> уч</w:t>
      </w:r>
      <w:r w:rsidRPr="00E068F2">
        <w:rPr>
          <w:lang w:val="kk-KZ"/>
        </w:rPr>
        <w:t>ащихся первых классов. Так как  они обучаются по новой  программе , в конце каждой четверти проводится сор, соч. И дети показываются хорошие результаты.</w:t>
      </w:r>
      <w:r w:rsidRPr="00E068F2">
        <w:t xml:space="preserve"> </w:t>
      </w:r>
      <w:r w:rsidRPr="00E068F2">
        <w:rPr>
          <w:lang w:val="kk-KZ"/>
        </w:rPr>
        <w:t>Н</w:t>
      </w:r>
      <w:r w:rsidRPr="00E068F2">
        <w:t xml:space="preserve">а низком уровне – </w:t>
      </w:r>
      <w:r w:rsidRPr="00E068F2">
        <w:rPr>
          <w:lang w:val="kk-KZ"/>
        </w:rPr>
        <w:t>3</w:t>
      </w:r>
      <w:r w:rsidRPr="00E068F2">
        <w:t xml:space="preserve"> учеников</w:t>
      </w:r>
      <w:r w:rsidRPr="00E068F2">
        <w:rPr>
          <w:lang w:val="kk-KZ"/>
        </w:rPr>
        <w:t>.</w:t>
      </w:r>
    </w:p>
    <w:p w:rsidR="00E068F2" w:rsidRPr="00E068F2" w:rsidRDefault="00E068F2" w:rsidP="00E068F2">
      <w:pPr>
        <w:ind w:right="-185"/>
        <w:jc w:val="both"/>
      </w:pPr>
      <w:r w:rsidRPr="00E068F2">
        <w:t>Анализ контрольной работы показал, что не вызывают затруднения такие задания, как:</w:t>
      </w:r>
    </w:p>
    <w:p w:rsidR="00E068F2" w:rsidRPr="00E068F2" w:rsidRDefault="00E068F2" w:rsidP="00E068F2">
      <w:pPr>
        <w:numPr>
          <w:ilvl w:val="0"/>
          <w:numId w:val="17"/>
        </w:numPr>
        <w:spacing w:after="200" w:line="276" w:lineRule="auto"/>
        <w:ind w:right="-185"/>
        <w:jc w:val="both"/>
      </w:pPr>
      <w:r w:rsidRPr="00E068F2">
        <w:t xml:space="preserve">Запись слов под диктовку </w:t>
      </w:r>
    </w:p>
    <w:p w:rsidR="00E068F2" w:rsidRPr="00E068F2" w:rsidRDefault="00E068F2" w:rsidP="00E068F2">
      <w:pPr>
        <w:numPr>
          <w:ilvl w:val="0"/>
          <w:numId w:val="17"/>
        </w:numPr>
        <w:spacing w:after="200" w:line="276" w:lineRule="auto"/>
        <w:ind w:right="-185"/>
        <w:jc w:val="both"/>
      </w:pPr>
      <w:r w:rsidRPr="00E068F2">
        <w:t xml:space="preserve">Запись слов  из предложенных структур </w:t>
      </w:r>
    </w:p>
    <w:p w:rsidR="00E068F2" w:rsidRPr="00E068F2" w:rsidRDefault="00E068F2" w:rsidP="00E068F2">
      <w:pPr>
        <w:numPr>
          <w:ilvl w:val="0"/>
          <w:numId w:val="17"/>
        </w:numPr>
        <w:spacing w:after="200" w:line="276" w:lineRule="auto"/>
        <w:ind w:right="-185"/>
        <w:jc w:val="both"/>
      </w:pPr>
      <w:r w:rsidRPr="00E068F2">
        <w:t xml:space="preserve">Обозначение гласных звуков </w:t>
      </w:r>
    </w:p>
    <w:p w:rsidR="00E068F2" w:rsidRPr="00E068F2" w:rsidRDefault="00E068F2" w:rsidP="00E068F2">
      <w:pPr>
        <w:numPr>
          <w:ilvl w:val="0"/>
          <w:numId w:val="17"/>
        </w:numPr>
        <w:spacing w:after="200" w:line="276" w:lineRule="auto"/>
        <w:ind w:right="-185"/>
        <w:jc w:val="both"/>
      </w:pPr>
      <w:r w:rsidRPr="00E068F2">
        <w:t xml:space="preserve">Постановка ударения в словах </w:t>
      </w:r>
    </w:p>
    <w:p w:rsidR="00E068F2" w:rsidRPr="00E068F2" w:rsidRDefault="00E068F2" w:rsidP="00E068F2">
      <w:pPr>
        <w:numPr>
          <w:ilvl w:val="0"/>
          <w:numId w:val="17"/>
        </w:numPr>
        <w:spacing w:after="200" w:line="276" w:lineRule="auto"/>
        <w:ind w:right="-185"/>
        <w:jc w:val="both"/>
      </w:pPr>
      <w:r w:rsidRPr="00E068F2">
        <w:t xml:space="preserve">Построение схемы предложения   </w:t>
      </w:r>
    </w:p>
    <w:p w:rsidR="00E068F2" w:rsidRPr="00E068F2" w:rsidRDefault="00E068F2" w:rsidP="00E068F2">
      <w:pPr>
        <w:numPr>
          <w:ilvl w:val="0"/>
          <w:numId w:val="17"/>
        </w:numPr>
        <w:spacing w:after="200" w:line="276" w:lineRule="auto"/>
        <w:ind w:right="-185"/>
        <w:jc w:val="both"/>
      </w:pPr>
      <w:r w:rsidRPr="00E068F2">
        <w:t>Определение слога с мягким согласным</w:t>
      </w:r>
    </w:p>
    <w:p w:rsidR="00E068F2" w:rsidRPr="00E068F2" w:rsidRDefault="00E068F2" w:rsidP="00E068F2">
      <w:pPr>
        <w:numPr>
          <w:ilvl w:val="0"/>
          <w:numId w:val="17"/>
        </w:numPr>
        <w:spacing w:after="200" w:line="276" w:lineRule="auto"/>
        <w:ind w:right="-185"/>
        <w:jc w:val="both"/>
      </w:pPr>
      <w:r w:rsidRPr="00E068F2">
        <w:t xml:space="preserve">Определение слов с твердыми согласными </w:t>
      </w:r>
    </w:p>
    <w:p w:rsidR="00E068F2" w:rsidRPr="00E068F2" w:rsidRDefault="00E068F2" w:rsidP="00E068F2">
      <w:pPr>
        <w:ind w:right="-185"/>
        <w:jc w:val="both"/>
      </w:pPr>
      <w:r w:rsidRPr="00E068F2">
        <w:rPr>
          <w:color w:val="000000"/>
        </w:rPr>
        <w:t>Больше всего допущено ошибок при построении звуковой модели слова, при списывании текста,  при делении слов на слоги</w:t>
      </w:r>
      <w:r w:rsidRPr="00E068F2">
        <w:t>.</w:t>
      </w:r>
    </w:p>
    <w:p w:rsidR="00E068F2" w:rsidRPr="00E068F2" w:rsidRDefault="00E068F2" w:rsidP="00E068F2">
      <w:pPr>
        <w:ind w:right="-185"/>
        <w:jc w:val="both"/>
        <w:rPr>
          <w:color w:val="000000"/>
        </w:rPr>
      </w:pPr>
      <w:r w:rsidRPr="00E068F2">
        <w:rPr>
          <w:color w:val="000000"/>
        </w:rPr>
        <w:t xml:space="preserve"> Учителям 1-х классов рекомендовано продолжить работу над формированием и совершенствованием навыка усвоения и применения умения пользоваться родным языком в различных ситуациях общения, изучением начального курса грамматики.</w:t>
      </w:r>
    </w:p>
    <w:p w:rsidR="00E068F2" w:rsidRPr="00E068F2" w:rsidRDefault="00E068F2" w:rsidP="00E068F2">
      <w:pPr>
        <w:ind w:right="-185"/>
        <w:jc w:val="both"/>
        <w:rPr>
          <w:b/>
          <w:u w:val="single"/>
        </w:rPr>
      </w:pPr>
      <w:r w:rsidRPr="00E068F2">
        <w:rPr>
          <w:b/>
          <w:u w:val="single"/>
        </w:rPr>
        <w:t>Контрольная работа по русскому языку во 2 – 4 классах состояла из  диктанта и грамматических заданий.</w:t>
      </w:r>
    </w:p>
    <w:p w:rsidR="00E068F2" w:rsidRPr="00E068F2" w:rsidRDefault="00E068F2" w:rsidP="00E068F2">
      <w:pPr>
        <w:jc w:val="both"/>
      </w:pPr>
      <w:r w:rsidRPr="00E068F2">
        <w:rPr>
          <w:color w:val="000000"/>
        </w:rPr>
        <w:t xml:space="preserve">     Содержание контрольной работы по русскому языку во 2 классах позволило проверить</w:t>
      </w:r>
      <w:r w:rsidRPr="00E068F2">
        <w:t xml:space="preserve"> сформированность навыка правописания по темам «обозначение гласных звуков в ударных и безударных слогах», «звонкие и глухие согласные, обозначение их буквами»,</w:t>
      </w:r>
    </w:p>
    <w:p w:rsidR="00E068F2" w:rsidRPr="00E068F2" w:rsidRDefault="00E068F2" w:rsidP="00E068F2">
      <w:pPr>
        <w:jc w:val="both"/>
      </w:pPr>
      <w:r w:rsidRPr="00E068F2">
        <w:t xml:space="preserve">«гласные после шипящих», «правописание приставок и предлогов», «правописание заглавной буквы в начале предложения и именах собственных», «смягчающего и разделительного мягкого знака» . </w:t>
      </w:r>
    </w:p>
    <w:p w:rsidR="00E068F2" w:rsidRPr="00E068F2" w:rsidRDefault="00E068F2" w:rsidP="00E068F2">
      <w:pPr>
        <w:jc w:val="both"/>
      </w:pPr>
      <w:r w:rsidRPr="00E068F2">
        <w:t>Не вызвало затруднение написание смягчающего и разделительного  мягкого знака, правописание гласной после шипящей, правописание предлогов и приставок, заглавной буквы в начале предложения и именах собственных.</w:t>
      </w:r>
    </w:p>
    <w:p w:rsidR="00E068F2" w:rsidRPr="00E068F2" w:rsidRDefault="00E068F2" w:rsidP="00E068F2">
      <w:pPr>
        <w:jc w:val="both"/>
      </w:pPr>
      <w:r w:rsidRPr="00E068F2">
        <w:t xml:space="preserve">     Допустили ошибку на пропуск, замену и искажение слов. Основную трудность ребята испытали при написании безударной гласной в корне слова, проверяемой ударением парной согласной .В грамматическом задании затруднились выписать слова с парной согласной и подобрать к ним проверочные слова), обозначение согласных звуков (мягких/твердых  испытали трудность правильно составить предложения из слов.</w:t>
      </w:r>
    </w:p>
    <w:p w:rsidR="00E068F2" w:rsidRPr="00E068F2" w:rsidRDefault="00E068F2" w:rsidP="00E068F2">
      <w:pPr>
        <w:jc w:val="both"/>
      </w:pPr>
      <w:r w:rsidRPr="00E068F2">
        <w:t xml:space="preserve">      Учителям 2 классов при планировании коррекционной работы включать упражнения на определение орфограммы «безударная гласная», «парная согласная». Учить выделять орфограмму в словах, толковать лексическое значение слова и правильно подбирать проверочные слова. При изучении раздела «Синтаксис» больше внимания уделять построению предложений.</w:t>
      </w:r>
    </w:p>
    <w:p w:rsidR="00E068F2" w:rsidRPr="00E068F2" w:rsidRDefault="00E068F2" w:rsidP="00E068F2">
      <w:pPr>
        <w:jc w:val="both"/>
        <w:rPr>
          <w:color w:val="000000"/>
          <w:lang w:val="kk-KZ"/>
        </w:rPr>
      </w:pPr>
      <w:r w:rsidRPr="00E068F2">
        <w:rPr>
          <w:color w:val="000000"/>
        </w:rPr>
        <w:t xml:space="preserve">         В </w:t>
      </w:r>
      <w:r w:rsidRPr="00E068F2">
        <w:rPr>
          <w:b/>
          <w:color w:val="000000"/>
        </w:rPr>
        <w:t>3 класс</w:t>
      </w:r>
      <w:r w:rsidRPr="00E068F2">
        <w:rPr>
          <w:b/>
          <w:color w:val="000000"/>
          <w:lang w:val="kk-KZ"/>
        </w:rPr>
        <w:t>ах</w:t>
      </w:r>
      <w:r w:rsidRPr="00E068F2">
        <w:rPr>
          <w:color w:val="000000"/>
        </w:rPr>
        <w:t xml:space="preserve"> работу выполняли </w:t>
      </w:r>
      <w:r w:rsidRPr="00E068F2">
        <w:rPr>
          <w:color w:val="000000"/>
          <w:lang w:val="kk-KZ"/>
        </w:rPr>
        <w:t>80</w:t>
      </w:r>
      <w:r w:rsidRPr="00E068F2">
        <w:rPr>
          <w:color w:val="000000"/>
        </w:rPr>
        <w:t xml:space="preserve"> учеников . </w:t>
      </w:r>
    </w:p>
    <w:p w:rsidR="00E068F2" w:rsidRPr="00E068F2" w:rsidRDefault="00E068F2" w:rsidP="00E068F2">
      <w:pPr>
        <w:jc w:val="both"/>
      </w:pPr>
      <w:r w:rsidRPr="00E068F2">
        <w:t>Содержание контрольной работы позволило проверить сформированность умений, связанных с правописанием звонких и глухих согласных в корне слова, безударных гласных в корне слова, проверяемых и непроверяемых ударением, смягчающего мягкого знака в словах, удвоенных и непроизносимых согласных, правописании предлогов и приставок, гласных после шипящих.</w:t>
      </w:r>
    </w:p>
    <w:p w:rsidR="00E068F2" w:rsidRPr="00E068F2" w:rsidRDefault="00E068F2" w:rsidP="00E068F2">
      <w:pPr>
        <w:jc w:val="both"/>
      </w:pPr>
      <w:r w:rsidRPr="00E068F2">
        <w:t>Не вызвало затруднение правописание парных согласных , правописание гласной после шипящей , правописание предлогов и приставок, правописание смягчающего мягкого знака .</w:t>
      </w:r>
    </w:p>
    <w:p w:rsidR="00E068F2" w:rsidRPr="00E068F2" w:rsidRDefault="00E068F2" w:rsidP="00E068F2">
      <w:pPr>
        <w:ind w:right="-5"/>
        <w:jc w:val="both"/>
        <w:rPr>
          <w:color w:val="000000"/>
        </w:rPr>
      </w:pPr>
      <w:r w:rsidRPr="00E068F2">
        <w:rPr>
          <w:color w:val="000000"/>
        </w:rPr>
        <w:lastRenderedPageBreak/>
        <w:t xml:space="preserve">     Типичными ошибками стали «правописание безударной гласной в корне слова, проверяемой  ударением» в 3</w:t>
      </w:r>
      <w:r w:rsidRPr="00E068F2">
        <w:rPr>
          <w:color w:val="000000"/>
          <w:lang w:val="kk-KZ"/>
        </w:rPr>
        <w:t>в</w:t>
      </w:r>
      <w:r w:rsidRPr="00E068F2">
        <w:rPr>
          <w:color w:val="000000"/>
        </w:rPr>
        <w:t xml:space="preserve"> классе </w:t>
      </w:r>
      <w:r w:rsidRPr="00E068F2">
        <w:rPr>
          <w:color w:val="000000"/>
          <w:lang w:val="kk-KZ"/>
        </w:rPr>
        <w:t>6</w:t>
      </w:r>
      <w:r w:rsidRPr="00E068F2">
        <w:rPr>
          <w:color w:val="000000"/>
        </w:rPr>
        <w:t xml:space="preserve"> учащихся из 2</w:t>
      </w:r>
      <w:r w:rsidRPr="00E068F2">
        <w:rPr>
          <w:color w:val="000000"/>
          <w:lang w:val="kk-KZ"/>
        </w:rPr>
        <w:t>0</w:t>
      </w:r>
      <w:r w:rsidRPr="00E068F2">
        <w:rPr>
          <w:color w:val="000000"/>
        </w:rPr>
        <w:t xml:space="preserve">,  8 человек  допустили  ошибку в написании непроизносимых согласных.  </w:t>
      </w:r>
    </w:p>
    <w:p w:rsidR="00E068F2" w:rsidRPr="00E068F2" w:rsidRDefault="00E068F2" w:rsidP="00E068F2">
      <w:pPr>
        <w:ind w:right="-5"/>
        <w:jc w:val="both"/>
        <w:rPr>
          <w:color w:val="FF0000"/>
        </w:rPr>
      </w:pPr>
      <w:r w:rsidRPr="00E068F2">
        <w:t xml:space="preserve">      Содержание контрольной работы позволило проверить сформированность специаль-ных умений в определение грамматической основы предложения, в определении рода, падежа и склонения имен существительных. </w:t>
      </w:r>
      <w:r w:rsidRPr="00E068F2">
        <w:rPr>
          <w:color w:val="000000"/>
        </w:rPr>
        <w:t>В грамматическом задании учащиеся не  затруднились в определении грамматической основы предложения, в определении рода имени существительного .  Больше всего вызвало затруднение задание в определении падежа имени существительного и допустили ошибки выполняя разбор слова по составу.</w:t>
      </w:r>
    </w:p>
    <w:p w:rsidR="00E068F2" w:rsidRPr="00E068F2" w:rsidRDefault="00E068F2" w:rsidP="00E068F2">
      <w:pPr>
        <w:ind w:right="-5"/>
        <w:jc w:val="both"/>
        <w:rPr>
          <w:color w:val="000000"/>
        </w:rPr>
      </w:pPr>
      <w:r w:rsidRPr="00E068F2">
        <w:rPr>
          <w:color w:val="000000"/>
        </w:rPr>
        <w:t xml:space="preserve">    В </w:t>
      </w:r>
      <w:r w:rsidRPr="00E068F2">
        <w:rPr>
          <w:b/>
          <w:color w:val="000000"/>
        </w:rPr>
        <w:t>4  классах</w:t>
      </w:r>
      <w:r w:rsidRPr="00E068F2">
        <w:rPr>
          <w:color w:val="000000"/>
        </w:rPr>
        <w:t xml:space="preserve"> работу выполнили </w:t>
      </w:r>
      <w:r w:rsidRPr="00E068F2">
        <w:rPr>
          <w:color w:val="000000"/>
          <w:lang w:val="kk-KZ"/>
        </w:rPr>
        <w:t>65</w:t>
      </w:r>
      <w:r w:rsidRPr="00E068F2">
        <w:rPr>
          <w:color w:val="000000"/>
        </w:rPr>
        <w:t xml:space="preserve">  учащийся .</w:t>
      </w:r>
    </w:p>
    <w:p w:rsidR="00E068F2" w:rsidRPr="00E068F2" w:rsidRDefault="00E068F2" w:rsidP="00E068F2">
      <w:pPr>
        <w:ind w:right="-5"/>
        <w:jc w:val="both"/>
        <w:rPr>
          <w:b/>
          <w:color w:val="000000"/>
          <w:u w:val="single"/>
        </w:rPr>
      </w:pPr>
      <w:r w:rsidRPr="00E068F2">
        <w:rPr>
          <w:b/>
          <w:color w:val="000000"/>
          <w:u w:val="single"/>
        </w:rPr>
        <w:t>Контрольная работа по русскому языку в 4 классах позволила проверить орфографические умения в написании:</w:t>
      </w:r>
    </w:p>
    <w:p w:rsidR="00E068F2" w:rsidRPr="00E068F2" w:rsidRDefault="00E068F2" w:rsidP="00E068F2">
      <w:pPr>
        <w:jc w:val="both"/>
        <w:rPr>
          <w:color w:val="000000"/>
        </w:rPr>
      </w:pPr>
      <w:r w:rsidRPr="00E068F2">
        <w:rPr>
          <w:color w:val="000000"/>
        </w:rPr>
        <w:t>- безударных гласных в корне слова, проверяемых ударением;</w:t>
      </w:r>
    </w:p>
    <w:p w:rsidR="00E068F2" w:rsidRPr="00E068F2" w:rsidRDefault="00E068F2" w:rsidP="00E068F2">
      <w:pPr>
        <w:jc w:val="both"/>
      </w:pPr>
      <w:r w:rsidRPr="00E068F2">
        <w:t>- безударных гласных в приставках, суффиксах, в корне слова, непроверяемых ударением;</w:t>
      </w:r>
    </w:p>
    <w:p w:rsidR="00E068F2" w:rsidRPr="00E068F2" w:rsidRDefault="00E068F2" w:rsidP="00E068F2">
      <w:pPr>
        <w:jc w:val="both"/>
      </w:pPr>
      <w:r w:rsidRPr="00E068F2">
        <w:t>- парных согласных в корне слова;</w:t>
      </w:r>
    </w:p>
    <w:p w:rsidR="00E068F2" w:rsidRPr="00E068F2" w:rsidRDefault="00E068F2" w:rsidP="00E068F2">
      <w:pPr>
        <w:jc w:val="both"/>
      </w:pPr>
      <w:r w:rsidRPr="00E068F2">
        <w:t>- гласных после шипящих и устойчивых сочетаний;</w:t>
      </w:r>
    </w:p>
    <w:p w:rsidR="00E068F2" w:rsidRPr="00E068F2" w:rsidRDefault="00E068F2" w:rsidP="00E068F2">
      <w:pPr>
        <w:jc w:val="both"/>
      </w:pPr>
      <w:r w:rsidRPr="00E068F2">
        <w:t>- смягчающего и разделительного мягкого знака;</w:t>
      </w:r>
    </w:p>
    <w:p w:rsidR="00E068F2" w:rsidRPr="00E068F2" w:rsidRDefault="00E068F2" w:rsidP="00E068F2">
      <w:pPr>
        <w:jc w:val="both"/>
      </w:pPr>
      <w:r w:rsidRPr="00E068F2">
        <w:t>- предлогов и приставок;</w:t>
      </w:r>
    </w:p>
    <w:p w:rsidR="00E068F2" w:rsidRPr="00E068F2" w:rsidRDefault="00E068F2" w:rsidP="00E068F2">
      <w:pPr>
        <w:tabs>
          <w:tab w:val="left" w:pos="0"/>
        </w:tabs>
        <w:jc w:val="both"/>
      </w:pPr>
      <w:r w:rsidRPr="00E068F2">
        <w:t xml:space="preserve">  - безударных падежных окончаний имен существительных и прилагательных;</w:t>
      </w:r>
    </w:p>
    <w:p w:rsidR="00E068F2" w:rsidRPr="00E068F2" w:rsidRDefault="00E068F2" w:rsidP="00E068F2">
      <w:pPr>
        <w:tabs>
          <w:tab w:val="left" w:pos="-180"/>
          <w:tab w:val="left" w:pos="0"/>
        </w:tabs>
        <w:jc w:val="both"/>
      </w:pPr>
      <w:r w:rsidRPr="00E068F2">
        <w:t>- непроизносимых и удвоенных согласных.</w:t>
      </w:r>
    </w:p>
    <w:p w:rsidR="00E068F2" w:rsidRPr="00E068F2" w:rsidRDefault="00E068F2" w:rsidP="00E068F2">
      <w:pPr>
        <w:tabs>
          <w:tab w:val="left" w:pos="-180"/>
          <w:tab w:val="left" w:pos="0"/>
        </w:tabs>
        <w:jc w:val="both"/>
      </w:pPr>
      <w:r w:rsidRPr="00E068F2">
        <w:t>А так же  специальные умения:</w:t>
      </w:r>
    </w:p>
    <w:p w:rsidR="00E068F2" w:rsidRPr="00E068F2" w:rsidRDefault="00E068F2" w:rsidP="00E068F2">
      <w:pPr>
        <w:jc w:val="both"/>
      </w:pPr>
      <w:r w:rsidRPr="00E068F2">
        <w:t>-  в определении из ряда родственных слов имена прилагательные,</w:t>
      </w:r>
    </w:p>
    <w:p w:rsidR="00E068F2" w:rsidRPr="00E068F2" w:rsidRDefault="00E068F2" w:rsidP="00E068F2">
      <w:pPr>
        <w:jc w:val="both"/>
      </w:pPr>
      <w:r w:rsidRPr="00E068F2">
        <w:t>-  в разборе слов по составу;</w:t>
      </w:r>
    </w:p>
    <w:p w:rsidR="00E068F2" w:rsidRPr="00E068F2" w:rsidRDefault="00E068F2" w:rsidP="00E068F2">
      <w:pPr>
        <w:tabs>
          <w:tab w:val="left" w:pos="912"/>
        </w:tabs>
        <w:jc w:val="both"/>
      </w:pPr>
      <w:r w:rsidRPr="00E068F2">
        <w:t xml:space="preserve">- в определении членов предложения и частей речи;  </w:t>
      </w:r>
    </w:p>
    <w:p w:rsidR="00E068F2" w:rsidRPr="00E068F2" w:rsidRDefault="00E068F2" w:rsidP="00E068F2">
      <w:pPr>
        <w:ind w:right="-5"/>
        <w:jc w:val="both"/>
      </w:pPr>
      <w:r w:rsidRPr="00E068F2">
        <w:t xml:space="preserve"> - в определении словосочетаний.</w:t>
      </w:r>
    </w:p>
    <w:p w:rsidR="00E068F2" w:rsidRPr="00E068F2" w:rsidRDefault="00E068F2" w:rsidP="00E068F2">
      <w:pPr>
        <w:ind w:right="-5"/>
        <w:jc w:val="both"/>
        <w:rPr>
          <w:color w:val="000000"/>
        </w:rPr>
      </w:pPr>
      <w:r w:rsidRPr="00E068F2">
        <w:rPr>
          <w:color w:val="000000"/>
        </w:rPr>
        <w:t>Хорошо справились учащиеся с правописанием предлогов и приставок (0%), с правописанием гласной после шипящих (1% допустили ошибку), с правописанием смягчающего мягкого знака (2%), с правописанием удвоенных согласных (2%), с правописанием мягкого знака после шипящих у существительных в единственном числе (3%), с правописанием безударных падежных окончаний имен существительных (3%), с правописанием безударных падежных окончаний имен прилагательных (6%), с правописанием парных согласных (6%), с правописанием мягкого разделительного знака (12%).</w:t>
      </w:r>
    </w:p>
    <w:p w:rsidR="00E068F2" w:rsidRPr="00E068F2" w:rsidRDefault="00E068F2" w:rsidP="00E068F2">
      <w:pPr>
        <w:ind w:right="-5"/>
        <w:jc w:val="both"/>
        <w:rPr>
          <w:color w:val="000000"/>
        </w:rPr>
      </w:pPr>
      <w:r w:rsidRPr="00E068F2">
        <w:rPr>
          <w:color w:val="000000"/>
        </w:rPr>
        <w:t xml:space="preserve"> Больше всего ошибок было сделано учащимися на правописание безударной гласной в корне слова, проверяемой ударением  и безударной гласной  непроверяемой ударением. 15 учащихся 17% допустили ошибку на пропуск и замену слов.    В грамматическом задании </w:t>
      </w:r>
      <w:r w:rsidRPr="00E068F2">
        <w:rPr>
          <w:color w:val="000000"/>
          <w:lang w:val="kk-KZ"/>
        </w:rPr>
        <w:t>15</w:t>
      </w:r>
      <w:r w:rsidRPr="00E068F2">
        <w:rPr>
          <w:color w:val="000000"/>
        </w:rPr>
        <w:t xml:space="preserve"> учащихся  допустили ошибку в разборе слов по составу, </w:t>
      </w:r>
      <w:r w:rsidRPr="00E068F2">
        <w:rPr>
          <w:color w:val="000000"/>
          <w:lang w:val="kk-KZ"/>
        </w:rPr>
        <w:t>12</w:t>
      </w:r>
      <w:r w:rsidRPr="00E068F2">
        <w:rPr>
          <w:color w:val="000000"/>
        </w:rPr>
        <w:t xml:space="preserve"> – не смогли правильно выполнить задание по определению склонения имени существительного. 1</w:t>
      </w:r>
      <w:r w:rsidRPr="00E068F2">
        <w:rPr>
          <w:color w:val="000000"/>
          <w:lang w:val="kk-KZ"/>
        </w:rPr>
        <w:t>0</w:t>
      </w:r>
      <w:r w:rsidRPr="00E068F2">
        <w:rPr>
          <w:color w:val="000000"/>
        </w:rPr>
        <w:t xml:space="preserve"> учащихся  ошиблись в определении частей речи при выполнении синтаксического разбора предложения,  </w:t>
      </w:r>
      <w:r w:rsidRPr="00E068F2">
        <w:rPr>
          <w:color w:val="000000"/>
          <w:lang w:val="kk-KZ"/>
        </w:rPr>
        <w:t>7</w:t>
      </w:r>
      <w:r w:rsidRPr="00E068F2">
        <w:rPr>
          <w:color w:val="000000"/>
        </w:rPr>
        <w:t xml:space="preserve"> –  затруднились выписать словосочетания из предложения.</w:t>
      </w:r>
    </w:p>
    <w:p w:rsidR="00E068F2" w:rsidRPr="00E068F2" w:rsidRDefault="00E068F2" w:rsidP="00E068F2">
      <w:pPr>
        <w:ind w:right="-5"/>
        <w:jc w:val="both"/>
        <w:rPr>
          <w:color w:val="000000"/>
        </w:rPr>
      </w:pPr>
      <w:r w:rsidRPr="00E068F2">
        <w:rPr>
          <w:b/>
          <w:color w:val="000000"/>
          <w:u w:val="single"/>
        </w:rPr>
        <w:t>Анализ</w:t>
      </w:r>
      <w:r w:rsidRPr="00E068F2">
        <w:rPr>
          <w:color w:val="000000"/>
        </w:rPr>
        <w:t xml:space="preserve"> выполненной контрольной работы показал, что достаточное количество учащихся вполне осознано, усвоили теоретический материал и умеют  применять  его в своей практической деятельности. Так, учащиеся успешно овладели навыками правописания приставок и предлогов со словами, устойчивых сочетаний, заглавной буквы в начале предложения, большой буквы в именах собственных, непроизносимых согласных, разделительного мягкого знака.</w:t>
      </w:r>
    </w:p>
    <w:p w:rsidR="00970C64" w:rsidRDefault="00E068F2" w:rsidP="00E068F2">
      <w:pPr>
        <w:ind w:right="-5"/>
        <w:jc w:val="both"/>
        <w:rPr>
          <w:lang w:val="kk-KZ"/>
        </w:rPr>
      </w:pPr>
      <w:r w:rsidRPr="00E068F2">
        <w:t xml:space="preserve">Вместе с тем, многие учащиеся допустили ошибку в диктанте на правописание безударной гласной в корне слова, проверяемой ударением. Несформированность навыка определения гласных в слабой позиции говорит о том, что учащиеся не вооружены способами проверки безударных гласных. Недостаточная работа ведется по развитию орфографической зоркости. Недостаточно проводится  тренировочных упражнений по развитию фонематического слуха. </w:t>
      </w:r>
    </w:p>
    <w:p w:rsidR="00E068F2" w:rsidRPr="00E068F2" w:rsidRDefault="00E068F2" w:rsidP="00E068F2">
      <w:pPr>
        <w:ind w:right="-5"/>
        <w:jc w:val="both"/>
      </w:pPr>
      <w:r w:rsidRPr="00E068F2">
        <w:rPr>
          <w:b/>
          <w:u w:val="single"/>
        </w:rPr>
        <w:t>Следует</w:t>
      </w:r>
      <w:r w:rsidRPr="00E068F2">
        <w:t xml:space="preserve"> больше уделять внимания развитию всех психических процессов (памяти, внимания, мышления). Ошибки в разборе слов по составу говорят о неосмысленном делении слов на части, не определяется роль морфемы с учетом лексического значения слова.</w:t>
      </w:r>
    </w:p>
    <w:p w:rsidR="00E068F2" w:rsidRPr="00E068F2" w:rsidRDefault="00E068F2" w:rsidP="00E068F2">
      <w:pPr>
        <w:ind w:right="-5"/>
        <w:jc w:val="both"/>
      </w:pPr>
    </w:p>
    <w:p w:rsidR="00E068F2" w:rsidRPr="00E068F2" w:rsidRDefault="00E068F2" w:rsidP="00970C64">
      <w:pPr>
        <w:jc w:val="both"/>
        <w:rPr>
          <w:lang w:val="kk-KZ"/>
        </w:rPr>
      </w:pPr>
      <w:r w:rsidRPr="00E068F2">
        <w:lastRenderedPageBreak/>
        <w:t>Учителям 1-4 классов тщательно проанализировать результаты контрольной работы, разработать индивидуальные планы коррекции знаний учащихся, с целью ликвидации пробелов в знаниях учащихся. В связи с выше изложенным рекомендовать учителям начальных классов (2-4) предусмотреть: активные формы взаимодействия на уроке, способствующие осмысленному изучению и повторению теоретического материала на уроках, продумать форму организации и систему тренировочных упражнений по формированию прочного навыка письма слов с безударной гласной в корне слова, непроизносимой согласной, безударных падежных окончаний имен прилагательных,  предлагать творческие задания по развитию и совершенствованию грамотного письма, привлечь учеников к проведению ежеурочных орфографических пятиминуток.</w:t>
      </w:r>
    </w:p>
    <w:p w:rsidR="00E068F2" w:rsidRPr="00E068F2" w:rsidRDefault="00E068F2" w:rsidP="00E068F2">
      <w:pPr>
        <w:jc w:val="both"/>
        <w:rPr>
          <w:lang w:val="kk-KZ"/>
        </w:rPr>
      </w:pPr>
      <w:r w:rsidRPr="00E068F2">
        <w:t xml:space="preserve">      По качественной обученности учащихся наблюдается  положительная динамика к завершению начальной ступени образования в 4А (</w:t>
      </w:r>
      <w:r w:rsidRPr="00E068F2">
        <w:rPr>
          <w:lang w:val="kk-KZ"/>
        </w:rPr>
        <w:t>Олжаева М.О.</w:t>
      </w:r>
      <w:r w:rsidRPr="00E068F2">
        <w:t xml:space="preserve">.),4В </w:t>
      </w:r>
      <w:r w:rsidRPr="00E068F2">
        <w:rPr>
          <w:lang w:val="kk-KZ"/>
        </w:rPr>
        <w:t>Воробьева Л.А.</w:t>
      </w:r>
    </w:p>
    <w:p w:rsidR="00E068F2" w:rsidRPr="00E068F2" w:rsidRDefault="00E068F2" w:rsidP="00E068F2">
      <w:pPr>
        <w:jc w:val="both"/>
        <w:rPr>
          <w:lang w:val="kk-KZ"/>
        </w:rPr>
      </w:pPr>
      <w:r w:rsidRPr="00E068F2">
        <w:rPr>
          <w:lang w:val="kk-KZ"/>
        </w:rPr>
        <w:t xml:space="preserve"> </w:t>
      </w:r>
      <w:r w:rsidRPr="00E068F2">
        <w:t>3А</w:t>
      </w:r>
      <w:r w:rsidRPr="00E068F2">
        <w:rPr>
          <w:lang w:val="kk-KZ"/>
        </w:rPr>
        <w:t xml:space="preserve"> </w:t>
      </w:r>
      <w:r w:rsidRPr="00E068F2">
        <w:t>(</w:t>
      </w:r>
      <w:r w:rsidRPr="00E068F2">
        <w:rPr>
          <w:lang w:val="kk-KZ"/>
        </w:rPr>
        <w:t>Тусупбекова Н.Ж</w:t>
      </w:r>
      <w:r w:rsidRPr="00E068F2">
        <w:t>)</w:t>
      </w:r>
      <w:r w:rsidRPr="00E068F2">
        <w:rPr>
          <w:lang w:val="kk-KZ"/>
        </w:rPr>
        <w:t>,</w:t>
      </w:r>
      <w:r w:rsidRPr="00E068F2">
        <w:t xml:space="preserve"> 2</w:t>
      </w:r>
      <w:r w:rsidRPr="00E068F2">
        <w:rPr>
          <w:lang w:val="kk-KZ"/>
        </w:rPr>
        <w:t>Ә Абенова А.Ж. С</w:t>
      </w:r>
      <w:r w:rsidRPr="00E068F2">
        <w:t xml:space="preserve">табильно положительная динамика в </w:t>
      </w:r>
      <w:r w:rsidRPr="00E068F2">
        <w:rPr>
          <w:lang w:val="kk-KZ"/>
        </w:rPr>
        <w:t>2в,2г</w:t>
      </w:r>
      <w:r w:rsidRPr="00E068F2">
        <w:t xml:space="preserve"> класс</w:t>
      </w:r>
      <w:r w:rsidRPr="00E068F2">
        <w:rPr>
          <w:lang w:val="kk-KZ"/>
        </w:rPr>
        <w:t xml:space="preserve">ах </w:t>
      </w:r>
      <w:r w:rsidRPr="00E068F2">
        <w:t xml:space="preserve">, учитель </w:t>
      </w:r>
      <w:r w:rsidRPr="00E068F2">
        <w:rPr>
          <w:lang w:val="kk-KZ"/>
        </w:rPr>
        <w:t>Курмашева А.К., Иванова Ю.С.</w:t>
      </w:r>
      <w:r w:rsidRPr="00E068F2">
        <w:t xml:space="preserve"> </w:t>
      </w:r>
    </w:p>
    <w:p w:rsidR="00E068F2" w:rsidRPr="00E068F2" w:rsidRDefault="00E068F2" w:rsidP="00E068F2">
      <w:pPr>
        <w:jc w:val="both"/>
      </w:pPr>
      <w:r w:rsidRPr="00E068F2">
        <w:t xml:space="preserve">    Анализ качества обученности по грамоте учащихся 1 –ых  классов   показывает достаточно высокий уровень сформированности техники чтения</w:t>
      </w:r>
      <w:r w:rsidRPr="00E068F2">
        <w:rPr>
          <w:lang w:val="kk-KZ"/>
        </w:rPr>
        <w:t>.</w:t>
      </w:r>
      <w:r w:rsidRPr="00E068F2">
        <w:t xml:space="preserve"> Учащихся перв</w:t>
      </w:r>
      <w:r w:rsidRPr="00E068F2">
        <w:rPr>
          <w:lang w:val="en-US"/>
        </w:rPr>
        <w:t>o</w:t>
      </w:r>
      <w:r w:rsidRPr="00E068F2">
        <w:t>го  класса   читают  выше нормы слов, определённой стандартом, владеют кратким пересказом, достаточно хорошо понимают и пересказывают прочитанное. У них на должном уровне сформированы коммуникативные навыки, навыки речевого общения, способы мыследеятельности.</w:t>
      </w:r>
    </w:p>
    <w:p w:rsidR="00E068F2" w:rsidRPr="00E068F2" w:rsidRDefault="00E068F2" w:rsidP="00E068F2">
      <w:pPr>
        <w:jc w:val="both"/>
      </w:pPr>
      <w:r w:rsidRPr="00E068F2">
        <w:t xml:space="preserve">        Мониторинг качества обученности по базовому предмету «Познание мира» и «Литература»  показывает высокий уровень обученности, так как определяющим в преподавании данного предмета является интегративно-гуманитарный принцип, благодаря реализации которого все знания проецируются на личность учащихся, делаются для него личностно значимыми, а значит и интересными. В результате этого рождается личная заинтересованность в обучении, повышается качество успеваемости. Достаточно высокий процент обученности по базовому предмету математика. Высокий показатель обусловлен не только технологичностью учебно–воспитательного процесса, но и параллельным использованием учебников - рабочих тетрадей специального типа.</w:t>
      </w:r>
    </w:p>
    <w:p w:rsidR="00E068F2" w:rsidRPr="00E068F2" w:rsidRDefault="00E068F2" w:rsidP="00E068F2">
      <w:pPr>
        <w:shd w:val="clear" w:color="auto" w:fill="FFFFFF"/>
        <w:ind w:right="24"/>
        <w:jc w:val="both"/>
      </w:pPr>
      <w:r w:rsidRPr="00E068F2">
        <w:rPr>
          <w:spacing w:val="-3"/>
        </w:rPr>
        <w:t xml:space="preserve"> На сегодняшний день каждый учитель начальной школы владеет педагогическими, здоровье сберегающими технологиями обучения (ЛОО, технология «Педагогической мастерской», технология проектно-исследовательской деятельности, «</w:t>
      </w:r>
      <w:r w:rsidRPr="00E068F2">
        <w:rPr>
          <w:spacing w:val="-3"/>
          <w:lang w:val="en-US"/>
        </w:rPr>
        <w:t>Stepbystep</w:t>
      </w:r>
      <w:r w:rsidRPr="00E068F2">
        <w:rPr>
          <w:spacing w:val="-3"/>
        </w:rPr>
        <w:t xml:space="preserve">», ИКТ, модульная технология), что благоприятно сказывается на повышении мотивационной сферы.    </w:t>
      </w:r>
    </w:p>
    <w:p w:rsidR="00E068F2" w:rsidRPr="00E068F2" w:rsidRDefault="00E068F2" w:rsidP="00E068F2">
      <w:pPr>
        <w:shd w:val="clear" w:color="auto" w:fill="FFFFFF"/>
        <w:ind w:right="24"/>
        <w:jc w:val="both"/>
      </w:pPr>
      <w:r w:rsidRPr="00E068F2">
        <w:t xml:space="preserve">               В организации учебно-воспитательного процесса  все учителя ориентированы на реализацию компетентностного подхода.</w:t>
      </w:r>
    </w:p>
    <w:p w:rsidR="00E068F2" w:rsidRPr="00E068F2" w:rsidRDefault="00E068F2" w:rsidP="00E068F2">
      <w:pPr>
        <w:jc w:val="both"/>
      </w:pPr>
      <w:r w:rsidRPr="00E068F2">
        <w:t>В соответствии с программой школьного мониторинга ежегодно отслеживается успешность учащихся, мотивированных на учебу. Главный акцент в работе с учащимися начальной школы делается на развитие креативности и творчества. Это достигается через:</w:t>
      </w:r>
    </w:p>
    <w:p w:rsidR="00E068F2" w:rsidRPr="00E068F2" w:rsidRDefault="00E068F2" w:rsidP="00E068F2">
      <w:pPr>
        <w:numPr>
          <w:ilvl w:val="0"/>
          <w:numId w:val="15"/>
        </w:numPr>
        <w:spacing w:after="200" w:line="276" w:lineRule="auto"/>
      </w:pPr>
      <w:r w:rsidRPr="00E068F2">
        <w:t>Участие в школьных олимпиадах по предметам.</w:t>
      </w:r>
    </w:p>
    <w:p w:rsidR="00E068F2" w:rsidRPr="00E068F2" w:rsidRDefault="00E068F2" w:rsidP="00E068F2">
      <w:pPr>
        <w:numPr>
          <w:ilvl w:val="0"/>
          <w:numId w:val="15"/>
        </w:numPr>
        <w:spacing w:after="200" w:line="276" w:lineRule="auto"/>
      </w:pPr>
      <w:r w:rsidRPr="00E068F2">
        <w:t xml:space="preserve">Участие в школьном, городском конкурсах  исследовательских работ  младших  школьников. </w:t>
      </w:r>
    </w:p>
    <w:p w:rsidR="00436374" w:rsidRPr="00E068F2" w:rsidRDefault="00E068F2" w:rsidP="00E068F2">
      <w:pPr>
        <w:numPr>
          <w:ilvl w:val="0"/>
          <w:numId w:val="15"/>
        </w:numPr>
        <w:spacing w:after="200" w:line="276" w:lineRule="auto"/>
      </w:pPr>
      <w:r w:rsidRPr="00E068F2">
        <w:t>Участие в интеллектуальных областных, республиканских, международных конкурсах –  « А</w:t>
      </w:r>
      <w:r w:rsidRPr="00E068F2">
        <w:rPr>
          <w:lang w:val="kk-KZ"/>
        </w:rPr>
        <w:t>қ</w:t>
      </w:r>
      <w:r w:rsidRPr="00E068F2">
        <w:t xml:space="preserve"> бота», «Кенгуру», «Русский медвежонок»</w:t>
      </w:r>
      <w:r w:rsidRPr="00E068F2">
        <w:rPr>
          <w:lang w:val="kk-KZ"/>
        </w:rPr>
        <w:t>, «Пони».</w:t>
      </w:r>
    </w:p>
    <w:p w:rsidR="00F461AC" w:rsidRPr="00F4069E" w:rsidRDefault="00F461AC" w:rsidP="00F461AC">
      <w:pPr>
        <w:jc w:val="center"/>
        <w:rPr>
          <w:b/>
          <w:highlight w:val="yellow"/>
        </w:rPr>
      </w:pPr>
    </w:p>
    <w:p w:rsidR="009943C4" w:rsidRPr="00050A35" w:rsidRDefault="009943C4" w:rsidP="009943C4">
      <w:pPr>
        <w:pStyle w:val="af5"/>
        <w:ind w:left="0" w:right="0"/>
        <w:jc w:val="center"/>
        <w:rPr>
          <w:b/>
          <w:sz w:val="24"/>
          <w:szCs w:val="24"/>
        </w:rPr>
      </w:pPr>
      <w:r w:rsidRPr="00050A35">
        <w:rPr>
          <w:b/>
          <w:sz w:val="24"/>
          <w:szCs w:val="24"/>
        </w:rPr>
        <w:t>Успешность обучения учащихся на 2-ой ступени.</w:t>
      </w:r>
    </w:p>
    <w:p w:rsidR="009943C4" w:rsidRPr="00050A35" w:rsidRDefault="009943C4" w:rsidP="009943C4">
      <w:pPr>
        <w:pStyle w:val="af5"/>
        <w:ind w:left="0" w:right="0"/>
        <w:jc w:val="both"/>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145"/>
        <w:gridCol w:w="1081"/>
        <w:gridCol w:w="1081"/>
        <w:gridCol w:w="1082"/>
        <w:gridCol w:w="1081"/>
        <w:gridCol w:w="1133"/>
        <w:gridCol w:w="1179"/>
        <w:gridCol w:w="992"/>
      </w:tblGrid>
      <w:tr w:rsidR="00A00C9F" w:rsidRPr="00050A35" w:rsidTr="00743268">
        <w:trPr>
          <w:cantSplit/>
          <w:trHeight w:val="448"/>
        </w:trPr>
        <w:tc>
          <w:tcPr>
            <w:tcW w:w="1306" w:type="dxa"/>
            <w:vMerge w:val="restart"/>
          </w:tcPr>
          <w:p w:rsidR="009943C4" w:rsidRPr="00050A35" w:rsidRDefault="009943C4" w:rsidP="00743268">
            <w:pPr>
              <w:pStyle w:val="af5"/>
              <w:ind w:left="0" w:right="0"/>
              <w:jc w:val="center"/>
              <w:rPr>
                <w:sz w:val="24"/>
                <w:szCs w:val="24"/>
              </w:rPr>
            </w:pPr>
            <w:r w:rsidRPr="00050A35">
              <w:rPr>
                <w:sz w:val="24"/>
                <w:szCs w:val="24"/>
              </w:rPr>
              <w:t>Учебный год</w:t>
            </w:r>
          </w:p>
        </w:tc>
        <w:tc>
          <w:tcPr>
            <w:tcW w:w="4389" w:type="dxa"/>
            <w:gridSpan w:val="4"/>
          </w:tcPr>
          <w:p w:rsidR="009943C4" w:rsidRPr="00050A35" w:rsidRDefault="009943C4" w:rsidP="00743268">
            <w:pPr>
              <w:pStyle w:val="af5"/>
              <w:ind w:left="0" w:right="0"/>
              <w:jc w:val="center"/>
              <w:rPr>
                <w:sz w:val="24"/>
                <w:szCs w:val="24"/>
              </w:rPr>
            </w:pPr>
            <w:r w:rsidRPr="00050A35">
              <w:rPr>
                <w:sz w:val="24"/>
                <w:szCs w:val="24"/>
              </w:rPr>
              <w:t>Успеваемость</w:t>
            </w:r>
          </w:p>
        </w:tc>
        <w:tc>
          <w:tcPr>
            <w:tcW w:w="4385" w:type="dxa"/>
            <w:gridSpan w:val="4"/>
          </w:tcPr>
          <w:p w:rsidR="009943C4" w:rsidRPr="00050A35" w:rsidRDefault="009943C4" w:rsidP="00743268">
            <w:pPr>
              <w:pStyle w:val="af5"/>
              <w:ind w:left="0" w:right="0"/>
              <w:jc w:val="center"/>
              <w:rPr>
                <w:sz w:val="24"/>
                <w:szCs w:val="24"/>
              </w:rPr>
            </w:pPr>
            <w:r w:rsidRPr="00050A35">
              <w:rPr>
                <w:sz w:val="24"/>
                <w:szCs w:val="24"/>
              </w:rPr>
              <w:t>Успешность (кач-во)</w:t>
            </w:r>
          </w:p>
        </w:tc>
      </w:tr>
      <w:tr w:rsidR="00A00C9F" w:rsidRPr="00050A35" w:rsidTr="00743268">
        <w:trPr>
          <w:cantSplit/>
          <w:trHeight w:val="357"/>
        </w:trPr>
        <w:tc>
          <w:tcPr>
            <w:tcW w:w="1306" w:type="dxa"/>
            <w:vMerge/>
          </w:tcPr>
          <w:p w:rsidR="009943C4" w:rsidRPr="00050A35" w:rsidRDefault="009943C4" w:rsidP="00743268">
            <w:pPr>
              <w:pStyle w:val="af5"/>
              <w:ind w:left="0" w:right="0"/>
              <w:jc w:val="center"/>
              <w:rPr>
                <w:sz w:val="24"/>
                <w:szCs w:val="24"/>
              </w:rPr>
            </w:pPr>
          </w:p>
        </w:tc>
        <w:tc>
          <w:tcPr>
            <w:tcW w:w="1145" w:type="dxa"/>
          </w:tcPr>
          <w:p w:rsidR="009943C4" w:rsidRPr="00050A35" w:rsidRDefault="009943C4" w:rsidP="00743268">
            <w:pPr>
              <w:pStyle w:val="af5"/>
              <w:ind w:left="0" w:right="0"/>
              <w:jc w:val="center"/>
              <w:rPr>
                <w:sz w:val="24"/>
                <w:szCs w:val="24"/>
              </w:rPr>
            </w:pPr>
            <w:r w:rsidRPr="00050A35">
              <w:rPr>
                <w:sz w:val="24"/>
                <w:szCs w:val="24"/>
              </w:rPr>
              <w:t xml:space="preserve">5 </w:t>
            </w:r>
          </w:p>
          <w:p w:rsidR="009943C4" w:rsidRPr="00050A35" w:rsidRDefault="009943C4" w:rsidP="00743268">
            <w:pPr>
              <w:pStyle w:val="af5"/>
              <w:ind w:left="0" w:right="0"/>
              <w:jc w:val="center"/>
              <w:rPr>
                <w:sz w:val="24"/>
                <w:szCs w:val="24"/>
              </w:rPr>
            </w:pPr>
            <w:r w:rsidRPr="00050A35">
              <w:rPr>
                <w:sz w:val="24"/>
                <w:szCs w:val="24"/>
              </w:rPr>
              <w:t>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6 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7 классы</w:t>
            </w:r>
          </w:p>
        </w:tc>
        <w:tc>
          <w:tcPr>
            <w:tcW w:w="1082" w:type="dxa"/>
          </w:tcPr>
          <w:p w:rsidR="009943C4" w:rsidRPr="00050A35" w:rsidRDefault="009943C4" w:rsidP="00743268">
            <w:pPr>
              <w:pStyle w:val="af5"/>
              <w:ind w:left="0" w:right="0"/>
              <w:jc w:val="center"/>
              <w:rPr>
                <w:sz w:val="24"/>
                <w:szCs w:val="24"/>
              </w:rPr>
            </w:pPr>
            <w:r w:rsidRPr="00050A35">
              <w:rPr>
                <w:sz w:val="24"/>
                <w:szCs w:val="24"/>
              </w:rPr>
              <w:t>8 классы</w:t>
            </w:r>
          </w:p>
        </w:tc>
        <w:tc>
          <w:tcPr>
            <w:tcW w:w="1081" w:type="dxa"/>
          </w:tcPr>
          <w:p w:rsidR="009943C4" w:rsidRPr="00050A35" w:rsidRDefault="009943C4" w:rsidP="00743268">
            <w:pPr>
              <w:pStyle w:val="af5"/>
              <w:ind w:left="0" w:right="0"/>
              <w:jc w:val="center"/>
              <w:rPr>
                <w:sz w:val="24"/>
                <w:szCs w:val="24"/>
              </w:rPr>
            </w:pPr>
            <w:r w:rsidRPr="00050A35">
              <w:rPr>
                <w:sz w:val="24"/>
                <w:szCs w:val="24"/>
              </w:rPr>
              <w:t>5 классы</w:t>
            </w:r>
          </w:p>
        </w:tc>
        <w:tc>
          <w:tcPr>
            <w:tcW w:w="1133" w:type="dxa"/>
          </w:tcPr>
          <w:p w:rsidR="009943C4" w:rsidRPr="00050A35" w:rsidRDefault="009943C4" w:rsidP="00743268">
            <w:pPr>
              <w:pStyle w:val="af5"/>
              <w:ind w:left="0" w:right="0"/>
              <w:jc w:val="center"/>
              <w:rPr>
                <w:sz w:val="24"/>
                <w:szCs w:val="24"/>
              </w:rPr>
            </w:pPr>
            <w:r w:rsidRPr="00050A35">
              <w:rPr>
                <w:sz w:val="24"/>
                <w:szCs w:val="24"/>
              </w:rPr>
              <w:t xml:space="preserve">6 </w:t>
            </w:r>
          </w:p>
          <w:p w:rsidR="009943C4" w:rsidRPr="00050A35" w:rsidRDefault="009943C4" w:rsidP="00743268">
            <w:pPr>
              <w:pStyle w:val="af5"/>
              <w:ind w:left="0" w:right="0"/>
              <w:jc w:val="center"/>
              <w:rPr>
                <w:sz w:val="24"/>
                <w:szCs w:val="24"/>
              </w:rPr>
            </w:pPr>
            <w:r w:rsidRPr="00050A35">
              <w:rPr>
                <w:sz w:val="24"/>
                <w:szCs w:val="24"/>
              </w:rPr>
              <w:t>классы</w:t>
            </w:r>
          </w:p>
        </w:tc>
        <w:tc>
          <w:tcPr>
            <w:tcW w:w="1179" w:type="dxa"/>
          </w:tcPr>
          <w:p w:rsidR="009943C4" w:rsidRPr="00050A35" w:rsidRDefault="009943C4" w:rsidP="00743268">
            <w:pPr>
              <w:pStyle w:val="af5"/>
              <w:ind w:left="0" w:right="0"/>
              <w:jc w:val="center"/>
              <w:rPr>
                <w:sz w:val="24"/>
                <w:szCs w:val="24"/>
              </w:rPr>
            </w:pPr>
            <w:r w:rsidRPr="00050A35">
              <w:rPr>
                <w:sz w:val="24"/>
                <w:szCs w:val="24"/>
              </w:rPr>
              <w:t xml:space="preserve">7 </w:t>
            </w:r>
          </w:p>
          <w:p w:rsidR="009943C4" w:rsidRPr="00050A35" w:rsidRDefault="009943C4" w:rsidP="00743268">
            <w:pPr>
              <w:pStyle w:val="af5"/>
              <w:ind w:left="0" w:right="0"/>
              <w:jc w:val="center"/>
              <w:rPr>
                <w:sz w:val="24"/>
                <w:szCs w:val="24"/>
              </w:rPr>
            </w:pPr>
            <w:r w:rsidRPr="00050A35">
              <w:rPr>
                <w:sz w:val="24"/>
                <w:szCs w:val="24"/>
              </w:rPr>
              <w:t>классы</w:t>
            </w:r>
          </w:p>
        </w:tc>
        <w:tc>
          <w:tcPr>
            <w:tcW w:w="992" w:type="dxa"/>
          </w:tcPr>
          <w:p w:rsidR="009943C4" w:rsidRPr="00050A35" w:rsidRDefault="009943C4" w:rsidP="00743268">
            <w:pPr>
              <w:pStyle w:val="af5"/>
              <w:ind w:left="0" w:right="0"/>
              <w:jc w:val="center"/>
              <w:rPr>
                <w:sz w:val="24"/>
                <w:szCs w:val="24"/>
              </w:rPr>
            </w:pPr>
            <w:r w:rsidRPr="00050A35">
              <w:rPr>
                <w:sz w:val="24"/>
                <w:szCs w:val="24"/>
              </w:rPr>
              <w:t xml:space="preserve">8 </w:t>
            </w:r>
          </w:p>
          <w:p w:rsidR="009943C4" w:rsidRPr="00050A35" w:rsidRDefault="009943C4" w:rsidP="00743268">
            <w:pPr>
              <w:pStyle w:val="af5"/>
              <w:ind w:left="0" w:right="0"/>
              <w:jc w:val="center"/>
              <w:rPr>
                <w:sz w:val="24"/>
                <w:szCs w:val="24"/>
              </w:rPr>
            </w:pPr>
            <w:r w:rsidRPr="00050A35">
              <w:rPr>
                <w:sz w:val="24"/>
                <w:szCs w:val="24"/>
              </w:rPr>
              <w:t>классы</w:t>
            </w:r>
          </w:p>
        </w:tc>
      </w:tr>
      <w:tr w:rsidR="00A00C9F" w:rsidRPr="00050A35" w:rsidTr="009943C4">
        <w:trPr>
          <w:cantSplit/>
          <w:trHeight w:val="441"/>
        </w:trPr>
        <w:tc>
          <w:tcPr>
            <w:tcW w:w="1306" w:type="dxa"/>
            <w:vAlign w:val="center"/>
          </w:tcPr>
          <w:p w:rsidR="00A00C9F" w:rsidRPr="00050A35" w:rsidRDefault="00A00C9F" w:rsidP="000D23CE">
            <w:pPr>
              <w:pStyle w:val="af5"/>
              <w:ind w:left="0" w:right="0"/>
              <w:jc w:val="center"/>
              <w:rPr>
                <w:sz w:val="24"/>
                <w:szCs w:val="24"/>
              </w:rPr>
            </w:pPr>
            <w:r w:rsidRPr="00050A35">
              <w:rPr>
                <w:sz w:val="24"/>
                <w:szCs w:val="24"/>
              </w:rPr>
              <w:t>2014-2015</w:t>
            </w:r>
          </w:p>
        </w:tc>
        <w:tc>
          <w:tcPr>
            <w:tcW w:w="1145"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2"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pStyle w:val="af5"/>
              <w:ind w:left="0" w:right="0"/>
              <w:jc w:val="center"/>
              <w:rPr>
                <w:sz w:val="24"/>
                <w:szCs w:val="24"/>
              </w:rPr>
            </w:pPr>
            <w:r w:rsidRPr="00050A35">
              <w:rPr>
                <w:sz w:val="24"/>
                <w:szCs w:val="24"/>
              </w:rPr>
              <w:t>40,2%</w:t>
            </w:r>
          </w:p>
        </w:tc>
        <w:tc>
          <w:tcPr>
            <w:tcW w:w="1133" w:type="dxa"/>
            <w:vAlign w:val="center"/>
          </w:tcPr>
          <w:p w:rsidR="00A00C9F" w:rsidRPr="00050A35" w:rsidRDefault="00A00C9F" w:rsidP="000D23CE">
            <w:pPr>
              <w:pStyle w:val="af5"/>
              <w:ind w:left="0" w:right="0"/>
              <w:jc w:val="center"/>
              <w:rPr>
                <w:sz w:val="24"/>
                <w:szCs w:val="24"/>
              </w:rPr>
            </w:pPr>
            <w:r w:rsidRPr="00050A35">
              <w:rPr>
                <w:sz w:val="24"/>
                <w:szCs w:val="24"/>
              </w:rPr>
              <w:t>32,3%</w:t>
            </w:r>
          </w:p>
        </w:tc>
        <w:tc>
          <w:tcPr>
            <w:tcW w:w="1179" w:type="dxa"/>
            <w:vAlign w:val="center"/>
          </w:tcPr>
          <w:p w:rsidR="00A00C9F" w:rsidRPr="00050A35" w:rsidRDefault="00A00C9F" w:rsidP="000D23CE">
            <w:pPr>
              <w:pStyle w:val="af5"/>
              <w:ind w:left="0" w:right="0"/>
              <w:jc w:val="center"/>
              <w:rPr>
                <w:sz w:val="24"/>
                <w:szCs w:val="24"/>
              </w:rPr>
            </w:pPr>
            <w:r w:rsidRPr="00050A35">
              <w:rPr>
                <w:sz w:val="24"/>
                <w:szCs w:val="24"/>
              </w:rPr>
              <w:t>29,3%</w:t>
            </w:r>
          </w:p>
        </w:tc>
        <w:tc>
          <w:tcPr>
            <w:tcW w:w="992" w:type="dxa"/>
            <w:vAlign w:val="center"/>
          </w:tcPr>
          <w:p w:rsidR="00A00C9F" w:rsidRPr="00050A35" w:rsidRDefault="00A00C9F" w:rsidP="000D23CE">
            <w:pPr>
              <w:pStyle w:val="af5"/>
              <w:ind w:left="0" w:right="0"/>
              <w:jc w:val="center"/>
              <w:rPr>
                <w:sz w:val="24"/>
                <w:szCs w:val="24"/>
              </w:rPr>
            </w:pPr>
            <w:r w:rsidRPr="00050A35">
              <w:rPr>
                <w:sz w:val="24"/>
                <w:szCs w:val="24"/>
              </w:rPr>
              <w:t>20,6%</w:t>
            </w:r>
          </w:p>
        </w:tc>
      </w:tr>
      <w:tr w:rsidR="00A00C9F" w:rsidRPr="00050A35" w:rsidTr="009943C4">
        <w:trPr>
          <w:cantSplit/>
          <w:trHeight w:val="441"/>
        </w:trPr>
        <w:tc>
          <w:tcPr>
            <w:tcW w:w="1306" w:type="dxa"/>
            <w:vAlign w:val="center"/>
          </w:tcPr>
          <w:p w:rsidR="00A00C9F" w:rsidRPr="00050A35" w:rsidRDefault="00A00C9F" w:rsidP="000D23CE">
            <w:pPr>
              <w:pStyle w:val="af5"/>
              <w:ind w:left="0" w:right="0"/>
              <w:jc w:val="center"/>
              <w:rPr>
                <w:sz w:val="24"/>
                <w:szCs w:val="24"/>
              </w:rPr>
            </w:pPr>
            <w:r w:rsidRPr="00050A35">
              <w:rPr>
                <w:sz w:val="24"/>
                <w:szCs w:val="24"/>
              </w:rPr>
              <w:t>2015-2016</w:t>
            </w:r>
          </w:p>
        </w:tc>
        <w:tc>
          <w:tcPr>
            <w:tcW w:w="1145"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jc w:val="center"/>
            </w:pPr>
            <w:r w:rsidRPr="00050A35">
              <w:t>100%</w:t>
            </w:r>
          </w:p>
        </w:tc>
        <w:tc>
          <w:tcPr>
            <w:tcW w:w="1082" w:type="dxa"/>
            <w:vAlign w:val="center"/>
          </w:tcPr>
          <w:p w:rsidR="00A00C9F" w:rsidRPr="00050A35" w:rsidRDefault="00A00C9F" w:rsidP="000D23CE">
            <w:pPr>
              <w:jc w:val="center"/>
            </w:pPr>
            <w:r w:rsidRPr="00050A35">
              <w:t>100%</w:t>
            </w:r>
          </w:p>
        </w:tc>
        <w:tc>
          <w:tcPr>
            <w:tcW w:w="1081" w:type="dxa"/>
            <w:vAlign w:val="center"/>
          </w:tcPr>
          <w:p w:rsidR="00A00C9F" w:rsidRPr="00050A35" w:rsidRDefault="00A00C9F" w:rsidP="000D23CE">
            <w:pPr>
              <w:pStyle w:val="af5"/>
              <w:ind w:left="0" w:right="0"/>
              <w:jc w:val="center"/>
              <w:rPr>
                <w:sz w:val="24"/>
                <w:szCs w:val="24"/>
              </w:rPr>
            </w:pPr>
            <w:r w:rsidRPr="00050A35">
              <w:rPr>
                <w:sz w:val="24"/>
                <w:szCs w:val="24"/>
              </w:rPr>
              <w:t>39,4%</w:t>
            </w:r>
          </w:p>
        </w:tc>
        <w:tc>
          <w:tcPr>
            <w:tcW w:w="1133" w:type="dxa"/>
            <w:vAlign w:val="center"/>
          </w:tcPr>
          <w:p w:rsidR="00A00C9F" w:rsidRPr="00050A35" w:rsidRDefault="00A00C9F" w:rsidP="000D23CE">
            <w:pPr>
              <w:pStyle w:val="af5"/>
              <w:ind w:left="0" w:right="0"/>
              <w:jc w:val="center"/>
              <w:rPr>
                <w:sz w:val="24"/>
                <w:szCs w:val="24"/>
              </w:rPr>
            </w:pPr>
            <w:r w:rsidRPr="00050A35">
              <w:rPr>
                <w:sz w:val="24"/>
                <w:szCs w:val="24"/>
              </w:rPr>
              <w:t>38,8%</w:t>
            </w:r>
          </w:p>
        </w:tc>
        <w:tc>
          <w:tcPr>
            <w:tcW w:w="1179" w:type="dxa"/>
            <w:vAlign w:val="center"/>
          </w:tcPr>
          <w:p w:rsidR="00A00C9F" w:rsidRPr="00050A35" w:rsidRDefault="00A00C9F" w:rsidP="000D23CE">
            <w:pPr>
              <w:pStyle w:val="af5"/>
              <w:ind w:left="0" w:right="0"/>
              <w:jc w:val="center"/>
              <w:rPr>
                <w:sz w:val="24"/>
                <w:szCs w:val="24"/>
              </w:rPr>
            </w:pPr>
            <w:r w:rsidRPr="00050A35">
              <w:rPr>
                <w:sz w:val="24"/>
                <w:szCs w:val="24"/>
              </w:rPr>
              <w:t>30,4%</w:t>
            </w:r>
          </w:p>
        </w:tc>
        <w:tc>
          <w:tcPr>
            <w:tcW w:w="992" w:type="dxa"/>
            <w:vAlign w:val="center"/>
          </w:tcPr>
          <w:p w:rsidR="00A00C9F" w:rsidRPr="00050A35" w:rsidRDefault="00A00C9F" w:rsidP="000D23CE">
            <w:pPr>
              <w:pStyle w:val="af5"/>
              <w:ind w:left="0" w:right="0"/>
              <w:jc w:val="center"/>
              <w:rPr>
                <w:sz w:val="24"/>
                <w:szCs w:val="24"/>
              </w:rPr>
            </w:pPr>
            <w:r w:rsidRPr="00050A35">
              <w:rPr>
                <w:sz w:val="24"/>
                <w:szCs w:val="24"/>
              </w:rPr>
              <w:t>23,2%</w:t>
            </w:r>
          </w:p>
        </w:tc>
      </w:tr>
      <w:tr w:rsidR="00A00C9F" w:rsidRPr="00050A35" w:rsidTr="009943C4">
        <w:trPr>
          <w:cantSplit/>
          <w:trHeight w:val="441"/>
        </w:trPr>
        <w:tc>
          <w:tcPr>
            <w:tcW w:w="1306" w:type="dxa"/>
            <w:vAlign w:val="center"/>
          </w:tcPr>
          <w:p w:rsidR="00A00C9F" w:rsidRPr="00050A35" w:rsidRDefault="00A00C9F" w:rsidP="00743268">
            <w:pPr>
              <w:pStyle w:val="af5"/>
              <w:ind w:left="0" w:right="0"/>
              <w:jc w:val="center"/>
              <w:rPr>
                <w:sz w:val="24"/>
                <w:szCs w:val="24"/>
                <w:lang w:val="kk-KZ"/>
              </w:rPr>
            </w:pPr>
            <w:r w:rsidRPr="00050A35">
              <w:rPr>
                <w:sz w:val="24"/>
                <w:szCs w:val="24"/>
              </w:rPr>
              <w:lastRenderedPageBreak/>
              <w:t>201</w:t>
            </w:r>
            <w:r w:rsidRPr="00050A35">
              <w:rPr>
                <w:sz w:val="24"/>
                <w:szCs w:val="24"/>
                <w:lang w:val="kk-KZ"/>
              </w:rPr>
              <w:t>6</w:t>
            </w:r>
            <w:r w:rsidRPr="00050A35">
              <w:rPr>
                <w:sz w:val="24"/>
                <w:szCs w:val="24"/>
              </w:rPr>
              <w:t>-201</w:t>
            </w:r>
            <w:r w:rsidRPr="00050A35">
              <w:rPr>
                <w:sz w:val="24"/>
                <w:szCs w:val="24"/>
                <w:lang w:val="kk-KZ"/>
              </w:rPr>
              <w:t>7</w:t>
            </w:r>
          </w:p>
        </w:tc>
        <w:tc>
          <w:tcPr>
            <w:tcW w:w="1145"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9943C4">
            <w:pPr>
              <w:jc w:val="center"/>
            </w:pPr>
            <w:r w:rsidRPr="00050A35">
              <w:t>100%</w:t>
            </w:r>
          </w:p>
        </w:tc>
        <w:tc>
          <w:tcPr>
            <w:tcW w:w="1082" w:type="dxa"/>
            <w:vAlign w:val="center"/>
          </w:tcPr>
          <w:p w:rsidR="00A00C9F" w:rsidRPr="00050A35" w:rsidRDefault="00A00C9F" w:rsidP="009943C4">
            <w:pPr>
              <w:jc w:val="center"/>
            </w:pPr>
            <w:r w:rsidRPr="00050A35">
              <w:t>100%</w:t>
            </w:r>
          </w:p>
        </w:tc>
        <w:tc>
          <w:tcPr>
            <w:tcW w:w="1081" w:type="dxa"/>
            <w:vAlign w:val="center"/>
          </w:tcPr>
          <w:p w:rsidR="00A00C9F" w:rsidRPr="00050A35" w:rsidRDefault="00A00C9F" w:rsidP="00A00C9F">
            <w:pPr>
              <w:pStyle w:val="af5"/>
              <w:ind w:left="0" w:right="0"/>
              <w:rPr>
                <w:sz w:val="24"/>
                <w:szCs w:val="24"/>
              </w:rPr>
            </w:pPr>
            <w:r w:rsidRPr="00050A35">
              <w:rPr>
                <w:sz w:val="24"/>
                <w:szCs w:val="24"/>
                <w:lang w:val="kk-KZ"/>
              </w:rPr>
              <w:t>38</w:t>
            </w:r>
            <w:r w:rsidRPr="00050A35">
              <w:rPr>
                <w:sz w:val="24"/>
                <w:szCs w:val="24"/>
              </w:rPr>
              <w:t>%</w:t>
            </w:r>
          </w:p>
        </w:tc>
        <w:tc>
          <w:tcPr>
            <w:tcW w:w="1133" w:type="dxa"/>
            <w:vAlign w:val="center"/>
          </w:tcPr>
          <w:p w:rsidR="00A00C9F" w:rsidRPr="00050A35" w:rsidRDefault="00A00C9F" w:rsidP="00743268">
            <w:pPr>
              <w:pStyle w:val="af5"/>
              <w:ind w:left="0" w:right="0"/>
              <w:jc w:val="center"/>
              <w:rPr>
                <w:sz w:val="24"/>
                <w:szCs w:val="24"/>
              </w:rPr>
            </w:pPr>
            <w:r w:rsidRPr="00050A35">
              <w:rPr>
                <w:sz w:val="24"/>
                <w:szCs w:val="24"/>
                <w:lang w:val="kk-KZ"/>
              </w:rPr>
              <w:t>33</w:t>
            </w:r>
            <w:r w:rsidRPr="00050A35">
              <w:rPr>
                <w:sz w:val="24"/>
                <w:szCs w:val="24"/>
              </w:rPr>
              <w:t>%</w:t>
            </w:r>
          </w:p>
        </w:tc>
        <w:tc>
          <w:tcPr>
            <w:tcW w:w="1179" w:type="dxa"/>
            <w:vAlign w:val="center"/>
          </w:tcPr>
          <w:p w:rsidR="00A00C9F" w:rsidRPr="00050A35" w:rsidRDefault="00A00C9F" w:rsidP="00743268">
            <w:pPr>
              <w:pStyle w:val="af5"/>
              <w:ind w:left="0" w:right="0"/>
              <w:jc w:val="center"/>
              <w:rPr>
                <w:sz w:val="24"/>
                <w:szCs w:val="24"/>
              </w:rPr>
            </w:pPr>
            <w:r w:rsidRPr="00050A35">
              <w:rPr>
                <w:sz w:val="24"/>
                <w:szCs w:val="24"/>
                <w:lang w:val="kk-KZ"/>
              </w:rPr>
              <w:t>34</w:t>
            </w:r>
            <w:r w:rsidRPr="00050A35">
              <w:rPr>
                <w:sz w:val="24"/>
                <w:szCs w:val="24"/>
              </w:rPr>
              <w:t>%</w:t>
            </w:r>
          </w:p>
        </w:tc>
        <w:tc>
          <w:tcPr>
            <w:tcW w:w="992" w:type="dxa"/>
            <w:vAlign w:val="center"/>
          </w:tcPr>
          <w:p w:rsidR="00A00C9F" w:rsidRPr="00050A35" w:rsidRDefault="00A00C9F" w:rsidP="00743268">
            <w:pPr>
              <w:pStyle w:val="af5"/>
              <w:ind w:left="0" w:right="0"/>
              <w:jc w:val="center"/>
              <w:rPr>
                <w:sz w:val="24"/>
                <w:szCs w:val="24"/>
              </w:rPr>
            </w:pPr>
            <w:r w:rsidRPr="00050A35">
              <w:rPr>
                <w:sz w:val="24"/>
                <w:szCs w:val="24"/>
                <w:lang w:val="kk-KZ"/>
              </w:rPr>
              <w:t>36</w:t>
            </w:r>
            <w:r w:rsidRPr="00050A35">
              <w:rPr>
                <w:sz w:val="24"/>
                <w:szCs w:val="24"/>
              </w:rPr>
              <w:t>%</w:t>
            </w:r>
          </w:p>
        </w:tc>
      </w:tr>
    </w:tbl>
    <w:p w:rsidR="009943C4" w:rsidRPr="00050A35" w:rsidRDefault="009943C4" w:rsidP="00F461AC">
      <w:pPr>
        <w:jc w:val="both"/>
        <w:rPr>
          <w:b/>
        </w:rPr>
      </w:pPr>
    </w:p>
    <w:p w:rsidR="009943C4" w:rsidRPr="00050A35" w:rsidRDefault="009943C4" w:rsidP="00F461AC">
      <w:pPr>
        <w:jc w:val="both"/>
        <w:rPr>
          <w:b/>
        </w:rPr>
      </w:pPr>
    </w:p>
    <w:p w:rsidR="00F461AC" w:rsidRPr="00050A35" w:rsidRDefault="00F461AC" w:rsidP="00F461AC">
      <w:pPr>
        <w:jc w:val="both"/>
        <w:rPr>
          <w:b/>
          <w:i/>
          <w:lang w:val="kk-KZ"/>
        </w:rPr>
      </w:pPr>
      <w:r w:rsidRPr="00050A35">
        <w:rPr>
          <w:b/>
          <w:i/>
        </w:rPr>
        <w:t xml:space="preserve">Сравнивая успеваемость учащихся за </w:t>
      </w:r>
      <w:r w:rsidR="009943C4" w:rsidRPr="00050A35">
        <w:rPr>
          <w:b/>
          <w:i/>
        </w:rPr>
        <w:t>3 года</w:t>
      </w:r>
      <w:r w:rsidRPr="00050A35">
        <w:rPr>
          <w:b/>
          <w:i/>
        </w:rPr>
        <w:t xml:space="preserve"> можно отметить </w:t>
      </w:r>
      <w:r w:rsidR="009943C4" w:rsidRPr="00050A35">
        <w:rPr>
          <w:b/>
          <w:i/>
        </w:rPr>
        <w:t>стабильную</w:t>
      </w:r>
      <w:r w:rsidRPr="00050A35">
        <w:rPr>
          <w:b/>
          <w:i/>
        </w:rPr>
        <w:t xml:space="preserve"> динамику в параллелях 5</w:t>
      </w:r>
      <w:r w:rsidR="009943C4" w:rsidRPr="00050A35">
        <w:rPr>
          <w:b/>
          <w:i/>
        </w:rPr>
        <w:t xml:space="preserve">-8-х </w:t>
      </w:r>
      <w:r w:rsidRPr="00050A35">
        <w:rPr>
          <w:b/>
          <w:i/>
        </w:rPr>
        <w:t>классов, отсева и учащи</w:t>
      </w:r>
      <w:r w:rsidR="008354FE" w:rsidRPr="00050A35">
        <w:rPr>
          <w:b/>
          <w:i/>
        </w:rPr>
        <w:t>х</w:t>
      </w:r>
      <w:r w:rsidRPr="00050A35">
        <w:rPr>
          <w:b/>
          <w:i/>
        </w:rPr>
        <w:t>ся</w:t>
      </w:r>
      <w:r w:rsidR="008354FE" w:rsidRPr="00050A35">
        <w:rPr>
          <w:b/>
          <w:i/>
        </w:rPr>
        <w:t>,</w:t>
      </w:r>
      <w:r w:rsidRPr="00050A35">
        <w:rPr>
          <w:b/>
          <w:i/>
        </w:rPr>
        <w:t xml:space="preserve"> оставленных на повторный курс обучения</w:t>
      </w:r>
      <w:r w:rsidR="008354FE" w:rsidRPr="00050A35">
        <w:rPr>
          <w:b/>
          <w:i/>
        </w:rPr>
        <w:t>,</w:t>
      </w:r>
      <w:r w:rsidRPr="00050A35">
        <w:rPr>
          <w:b/>
          <w:i/>
        </w:rPr>
        <w:t xml:space="preserve"> нет.  Анализируя успеваемость обучения (к</w:t>
      </w:r>
      <w:r w:rsidR="00341AEB" w:rsidRPr="00050A35">
        <w:rPr>
          <w:b/>
          <w:i/>
        </w:rPr>
        <w:t xml:space="preserve">ачество обучения) наблюдается </w:t>
      </w:r>
      <w:r w:rsidR="009943C4" w:rsidRPr="00050A35">
        <w:rPr>
          <w:b/>
          <w:i/>
        </w:rPr>
        <w:t>отрицате</w:t>
      </w:r>
      <w:r w:rsidR="00341AEB" w:rsidRPr="00050A35">
        <w:rPr>
          <w:b/>
          <w:i/>
        </w:rPr>
        <w:t>льная динамика при переходе из 5-х в 6-е классы (-1,4%) из 6-х в 7-е (-8,4) и из 7-х в 8-е (-7,2).</w:t>
      </w:r>
      <w:r w:rsidR="00735495" w:rsidRPr="00050A35">
        <w:rPr>
          <w:b/>
          <w:i/>
        </w:rPr>
        <w:t xml:space="preserve">Это, в основном, проблема качества по алгебре и геометрии. </w:t>
      </w:r>
      <w:r w:rsidR="00341AEB" w:rsidRPr="00050A35">
        <w:rPr>
          <w:b/>
          <w:i/>
        </w:rPr>
        <w:t>А также ученики, обучающиеся на «хорошо» и «отлично» переходят в специализированные школы, «Жас Дарын», НИШ.</w:t>
      </w:r>
      <w:r w:rsidR="000D23CE" w:rsidRPr="00050A35">
        <w:rPr>
          <w:b/>
          <w:i/>
          <w:lang w:val="kk-KZ"/>
        </w:rPr>
        <w:t>КТЛ</w:t>
      </w:r>
    </w:p>
    <w:p w:rsidR="00A00C9F" w:rsidRPr="00970C64" w:rsidRDefault="00F461AC" w:rsidP="00970C64">
      <w:pPr>
        <w:jc w:val="both"/>
        <w:rPr>
          <w:lang w:val="kk-KZ"/>
        </w:rPr>
      </w:pPr>
      <w:r w:rsidRPr="00050A35">
        <w:t>В течение учебного года проводился мониторинг реализации государственного стандарта  образования по всем предметам в 5-8 классах.</w:t>
      </w: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русскому языку </w:t>
      </w:r>
    </w:p>
    <w:p w:rsidR="002B11A3" w:rsidRPr="00F4069E" w:rsidRDefault="002B11A3" w:rsidP="002B11A3">
      <w:pPr>
        <w:jc w:val="center"/>
        <w:rPr>
          <w:b/>
        </w:rPr>
      </w:pPr>
      <w:r w:rsidRPr="00F4069E">
        <w:rPr>
          <w:b/>
        </w:rPr>
        <w:t>учащихся 5-8 классов</w:t>
      </w:r>
    </w:p>
    <w:p w:rsidR="002B11A3" w:rsidRPr="00F4069E" w:rsidRDefault="002B11A3" w:rsidP="002B11A3">
      <w:pPr>
        <w:jc w:val="center"/>
        <w:rPr>
          <w:b/>
        </w:rPr>
      </w:pPr>
      <w:r w:rsidRPr="00F4069E">
        <w:rPr>
          <w:b/>
        </w:rPr>
        <w:t>за 2</w:t>
      </w:r>
      <w:r w:rsidR="000D23CE" w:rsidRPr="00F4069E">
        <w:rPr>
          <w:b/>
        </w:rPr>
        <w:t>01</w:t>
      </w:r>
      <w:r w:rsidR="000D23CE" w:rsidRPr="00F4069E">
        <w:rPr>
          <w:b/>
          <w:lang w:val="kk-KZ"/>
        </w:rPr>
        <w:t>6</w:t>
      </w:r>
      <w:r w:rsidR="000D23CE" w:rsidRPr="00F4069E">
        <w:rPr>
          <w:b/>
        </w:rPr>
        <w:t>-201</w:t>
      </w:r>
      <w:r w:rsidR="000D23CE" w:rsidRPr="00F4069E">
        <w:rPr>
          <w:b/>
          <w:lang w:val="kk-KZ"/>
        </w:rPr>
        <w:t>7</w:t>
      </w:r>
      <w:r w:rsidRPr="00F4069E">
        <w:rPr>
          <w:b/>
        </w:rPr>
        <w:t xml:space="preserve"> учебный год.</w:t>
      </w:r>
    </w:p>
    <w:p w:rsidR="002B11A3" w:rsidRPr="00F4069E" w:rsidRDefault="002B11A3" w:rsidP="002B11A3">
      <w:pPr>
        <w:jc w:val="center"/>
        <w:rPr>
          <w:b/>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87"/>
        <w:gridCol w:w="897"/>
        <w:gridCol w:w="813"/>
        <w:gridCol w:w="981"/>
        <w:gridCol w:w="897"/>
        <w:gridCol w:w="898"/>
        <w:gridCol w:w="897"/>
        <w:gridCol w:w="865"/>
        <w:gridCol w:w="2156"/>
      </w:tblGrid>
      <w:tr w:rsidR="002B11A3" w:rsidRPr="00F4069E" w:rsidTr="008F6A34">
        <w:trPr>
          <w:cantSplit/>
          <w:trHeight w:val="1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Класс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r w:rsidRPr="00F4069E">
              <w:rPr>
                <w:b/>
              </w:rPr>
              <w:t>Ф.И.О.</w:t>
            </w:r>
          </w:p>
          <w:p w:rsidR="002B11A3" w:rsidRPr="00F4069E" w:rsidRDefault="002B11A3" w:rsidP="002B11A3">
            <w:pPr>
              <w:rPr>
                <w:b/>
              </w:rPr>
            </w:pPr>
            <w:r w:rsidRPr="00F4069E">
              <w:rPr>
                <w:b/>
              </w:rPr>
              <w:t xml:space="preserve"> учителя</w:t>
            </w:r>
          </w:p>
        </w:tc>
      </w:tr>
      <w:tr w:rsidR="002B11A3" w:rsidRPr="00F4069E" w:rsidTr="008F6A34">
        <w:trPr>
          <w:cantSplit/>
          <w:trHeight w:val="152"/>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1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85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F636F">
            <w:pPr>
              <w:rPr>
                <w:lang w:val="kk-KZ"/>
              </w:rPr>
            </w:pPr>
            <w:r w:rsidRPr="00F4069E">
              <w:rPr>
                <w:lang w:val="kk-KZ"/>
              </w:rPr>
              <w:t>Базылбаева И.Е</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92</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65</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160F5" w:rsidP="002F636F">
            <w:r w:rsidRPr="00F4069E">
              <w:t>Хамитова М.К.</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58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F636F">
            <w:pPr>
              <w:rPr>
                <w:lang w:val="kk-KZ"/>
              </w:rPr>
            </w:pPr>
            <w:r w:rsidRPr="00F4069E">
              <w:rPr>
                <w:lang w:val="kk-KZ"/>
              </w:rPr>
              <w:t>Сахариева А.Ш</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91</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71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rPr>
                <w:lang w:val="kk-KZ"/>
              </w:rPr>
              <w:t>Хамитова М.К.</w:t>
            </w:r>
          </w:p>
        </w:tc>
      </w:tr>
      <w:tr w:rsidR="002B11A3"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tcPr>
          <w:p w:rsidR="002B11A3" w:rsidRPr="00F4069E" w:rsidRDefault="00754813" w:rsidP="002B11A3">
            <w:pPr>
              <w:rPr>
                <w:b/>
                <w:bCs/>
                <w:lang w:val="kk-KZ"/>
              </w:rPr>
            </w:pPr>
            <w:r w:rsidRPr="00F4069E">
              <w:rPr>
                <w:b/>
                <w:bCs/>
                <w:lang w:val="kk-KZ"/>
              </w:rPr>
              <w:t>57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95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69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97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76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72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79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18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71</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50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88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pPr>
            <w:r w:rsidRPr="00F4069E">
              <w:t xml:space="preserve">  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rPr>
                <w:lang w:val="kk-KZ"/>
              </w:rPr>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36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73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64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lang w:val="kk-KZ"/>
              </w:rPr>
            </w:pPr>
            <w:r w:rsidRPr="00F4069E">
              <w:rPr>
                <w:lang w:val="kk-KZ"/>
              </w:rPr>
              <w:t>91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Базылбаева И.Е</w:t>
            </w:r>
          </w:p>
        </w:tc>
      </w:tr>
      <w:tr w:rsidR="0075481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jc w:val="center"/>
              <w:rPr>
                <w:lang w:val="kk-KZ"/>
              </w:rPr>
            </w:pPr>
            <w:r w:rsidRPr="00F4069E">
              <w:rPr>
                <w:lang w:val="kk-KZ"/>
              </w:rPr>
              <w:t>6г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rPr>
                <w:lang w:val="kk-KZ"/>
              </w:rPr>
            </w:pPr>
            <w:r w:rsidRPr="00F4069E">
              <w:rPr>
                <w:lang w:val="kk-KZ"/>
              </w:rPr>
              <w:t>47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3948F5" w:rsidP="002B11A3">
            <w:pPr>
              <w:rPr>
                <w:lang w:val="kk-KZ"/>
              </w:rPr>
            </w:pPr>
            <w:r w:rsidRPr="00F4069E">
              <w:rPr>
                <w:lang w:val="kk-KZ"/>
              </w:rPr>
              <w:t>44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3948F5"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BC435A" w:rsidP="002B11A3">
            <w:pPr>
              <w:rPr>
                <w:lang w:val="kk-KZ"/>
              </w:rPr>
            </w:pPr>
            <w:r w:rsidRPr="00F4069E">
              <w:rPr>
                <w:lang w:val="kk-KZ"/>
              </w:rPr>
              <w:t>53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754813" w:rsidP="002B11A3">
            <w:pPr>
              <w:jc w:val="cente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754813" w:rsidRPr="00F4069E" w:rsidRDefault="00802543" w:rsidP="002B11A3">
            <w:pPr>
              <w:rPr>
                <w:lang w:val="kk-KZ"/>
              </w:rPr>
            </w:pPr>
            <w:r w:rsidRPr="00F4069E">
              <w:rPr>
                <w:lang w:val="kk-KZ"/>
              </w:rPr>
              <w:t>Сахариева А.Ш.</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37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b/>
                <w:lang w:val="kk-KZ"/>
              </w:rPr>
            </w:pPr>
            <w:r w:rsidRPr="00F4069E">
              <w:rPr>
                <w:b/>
                <w:lang w:val="kk-KZ"/>
              </w:rPr>
              <w:t>85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59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3948F5" w:rsidP="002B11A3">
            <w:pPr>
              <w:rPr>
                <w:b/>
                <w:lang w:val="kk-KZ"/>
              </w:rPr>
            </w:pPr>
            <w:r w:rsidRPr="00F4069E">
              <w:rPr>
                <w:b/>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63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89</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77</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67</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B6658" w:rsidP="002B11A3">
            <w:pPr>
              <w:rPr>
                <w:lang w:val="kk-KZ"/>
              </w:rPr>
            </w:pPr>
            <w:r w:rsidRPr="00F4069E">
              <w:t>Абылкаев</w:t>
            </w:r>
            <w:r w:rsidR="00BA7F3F" w:rsidRPr="00F4069E">
              <w:rPr>
                <w:lang w:val="kk-KZ"/>
              </w:rPr>
              <w:t>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55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54813" w:rsidP="002B11A3">
            <w:pPr>
              <w:rPr>
                <w:lang w:val="kk-KZ"/>
              </w:rPr>
            </w:pPr>
            <w:r w:rsidRPr="00F4069E">
              <w:rPr>
                <w:lang w:val="kk-KZ"/>
              </w:rPr>
              <w:t>90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56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78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Абылкаева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7в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78</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59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Хамитова М.К.</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84</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61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85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59</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63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89</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r w:rsidRPr="00F4069E">
              <w:t>Абылкаев</w:t>
            </w:r>
            <w:r w:rsidRPr="00F4069E">
              <w:rPr>
                <w:lang w:val="kk-KZ"/>
              </w:rPr>
              <w:t>а А.Т</w:t>
            </w:r>
          </w:p>
        </w:tc>
      </w:tr>
      <w:tr w:rsidR="002B11A3"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43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86</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30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43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F636F">
            <w:r w:rsidRPr="00F4069E">
              <w:t>Абылкаева А.Т.</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8в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60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85</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60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lang w:val="kk-KZ"/>
              </w:rPr>
            </w:pPr>
            <w:r w:rsidRPr="00F4069E">
              <w:rPr>
                <w:lang w:val="kk-KZ"/>
              </w:rPr>
              <w:t>87</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Хамитова М.К</w:t>
            </w:r>
          </w:p>
        </w:tc>
      </w:tr>
      <w:tr w:rsidR="002B11A3" w:rsidRPr="00F4069E" w:rsidTr="008F6A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58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84</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53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7C7B" w:rsidP="002B11A3">
            <w:pPr>
              <w:rPr>
                <w:b/>
                <w:lang w:val="kk-KZ"/>
              </w:rPr>
            </w:pPr>
            <w:r w:rsidRPr="00F4069E">
              <w:rPr>
                <w:b/>
                <w:lang w:val="kk-KZ"/>
              </w:rPr>
              <w:t>81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64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bl>
    <w:p w:rsidR="002B11A3" w:rsidRPr="00F4069E" w:rsidRDefault="002B11A3" w:rsidP="002B11A3"/>
    <w:p w:rsidR="002B11A3" w:rsidRPr="00F4069E" w:rsidRDefault="002B11A3" w:rsidP="002B11A3">
      <w:pPr>
        <w:rPr>
          <w:bCs/>
        </w:rPr>
      </w:pPr>
    </w:p>
    <w:p w:rsidR="002B11A3" w:rsidRPr="00F4069E" w:rsidRDefault="002B11A3" w:rsidP="002B11A3">
      <w:pPr>
        <w:jc w:val="both"/>
      </w:pPr>
      <w:r w:rsidRPr="00F4069E">
        <w:rPr>
          <w:bCs/>
        </w:rPr>
        <w:t xml:space="preserve">Сопоставительный анализ </w:t>
      </w:r>
      <w:r w:rsidRPr="00F4069E">
        <w:t>результатов контрольных работ и итоговой аттестации</w:t>
      </w:r>
    </w:p>
    <w:p w:rsidR="002B11A3" w:rsidRPr="00F4069E" w:rsidRDefault="002B11A3" w:rsidP="002B11A3">
      <w:pPr>
        <w:jc w:val="both"/>
      </w:pPr>
      <w:r w:rsidRPr="00F4069E">
        <w:t xml:space="preserve">по русскому языку учащихся 5-8 классов показывает, что качество успеваемости находится в положительной динамике, в отдельных классах остается стабильным. Следует отметить, что качество успеваемости по итогам года ниже, чем качество контрольных работ в течение года. Следует обратить внимание учителей русского языка </w:t>
      </w:r>
      <w:r w:rsidR="000B6658" w:rsidRPr="00F4069E">
        <w:t xml:space="preserve">Хамитовой М.К., Сахариевой А.Ш., Базылбавой И.Е. и Абылкаевой А.Т. </w:t>
      </w:r>
      <w:r w:rsidRPr="00F4069E">
        <w:t>на снижение качества итоговой аттестации. Следует разработать индивидуальные коррекционные программы для успешности учащихся.</w:t>
      </w: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иностранному языку </w:t>
      </w:r>
    </w:p>
    <w:p w:rsidR="002B11A3" w:rsidRPr="00F4069E" w:rsidRDefault="002B11A3" w:rsidP="002B11A3">
      <w:pPr>
        <w:jc w:val="center"/>
        <w:rPr>
          <w:b/>
        </w:rPr>
      </w:pPr>
      <w:r w:rsidRPr="00F4069E">
        <w:rPr>
          <w:b/>
        </w:rPr>
        <w:t>учащихся 5-8 классов</w:t>
      </w:r>
    </w:p>
    <w:p w:rsidR="002B11A3" w:rsidRPr="00F4069E" w:rsidRDefault="000D23CE" w:rsidP="002B11A3">
      <w:pPr>
        <w:jc w:val="center"/>
        <w:rPr>
          <w:b/>
        </w:rPr>
      </w:pPr>
      <w:r w:rsidRPr="00F4069E">
        <w:rPr>
          <w:b/>
        </w:rPr>
        <w:t>за 201</w:t>
      </w:r>
      <w:r w:rsidRPr="00F4069E">
        <w:rPr>
          <w:b/>
          <w:lang w:val="kk-KZ"/>
        </w:rPr>
        <w:t>6</w:t>
      </w:r>
      <w:r w:rsidRPr="00F4069E">
        <w:rPr>
          <w:b/>
        </w:rPr>
        <w:t>-201</w:t>
      </w:r>
      <w:r w:rsidRPr="00F4069E">
        <w:rPr>
          <w:b/>
          <w:lang w:val="kk-KZ"/>
        </w:rPr>
        <w:t>7</w:t>
      </w:r>
      <w:r w:rsidR="002B11A3" w:rsidRPr="00F4069E">
        <w:rPr>
          <w:b/>
        </w:rPr>
        <w:t xml:space="preserve"> учебный год.</w:t>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087"/>
        <w:gridCol w:w="897"/>
        <w:gridCol w:w="813"/>
        <w:gridCol w:w="981"/>
        <w:gridCol w:w="897"/>
        <w:gridCol w:w="898"/>
        <w:gridCol w:w="897"/>
        <w:gridCol w:w="865"/>
        <w:gridCol w:w="2156"/>
      </w:tblGrid>
      <w:tr w:rsidR="000D23CE" w:rsidRPr="00F4069E" w:rsidTr="00F65572">
        <w:trPr>
          <w:cantSplit/>
          <w:trHeight w:val="15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lastRenderedPageBreak/>
              <w:t>Класс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1A3" w:rsidRPr="00F4069E" w:rsidRDefault="002B11A3" w:rsidP="002B11A3">
            <w:pPr>
              <w:rPr>
                <w:b/>
              </w:rPr>
            </w:pPr>
            <w:r w:rsidRPr="00F4069E">
              <w:rPr>
                <w:b/>
              </w:rPr>
              <w:t>Ф.И.О.</w:t>
            </w:r>
          </w:p>
          <w:p w:rsidR="002B11A3" w:rsidRPr="00F4069E" w:rsidRDefault="002B11A3" w:rsidP="002B11A3">
            <w:pPr>
              <w:rPr>
                <w:b/>
              </w:rPr>
            </w:pPr>
            <w:r w:rsidRPr="00F4069E">
              <w:rPr>
                <w:b/>
              </w:rPr>
              <w:t xml:space="preserve"> учителя</w:t>
            </w:r>
          </w:p>
        </w:tc>
      </w:tr>
      <w:tr w:rsidR="000D23CE" w:rsidRPr="00F4069E" w:rsidTr="00F65572">
        <w:trPr>
          <w:cantSplit/>
          <w:trHeight w:val="152"/>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15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11A3" w:rsidRPr="00F4069E" w:rsidRDefault="002B11A3" w:rsidP="002B11A3">
            <w:pPr>
              <w:rPr>
                <w:b/>
              </w:rPr>
            </w:pP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984" w:type="dxa"/>
            <w:gridSpan w:val="2"/>
            <w:vMerge w:val="restart"/>
            <w:tcBorders>
              <w:top w:val="single" w:sz="4" w:space="0" w:color="auto"/>
              <w:left w:val="single" w:sz="4" w:space="0" w:color="auto"/>
              <w:right w:val="single" w:sz="4" w:space="0" w:color="auto"/>
            </w:tcBorders>
            <w:shd w:val="clear" w:color="auto" w:fill="auto"/>
          </w:tcPr>
          <w:p w:rsidR="002B11A3" w:rsidRPr="00F4069E" w:rsidRDefault="002B11A3" w:rsidP="002B11A3">
            <w:pPr>
              <w:jc w:val="center"/>
            </w:pPr>
            <w:r w:rsidRPr="00F4069E">
              <w:t>Изучают первый год</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92</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54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Букаева С.Ш.</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984" w:type="dxa"/>
            <w:gridSpan w:val="2"/>
            <w:vMerge/>
            <w:tcBorders>
              <w:left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40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48</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Олжаева  К.А.</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984" w:type="dxa"/>
            <w:gridSpan w:val="2"/>
            <w:vMerge/>
            <w:tcBorders>
              <w:left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47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69</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Халелова А.С</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984" w:type="dxa"/>
            <w:gridSpan w:val="2"/>
            <w:vMerge/>
            <w:tcBorders>
              <w:left w:val="single" w:sz="4" w:space="0" w:color="auto"/>
              <w:bottom w:val="single" w:sz="4" w:space="0" w:color="auto"/>
              <w:right w:val="single" w:sz="4" w:space="0" w:color="auto"/>
            </w:tcBorders>
            <w:shd w:val="clear" w:color="auto" w:fill="auto"/>
          </w:tcPr>
          <w:p w:rsidR="002B11A3" w:rsidRPr="00F4069E" w:rsidRDefault="002B11A3" w:rsidP="002B11A3"/>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40</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A18E0" w:rsidP="002B11A3">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A7F3F" w:rsidP="002B11A3">
            <w:pPr>
              <w:rPr>
                <w:lang w:val="kk-KZ"/>
              </w:rPr>
            </w:pPr>
            <w:r w:rsidRPr="00F4069E">
              <w:rPr>
                <w:lang w:val="kk-KZ"/>
              </w:rPr>
              <w:t>Олжаева К.А.</w:t>
            </w:r>
          </w:p>
        </w:tc>
      </w:tr>
      <w:tr w:rsidR="000D23CE" w:rsidRPr="00F4069E" w:rsidTr="008F6A34">
        <w:trPr>
          <w:trHeight w:val="152"/>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2B11A3" w:rsidRPr="00F4069E" w:rsidRDefault="002B11A3" w:rsidP="002B11A3">
            <w:pPr>
              <w:rPr>
                <w:b/>
              </w:rPr>
            </w:pP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37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54</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A18E0"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61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89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85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6419BD" w:rsidP="002B11A3">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33</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tabs>
                <w:tab w:val="left" w:pos="240"/>
                <w:tab w:val="center" w:pos="413"/>
              </w:tabs>
            </w:pPr>
            <w:r w:rsidRPr="00F4069E">
              <w:t xml:space="preserve">  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6в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33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jc w:val="center"/>
              <w:rPr>
                <w:lang w:val="kk-KZ"/>
              </w:rPr>
            </w:pPr>
            <w:r w:rsidRPr="00F4069E">
              <w:rPr>
                <w:lang w:val="kk-KZ"/>
              </w:rPr>
              <w:t>6г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rPr>
                <w:lang w:val="kk-KZ"/>
              </w:rPr>
            </w:pPr>
            <w:r w:rsidRPr="00F4069E">
              <w:rPr>
                <w:lang w:val="kk-KZ"/>
              </w:rPr>
              <w:t>38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C21526" w:rsidP="002B11A3">
            <w:pPr>
              <w:rPr>
                <w:lang w:val="kk-KZ"/>
              </w:rPr>
            </w:pPr>
            <w:r w:rsidRPr="00F4069E">
              <w:rPr>
                <w:lang w:val="kk-KZ"/>
              </w:rPr>
              <w:t>27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BC435A" w:rsidP="002B11A3">
            <w:pPr>
              <w:rPr>
                <w:lang w:val="kk-KZ"/>
              </w:rPr>
            </w:pPr>
            <w:r w:rsidRPr="00F4069E">
              <w:rPr>
                <w:lang w:val="kk-KZ"/>
              </w:rPr>
              <w:t>44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7A0B7C" w:rsidP="002B11A3">
            <w:pPr>
              <w:rPr>
                <w:lang w:val="kk-KZ"/>
              </w:rPr>
            </w:pPr>
            <w:r w:rsidRPr="00F4069E">
              <w:rPr>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98759A" w:rsidP="002B11A3">
            <w:pPr>
              <w:jc w:val="center"/>
            </w:pP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98759A" w:rsidRPr="00F4069E" w:rsidRDefault="000D23CE" w:rsidP="002B11A3">
            <w:r w:rsidRPr="00F4069E">
              <w:rPr>
                <w:lang w:val="kk-KZ"/>
              </w:rPr>
              <w:t>Олжаева К.А.</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39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29</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49</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55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38</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58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75</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29</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16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26</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A7F3F"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7в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48</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98759A"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32</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C21526" w:rsidP="002B11A3">
            <w:pPr>
              <w:rPr>
                <w:lang w:val="kk-KZ"/>
              </w:rPr>
            </w:pPr>
            <w:r w:rsidRPr="00F4069E">
              <w:rPr>
                <w:lang w:val="kk-KZ"/>
              </w:rPr>
              <w:t>86</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38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BC435A"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7A0B7C" w:rsidP="002B11A3">
            <w:pPr>
              <w:rPr>
                <w:lang w:val="kk-KZ"/>
              </w:rPr>
            </w:pPr>
            <w:r w:rsidRPr="00F4069E">
              <w:rPr>
                <w:lang w:val="kk-KZ"/>
              </w:rPr>
              <w:t>42</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6419BD"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419BD" w:rsidRPr="00F4069E" w:rsidRDefault="000D23CE" w:rsidP="004B3E8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45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98759A"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37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41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b/>
              </w:rPr>
            </w:pPr>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40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67</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71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73</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0D23C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8б</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23</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tabs>
                <w:tab w:val="left" w:pos="240"/>
                <w:tab w:val="center" w:pos="413"/>
              </w:tabs>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0D23CE">
            <w:r w:rsidRPr="00F4069E">
              <w:t>Букаева С.Ш.</w:t>
            </w:r>
          </w:p>
        </w:tc>
      </w:tr>
      <w:tr w:rsidR="000D23CE" w:rsidRPr="00F4069E" w:rsidTr="008F6A34">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8в</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26</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95</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35</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lang w:val="kk-KZ"/>
              </w:rPr>
            </w:pPr>
            <w:r w:rsidRPr="00F4069E">
              <w:rPr>
                <w:lang w:val="kk-KZ"/>
              </w:rPr>
              <w:t>30</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pPr>
            <w:r w:rsidRPr="00F4069E">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0D23CE" w:rsidP="002B11A3">
            <w:r w:rsidRPr="00F4069E">
              <w:t>Букаева С.Ш.</w:t>
            </w:r>
          </w:p>
        </w:tc>
      </w:tr>
      <w:tr w:rsidR="000D23CE" w:rsidRPr="00F4069E" w:rsidTr="008F6A3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rPr>
                <w:b/>
              </w:rPr>
            </w:pPr>
            <w:r w:rsidRPr="00F4069E">
              <w:rPr>
                <w:b/>
              </w:rPr>
              <w:t>итог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34</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21</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44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100</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lang w:val="kk-KZ"/>
              </w:rPr>
            </w:pPr>
            <w:r w:rsidRPr="00F4069E">
              <w:rPr>
                <w:b/>
                <w:lang w:val="kk-KZ"/>
              </w:rPr>
              <w:t>41</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jc w:val="center"/>
              <w:rPr>
                <w:b/>
              </w:rPr>
            </w:pPr>
            <w:r w:rsidRPr="00F4069E">
              <w:rPr>
                <w:b/>
              </w:rPr>
              <w:t>100</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BA7F3F" w:rsidRPr="00F4069E" w:rsidRDefault="00BA7F3F" w:rsidP="002B11A3">
            <w:pPr>
              <w:rPr>
                <w:b/>
              </w:rPr>
            </w:pPr>
          </w:p>
        </w:tc>
      </w:tr>
    </w:tbl>
    <w:p w:rsidR="002B11A3" w:rsidRPr="00970C64" w:rsidRDefault="002B11A3" w:rsidP="00970C64">
      <w:pPr>
        <w:rPr>
          <w:lang w:val="kk-KZ"/>
        </w:rPr>
      </w:pPr>
    </w:p>
    <w:p w:rsidR="002B11A3" w:rsidRPr="00F4069E" w:rsidRDefault="002B11A3" w:rsidP="002B11A3">
      <w:pPr>
        <w:jc w:val="both"/>
      </w:pPr>
      <w:r w:rsidRPr="00F4069E">
        <w:t xml:space="preserve">             Наблюдается повышение процента качества знаний  по результатам годовых контрольных работ по  английскому языку в параллел</w:t>
      </w:r>
      <w:r w:rsidR="00F65572" w:rsidRPr="00F4069E">
        <w:t>и 5-х, 6-х, 7-х, 8-</w:t>
      </w:r>
      <w:r w:rsidR="00F65572" w:rsidRPr="00F4069E">
        <w:rPr>
          <w:lang w:val="kk-KZ"/>
        </w:rPr>
        <w:t xml:space="preserve">х </w:t>
      </w:r>
      <w:r w:rsidRPr="00F4069E">
        <w:t xml:space="preserve"> классов в сравнении с результатами диагностических и  полугодовых контрольных работ. </w:t>
      </w:r>
    </w:p>
    <w:p w:rsidR="002B11A3" w:rsidRPr="00F4069E" w:rsidRDefault="002B11A3" w:rsidP="002B11A3">
      <w:pPr>
        <w:jc w:val="both"/>
        <w:rPr>
          <w:rFonts w:eastAsia="MS Mincho"/>
          <w:lang w:eastAsia="ja-JP"/>
        </w:rPr>
      </w:pPr>
      <w:r w:rsidRPr="00F4069E">
        <w:rPr>
          <w:rFonts w:eastAsia="MS Mincho"/>
          <w:lang w:eastAsia="ja-JP"/>
        </w:rPr>
        <w:t>В  работах проверялись знания учащихся по разделам грамматики, морфологии, синтаксиса; умения правильно использовать на практике части речи глаголы, имена прилагательные, имена</w:t>
      </w:r>
      <w:r w:rsidR="000A18E0" w:rsidRPr="00F4069E">
        <w:rPr>
          <w:rFonts w:eastAsia="MS Mincho"/>
          <w:lang w:eastAsia="ja-JP"/>
        </w:rPr>
        <w:t xml:space="preserve"> существительные,  числительные. </w:t>
      </w:r>
      <w:r w:rsidRPr="00F4069E">
        <w:rPr>
          <w:rFonts w:eastAsia="MS Mincho"/>
          <w:lang w:eastAsia="ja-JP"/>
        </w:rPr>
        <w:t>Учащиеся владеют понятийным аппаратом по данным темам, но делают ошибки в вопросе построения предложений, однако затрудняются в правильной  постановке слов в предложении, что требует серьезной коррекционной работы</w:t>
      </w:r>
    </w:p>
    <w:p w:rsidR="002B11A3" w:rsidRPr="00F4069E" w:rsidRDefault="002B11A3" w:rsidP="002B11A3">
      <w:pPr>
        <w:jc w:val="both"/>
      </w:pPr>
      <w:r w:rsidRPr="00F4069E">
        <w:t xml:space="preserve"> Необходимо взять на особый контроль параллели </w:t>
      </w:r>
      <w:r w:rsidR="00F65572" w:rsidRPr="00F4069E">
        <w:rPr>
          <w:lang w:val="kk-KZ"/>
        </w:rPr>
        <w:t xml:space="preserve">6б,7б,8 б </w:t>
      </w:r>
      <w:r w:rsidR="00F65572" w:rsidRPr="00F4069E">
        <w:t xml:space="preserve"> класс</w:t>
      </w:r>
      <w:r w:rsidR="00F65572" w:rsidRPr="00F4069E">
        <w:rPr>
          <w:lang w:val="kk-KZ"/>
        </w:rPr>
        <w:t>ы</w:t>
      </w:r>
      <w:r w:rsidRPr="00F4069E">
        <w:t>.</w:t>
      </w:r>
    </w:p>
    <w:p w:rsidR="002B11A3" w:rsidRPr="00F4069E" w:rsidRDefault="002B11A3" w:rsidP="002B11A3">
      <w:pPr>
        <w:jc w:val="center"/>
        <w:rPr>
          <w:b/>
        </w:rPr>
      </w:pPr>
    </w:p>
    <w:p w:rsidR="002B11A3" w:rsidRPr="00F4069E" w:rsidRDefault="002B11A3" w:rsidP="002B11A3">
      <w:pPr>
        <w:jc w:val="center"/>
        <w:rPr>
          <w:b/>
        </w:rPr>
      </w:pPr>
      <w:r w:rsidRPr="00F4069E">
        <w:rPr>
          <w:b/>
        </w:rPr>
        <w:t>Сопоставительный анализ</w:t>
      </w:r>
    </w:p>
    <w:p w:rsidR="002B11A3" w:rsidRPr="00F4069E" w:rsidRDefault="002B11A3" w:rsidP="002B11A3">
      <w:pPr>
        <w:jc w:val="center"/>
        <w:rPr>
          <w:b/>
        </w:rPr>
      </w:pPr>
      <w:r w:rsidRPr="00F4069E">
        <w:rPr>
          <w:b/>
        </w:rPr>
        <w:t xml:space="preserve">результатов контрольных работ и итоговой аттестации по истории РК </w:t>
      </w:r>
    </w:p>
    <w:p w:rsidR="002B11A3" w:rsidRPr="00F4069E" w:rsidRDefault="002B11A3" w:rsidP="002B11A3">
      <w:pPr>
        <w:jc w:val="center"/>
        <w:rPr>
          <w:b/>
        </w:rPr>
      </w:pPr>
      <w:r w:rsidRPr="00F4069E">
        <w:rPr>
          <w:b/>
        </w:rPr>
        <w:t>учащихся 5-8 классов</w:t>
      </w:r>
    </w:p>
    <w:p w:rsidR="002B11A3" w:rsidRPr="00F4069E" w:rsidRDefault="000D23CE" w:rsidP="002B11A3">
      <w:pPr>
        <w:jc w:val="center"/>
        <w:rPr>
          <w:b/>
        </w:rPr>
      </w:pPr>
      <w:r w:rsidRPr="00F4069E">
        <w:rPr>
          <w:b/>
        </w:rPr>
        <w:t>за 201</w:t>
      </w:r>
      <w:r w:rsidRPr="00F4069E">
        <w:rPr>
          <w:b/>
          <w:lang w:val="kk-KZ"/>
        </w:rPr>
        <w:t>6</w:t>
      </w:r>
      <w:r w:rsidRPr="00F4069E">
        <w:rPr>
          <w:b/>
        </w:rPr>
        <w:t>-201</w:t>
      </w:r>
      <w:r w:rsidRPr="00F4069E">
        <w:rPr>
          <w:b/>
          <w:lang w:val="kk-KZ"/>
        </w:rPr>
        <w:t>7</w:t>
      </w:r>
      <w:r w:rsidR="002B11A3" w:rsidRPr="00F4069E">
        <w:rPr>
          <w:b/>
        </w:rPr>
        <w:t xml:space="preserve"> учебный год.</w:t>
      </w:r>
    </w:p>
    <w:p w:rsidR="002B11A3" w:rsidRPr="00F4069E" w:rsidRDefault="002B11A3" w:rsidP="002B11A3">
      <w:pPr>
        <w:jc w:val="center"/>
        <w:rPr>
          <w:b/>
        </w:rPr>
      </w:pPr>
    </w:p>
    <w:p w:rsidR="002B11A3" w:rsidRPr="00F4069E" w:rsidRDefault="002B11A3" w:rsidP="002B11A3">
      <w:pPr>
        <w:jc w:val="center"/>
        <w:rPr>
          <w:b/>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63"/>
        <w:gridCol w:w="878"/>
        <w:gridCol w:w="795"/>
        <w:gridCol w:w="960"/>
        <w:gridCol w:w="878"/>
        <w:gridCol w:w="879"/>
        <w:gridCol w:w="878"/>
        <w:gridCol w:w="734"/>
        <w:gridCol w:w="2496"/>
      </w:tblGrid>
      <w:tr w:rsidR="000D23CE" w:rsidRPr="00F4069E" w:rsidTr="00327ABB">
        <w:trPr>
          <w:cantSplit/>
          <w:trHeight w:val="153"/>
        </w:trPr>
        <w:tc>
          <w:tcPr>
            <w:tcW w:w="939" w:type="dxa"/>
            <w:vMerge w:val="restart"/>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Класс</w:t>
            </w: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Нулевой срез</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Полугод к\р</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Годовая к\р</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rPr>
                <w:b/>
              </w:rPr>
            </w:pPr>
            <w:r w:rsidRPr="00F4069E">
              <w:rPr>
                <w:b/>
              </w:rPr>
              <w:t>Итог.</w:t>
            </w:r>
          </w:p>
          <w:p w:rsidR="002B11A3" w:rsidRPr="00F4069E" w:rsidRDefault="002B11A3" w:rsidP="002B11A3">
            <w:pPr>
              <w:jc w:val="center"/>
              <w:rPr>
                <w:b/>
              </w:rPr>
            </w:pPr>
            <w:r w:rsidRPr="00F4069E">
              <w:rPr>
                <w:b/>
              </w:rPr>
              <w:t>Аттестация</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1A3" w:rsidRPr="00252E1D" w:rsidRDefault="002B11A3" w:rsidP="002B11A3">
            <w:pPr>
              <w:rPr>
                <w:b/>
                <w:color w:val="FFFFFF" w:themeColor="background1"/>
                <w:highlight w:val="darkYellow"/>
              </w:rPr>
            </w:pPr>
            <w:r w:rsidRPr="00252E1D">
              <w:rPr>
                <w:b/>
                <w:color w:val="FFFFFF" w:themeColor="background1"/>
                <w:highlight w:val="darkYellow"/>
              </w:rPr>
              <w:t>Ф.И.О.</w:t>
            </w:r>
          </w:p>
          <w:p w:rsidR="002B11A3" w:rsidRPr="00F4069E" w:rsidRDefault="002B11A3" w:rsidP="002B11A3">
            <w:pPr>
              <w:rPr>
                <w:b/>
              </w:rPr>
            </w:pPr>
            <w:r w:rsidRPr="00252E1D">
              <w:rPr>
                <w:b/>
                <w:color w:val="FFFFFF" w:themeColor="background1"/>
                <w:highlight w:val="darkYellow"/>
              </w:rPr>
              <w:t xml:space="preserve"> учителя</w:t>
            </w:r>
          </w:p>
        </w:tc>
      </w:tr>
      <w:tr w:rsidR="000D23CE" w:rsidRPr="00F4069E" w:rsidTr="00327ABB">
        <w:trPr>
          <w:cantSplit/>
          <w:trHeight w:val="153"/>
        </w:trPr>
        <w:tc>
          <w:tcPr>
            <w:tcW w:w="9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кач</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r w:rsidRPr="00F4069E">
              <w:t>усп</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 кач</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 xml:space="preserve">усп </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кач</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jc w:val="center"/>
            </w:pPr>
            <w:r w:rsidRPr="00F4069E">
              <w:t>усп</w:t>
            </w:r>
          </w:p>
        </w:tc>
        <w:tc>
          <w:tcPr>
            <w:tcW w:w="24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11A3" w:rsidRPr="00F4069E" w:rsidRDefault="002B11A3" w:rsidP="002B11A3">
            <w:pPr>
              <w:rPr>
                <w:b/>
              </w:rPr>
            </w:pP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5а</w:t>
            </w:r>
          </w:p>
        </w:tc>
        <w:tc>
          <w:tcPr>
            <w:tcW w:w="1941" w:type="dxa"/>
            <w:gridSpan w:val="2"/>
            <w:vMerge w:val="restart"/>
            <w:tcBorders>
              <w:top w:val="single" w:sz="4" w:space="0" w:color="auto"/>
              <w:left w:val="single" w:sz="4" w:space="0" w:color="auto"/>
              <w:right w:val="single" w:sz="4" w:space="0" w:color="auto"/>
            </w:tcBorders>
            <w:shd w:val="clear" w:color="auto" w:fill="auto"/>
          </w:tcPr>
          <w:p w:rsidR="002B11A3" w:rsidRPr="00F4069E" w:rsidRDefault="002B11A3" w:rsidP="002B11A3">
            <w:pPr>
              <w:jc w:val="center"/>
            </w:pPr>
            <w:r w:rsidRPr="00F4069E">
              <w:t>Изучают первый год</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67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63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rPr>
                <w:lang w:val="kk-KZ"/>
              </w:rPr>
              <w:t>Касенова Ә.Т.</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5б</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94</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20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55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22</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0D23CE" w:rsidP="002B11A3">
            <w:pPr>
              <w:rPr>
                <w:lang w:val="kk-KZ"/>
              </w:rPr>
            </w:pPr>
            <w:r w:rsidRPr="00F4069E">
              <w:rPr>
                <w:lang w:val="kk-KZ"/>
              </w:rPr>
              <w:t>Мұхтар Д.Б.</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5в</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78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82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pPr>
              <w:rPr>
                <w:lang w:val="kk-KZ"/>
              </w:rPr>
            </w:pPr>
            <w:r w:rsidRPr="00F4069E">
              <w:t>Ангоноева А.С.</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pPr>
            <w:r w:rsidRPr="00F4069E">
              <w:t>5г</w:t>
            </w:r>
          </w:p>
        </w:tc>
        <w:tc>
          <w:tcPr>
            <w:tcW w:w="1941" w:type="dxa"/>
            <w:gridSpan w:val="2"/>
            <w:vMerge/>
            <w:tcBorders>
              <w:left w:val="single" w:sz="4" w:space="0" w:color="auto"/>
              <w:right w:val="single" w:sz="4" w:space="0" w:color="auto"/>
            </w:tcBorders>
            <w:shd w:val="clear" w:color="auto" w:fill="auto"/>
          </w:tcPr>
          <w:p w:rsidR="002B11A3" w:rsidRPr="00F4069E" w:rsidRDefault="002B11A3"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65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lang w:val="kk-KZ"/>
              </w:rPr>
            </w:pPr>
            <w:r w:rsidRPr="00F4069E">
              <w:rPr>
                <w:lang w:val="kk-KZ"/>
              </w:rPr>
              <w:t>75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lang w:val="kk-KZ"/>
              </w:rPr>
            </w:pPr>
            <w:r w:rsidRPr="00F4069E">
              <w:rPr>
                <w:lang w:val="kk-KZ"/>
              </w:rPr>
              <w:t>73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802543" w:rsidP="002B11A3">
            <w:r w:rsidRPr="00F4069E">
              <w:t>Ангоноева А.С.</w:t>
            </w:r>
          </w:p>
        </w:tc>
      </w:tr>
      <w:tr w:rsidR="000D23CE" w:rsidRPr="00F4069E" w:rsidTr="008F6A34">
        <w:trPr>
          <w:trHeight w:val="153"/>
        </w:trPr>
        <w:tc>
          <w:tcPr>
            <w:tcW w:w="93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jc w:val="center"/>
              <w:rPr>
                <w:b/>
              </w:rPr>
            </w:pPr>
            <w:r w:rsidRPr="00F4069E">
              <w:rPr>
                <w:b/>
              </w:rPr>
              <w:t>итог</w:t>
            </w:r>
          </w:p>
        </w:tc>
        <w:tc>
          <w:tcPr>
            <w:tcW w:w="1941" w:type="dxa"/>
            <w:gridSpan w:val="2"/>
            <w:vMerge/>
            <w:tcBorders>
              <w:left w:val="single" w:sz="4" w:space="0" w:color="auto"/>
              <w:bottom w:val="single" w:sz="4" w:space="0" w:color="auto"/>
              <w:right w:val="single" w:sz="4" w:space="0" w:color="auto"/>
            </w:tcBorders>
            <w:shd w:val="clear" w:color="auto" w:fill="auto"/>
            <w:vAlign w:val="bottom"/>
          </w:tcPr>
          <w:p w:rsidR="002B11A3" w:rsidRPr="00F4069E" w:rsidRDefault="002B11A3" w:rsidP="002B11A3">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65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C21526" w:rsidP="002B11A3">
            <w:pPr>
              <w:rPr>
                <w:b/>
                <w:lang w:val="kk-KZ"/>
              </w:rPr>
            </w:pPr>
            <w:r w:rsidRPr="00F4069E">
              <w:rPr>
                <w:b/>
                <w:lang w:val="kk-KZ"/>
              </w:rPr>
              <w:t>98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BC435A" w:rsidP="002B11A3">
            <w:pPr>
              <w:rPr>
                <w:b/>
                <w:lang w:val="kk-KZ"/>
              </w:rPr>
            </w:pPr>
            <w:r w:rsidRPr="00F4069E">
              <w:rPr>
                <w:b/>
                <w:lang w:val="kk-KZ"/>
              </w:rPr>
              <w:t>58</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86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7A0B7C" w:rsidP="002B11A3">
            <w:pPr>
              <w:rPr>
                <w:b/>
                <w:lang w:val="kk-KZ"/>
              </w:rPr>
            </w:pPr>
            <w:r w:rsidRPr="00F4069E">
              <w:rPr>
                <w:b/>
                <w:lang w:val="kk-KZ"/>
              </w:rPr>
              <w:t>57</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B11A3" w:rsidRPr="00F4069E" w:rsidRDefault="002B11A3"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pPr>
              <w:jc w:val="center"/>
            </w:pPr>
            <w:r w:rsidRPr="00F4069E">
              <w:t>6а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98759A" w:rsidP="002B11A3">
            <w:pPr>
              <w:rPr>
                <w:lang w:val="kk-KZ"/>
              </w:rPr>
            </w:pPr>
            <w:r w:rsidRPr="00F4069E">
              <w:rPr>
                <w:lang w:val="kk-KZ"/>
              </w:rPr>
              <w:t>76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98759A"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95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C435A" w:rsidP="002B11A3">
            <w:pPr>
              <w:rPr>
                <w:lang w:val="kk-KZ"/>
              </w:rPr>
            </w:pPr>
            <w:r w:rsidRPr="00F4069E">
              <w:rPr>
                <w:lang w:val="kk-KZ"/>
              </w:rPr>
              <w:t>67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7A0B7C"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A7F3F" w:rsidP="002B11A3">
            <w:pPr>
              <w:rPr>
                <w:lang w:val="kk-KZ"/>
              </w:rPr>
            </w:pPr>
            <w:r w:rsidRPr="00F4069E">
              <w:rPr>
                <w:lang w:val="kk-KZ"/>
              </w:rPr>
              <w:t>70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802543">
            <w:pPr>
              <w:rPr>
                <w:lang w:val="kk-KZ"/>
              </w:rPr>
            </w:pPr>
            <w:r w:rsidRPr="00F4069E">
              <w:rPr>
                <w:lang w:val="kk-KZ"/>
              </w:rPr>
              <w:t>Касенова Ә.Т.</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pPr>
              <w:jc w:val="center"/>
            </w:pPr>
            <w:r w:rsidRPr="00F4069E">
              <w:t>6б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13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C21526" w:rsidP="002B11A3">
            <w:pPr>
              <w:rPr>
                <w:lang w:val="kk-KZ"/>
              </w:rPr>
            </w:pPr>
            <w:r w:rsidRPr="00F4069E">
              <w:rPr>
                <w:lang w:val="kk-KZ"/>
              </w:rPr>
              <w:t>63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C435A" w:rsidP="002B11A3">
            <w:pPr>
              <w:rPr>
                <w:lang w:val="kk-KZ"/>
              </w:rPr>
            </w:pPr>
            <w:r w:rsidRPr="00F4069E">
              <w:rPr>
                <w:lang w:val="kk-KZ"/>
              </w:rPr>
              <w:t>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7A0B7C" w:rsidP="002B11A3">
            <w:pPr>
              <w:rPr>
                <w:lang w:val="kk-KZ"/>
              </w:rPr>
            </w:pPr>
            <w:r w:rsidRPr="00F4069E">
              <w:rPr>
                <w:lang w:val="kk-KZ"/>
              </w:rPr>
              <w:t>60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BA7F3F" w:rsidP="002B11A3">
            <w:pPr>
              <w:rPr>
                <w:lang w:val="kk-KZ"/>
              </w:rPr>
            </w:pPr>
            <w:r w:rsidRPr="00F4069E">
              <w:rPr>
                <w:lang w:val="kk-KZ"/>
              </w:rPr>
              <w:t>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2F636F"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2F636F" w:rsidRPr="00F4069E" w:rsidRDefault="000D23CE">
            <w:pPr>
              <w:rPr>
                <w:lang w:val="kk-KZ"/>
              </w:rPr>
            </w:pPr>
            <w:r w:rsidRPr="00F4069E">
              <w:rPr>
                <w:lang w:val="kk-KZ"/>
              </w:rPr>
              <w:t>Мұхтар Д.Б</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6в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23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0D23CE">
            <w:r w:rsidRPr="00F4069E">
              <w:t>Ешенова Г.Н.</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lang w:val="kk-KZ"/>
              </w:rPr>
            </w:pPr>
            <w:r w:rsidRPr="00F4069E">
              <w:rPr>
                <w:lang w:val="kk-KZ"/>
              </w:rPr>
              <w:t>6г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87</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0D23CE">
            <w:r w:rsidRPr="00F4069E">
              <w:t>Ешенова Г.Н.</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lastRenderedPageBreak/>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45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85</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91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52</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71</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96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88</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pPr>
              <w:rPr>
                <w:lang w:val="kk-KZ"/>
              </w:rPr>
            </w:pPr>
            <w:r w:rsidRPr="00F4069E">
              <w:rPr>
                <w:lang w:val="kk-KZ"/>
              </w:rPr>
              <w:t>Аменова А.А.</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74</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59</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75</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pPr>
              <w:rPr>
                <w:lang w:val="kk-KZ"/>
              </w:rPr>
            </w:pPr>
            <w:r w:rsidRPr="00F4069E">
              <w:rPr>
                <w:lang w:val="kk-KZ"/>
              </w:rPr>
              <w:t>Аменова А.А.</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7в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b/>
              </w:rPr>
            </w:pPr>
            <w:r w:rsidRPr="00F4069E">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32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99</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66</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80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73</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D06200">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8б</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46</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44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D06200">
            <w:r w:rsidRPr="00F4069E">
              <w:t>Ангоноева А.С.</w:t>
            </w:r>
          </w:p>
        </w:tc>
      </w:tr>
      <w:tr w:rsidR="000D23CE" w:rsidRPr="00F4069E" w:rsidTr="008F6A34">
        <w:trPr>
          <w:trHeight w:val="286"/>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pPr>
            <w:r w:rsidRPr="00F4069E">
              <w:t>8в</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33</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39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66</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r w:rsidRPr="00F4069E">
              <w:t>Ангоноева А.С.</w:t>
            </w:r>
          </w:p>
        </w:tc>
      </w:tr>
      <w:tr w:rsidR="000D23CE" w:rsidRPr="00F4069E" w:rsidTr="008F6A34">
        <w:trPr>
          <w:trHeight w:val="302"/>
        </w:trPr>
        <w:tc>
          <w:tcPr>
            <w:tcW w:w="93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jc w:val="center"/>
              <w:rPr>
                <w:b/>
              </w:rPr>
            </w:pPr>
            <w:r w:rsidRPr="00F4069E">
              <w:rPr>
                <w:b/>
              </w:rPr>
              <w:t>итог</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48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51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52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lang w:val="kk-KZ"/>
              </w:rPr>
            </w:pPr>
            <w:r w:rsidRPr="00F4069E">
              <w:rPr>
                <w:lang w:val="kk-KZ"/>
              </w:rPr>
              <w:t>100</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lang w:val="kk-KZ"/>
              </w:rPr>
            </w:pPr>
            <w:r w:rsidRPr="00F4069E">
              <w:rPr>
                <w:b/>
                <w:lang w:val="kk-KZ"/>
              </w:rPr>
              <w:t>65</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r w:rsidRPr="00F4069E">
              <w:rPr>
                <w:b/>
              </w:rPr>
              <w:t>100</w:t>
            </w:r>
          </w:p>
        </w:tc>
        <w:tc>
          <w:tcPr>
            <w:tcW w:w="2496" w:type="dxa"/>
            <w:tcBorders>
              <w:top w:val="single" w:sz="4" w:space="0" w:color="auto"/>
              <w:left w:val="single" w:sz="4" w:space="0" w:color="auto"/>
              <w:bottom w:val="single" w:sz="4" w:space="0" w:color="auto"/>
              <w:right w:val="single" w:sz="4" w:space="0" w:color="auto"/>
            </w:tcBorders>
            <w:shd w:val="clear" w:color="auto" w:fill="auto"/>
          </w:tcPr>
          <w:p w:rsidR="000D23CE" w:rsidRPr="00F4069E" w:rsidRDefault="000D23CE" w:rsidP="002B11A3">
            <w:pPr>
              <w:rPr>
                <w:b/>
              </w:rPr>
            </w:pPr>
          </w:p>
        </w:tc>
      </w:tr>
    </w:tbl>
    <w:p w:rsidR="002B11A3" w:rsidRPr="00970C64" w:rsidRDefault="002B11A3" w:rsidP="00970C64">
      <w:pPr>
        <w:rPr>
          <w:lang w:val="kk-KZ"/>
        </w:rPr>
      </w:pPr>
    </w:p>
    <w:p w:rsidR="002B11A3" w:rsidRPr="00F4069E" w:rsidRDefault="002B11A3" w:rsidP="002B11A3">
      <w:pPr>
        <w:jc w:val="both"/>
      </w:pPr>
      <w:r w:rsidRPr="00F4069E">
        <w:t xml:space="preserve">Сравнительный анализ качества успеваемости промежуточного контроля и итоговой аттестации показывает, что учащиеся имеют стабильные прочные знания, что доказывает целенаправленную работу   методического объединения учителей истории. Наблюдается повышение процента качества успеваемости  при выполнении годовых контрольных работ по  истории РК по сравнению с результатами полугодовых контрольных работ    </w:t>
      </w:r>
    </w:p>
    <w:p w:rsidR="002B11A3" w:rsidRPr="00F4069E" w:rsidRDefault="002B11A3" w:rsidP="002B11A3">
      <w:pPr>
        <w:jc w:val="both"/>
        <w:rPr>
          <w:rFonts w:eastAsia="MS Mincho"/>
          <w:lang w:eastAsia="ja-JP"/>
        </w:rPr>
      </w:pPr>
      <w:r w:rsidRPr="00F4069E">
        <w:rPr>
          <w:rFonts w:eastAsia="MS Mincho"/>
          <w:lang w:eastAsia="ja-JP"/>
        </w:rPr>
        <w:t xml:space="preserve">В ходе работы проверялись знания учащихся по хронологии, историческим терминам, биографическим данным исторических деятелей и др. </w:t>
      </w:r>
    </w:p>
    <w:p w:rsidR="002B11A3" w:rsidRPr="00F4069E" w:rsidRDefault="002B11A3" w:rsidP="002B11A3">
      <w:pPr>
        <w:jc w:val="both"/>
        <w:rPr>
          <w:rFonts w:eastAsia="MS Mincho"/>
          <w:lang w:eastAsia="ja-JP"/>
        </w:rPr>
      </w:pPr>
      <w:r w:rsidRPr="00F4069E">
        <w:rPr>
          <w:rFonts w:eastAsia="MS Mincho"/>
          <w:lang w:eastAsia="ja-JP"/>
        </w:rPr>
        <w:t xml:space="preserve">Учащиеся показали </w:t>
      </w:r>
    </w:p>
    <w:p w:rsidR="002B11A3" w:rsidRPr="00F4069E" w:rsidRDefault="002B11A3" w:rsidP="002B11A3">
      <w:pPr>
        <w:jc w:val="both"/>
        <w:rPr>
          <w:rFonts w:eastAsia="MS Mincho"/>
          <w:lang w:eastAsia="ja-JP"/>
        </w:rPr>
      </w:pPr>
      <w:r w:rsidRPr="00F4069E">
        <w:rPr>
          <w:rFonts w:eastAsia="MS Mincho"/>
          <w:lang w:eastAsia="ja-JP"/>
        </w:rPr>
        <w:t xml:space="preserve"> • понимание исторических причин и исторического значения событий и явлений современной жизни;</w:t>
      </w:r>
    </w:p>
    <w:p w:rsidR="002B11A3" w:rsidRPr="00F4069E" w:rsidRDefault="002B11A3" w:rsidP="002B11A3">
      <w:pPr>
        <w:jc w:val="both"/>
        <w:rPr>
          <w:rFonts w:eastAsia="MS Mincho"/>
          <w:lang w:eastAsia="ja-JP"/>
        </w:rPr>
      </w:pPr>
      <w:r w:rsidRPr="00F4069E">
        <w:rPr>
          <w:rFonts w:eastAsia="MS Mincho"/>
          <w:lang w:eastAsia="ja-JP"/>
        </w:rPr>
        <w:t>• умения строить   собственные суждения об  историческом наследии народов ;</w:t>
      </w:r>
    </w:p>
    <w:p w:rsidR="002B11A3" w:rsidRPr="00F4069E" w:rsidRDefault="002B11A3" w:rsidP="002B11A3">
      <w:pPr>
        <w:jc w:val="both"/>
        <w:rPr>
          <w:rFonts w:eastAsia="MS Mincho"/>
          <w:lang w:eastAsia="ja-JP"/>
        </w:rPr>
      </w:pPr>
      <w:r w:rsidRPr="00F4069E">
        <w:rPr>
          <w:rFonts w:eastAsia="MS Mincho"/>
          <w:lang w:eastAsia="ja-JP"/>
        </w:rPr>
        <w:t>• умения  объяснять  исторически сложившиеся  норм социального поведения;</w:t>
      </w:r>
    </w:p>
    <w:p w:rsidR="002B11A3" w:rsidRPr="00F4069E" w:rsidRDefault="002B11A3" w:rsidP="002B11A3">
      <w:pPr>
        <w:jc w:val="both"/>
        <w:rPr>
          <w:rFonts w:eastAsia="MS Mincho"/>
          <w:lang w:eastAsia="ja-JP"/>
        </w:rPr>
      </w:pPr>
      <w:r w:rsidRPr="00F4069E">
        <w:rPr>
          <w:rFonts w:eastAsia="MS Mincho"/>
          <w:lang w:eastAsia="ja-JP"/>
        </w:rPr>
        <w:t>• умения интегрирования знаний   об историческом пути и традициях народов  мира в общении с людьми другой культуры, национальной и религиозной принадлежности</w:t>
      </w:r>
    </w:p>
    <w:p w:rsidR="002B11A3" w:rsidRPr="00F4069E" w:rsidRDefault="002B11A3" w:rsidP="002B11A3">
      <w:pPr>
        <w:contextualSpacing/>
        <w:jc w:val="both"/>
        <w:rPr>
          <w:rFonts w:eastAsia="MS Mincho"/>
          <w:lang w:eastAsia="ja-JP"/>
        </w:rPr>
      </w:pPr>
      <w:r w:rsidRPr="00F4069E">
        <w:rPr>
          <w:rFonts w:eastAsia="MS Mincho"/>
          <w:lang w:eastAsia="ja-JP"/>
        </w:rPr>
        <w:t xml:space="preserve">Владеют понятийным аппаратом, но делают много ошибок в хронологии, затрудняются в определении даты исторического события, что является сложным для запоминания. </w:t>
      </w:r>
    </w:p>
    <w:p w:rsidR="002B11A3" w:rsidRPr="00F4069E" w:rsidRDefault="002B11A3" w:rsidP="002B11A3">
      <w:pPr>
        <w:ind w:right="-5"/>
        <w:jc w:val="both"/>
        <w:rPr>
          <w:bCs/>
        </w:rPr>
      </w:pPr>
      <w:r w:rsidRPr="00F4069E">
        <w:rPr>
          <w:bCs/>
        </w:rPr>
        <w:t>К итоговой</w:t>
      </w:r>
      <w:r w:rsidR="00F65572" w:rsidRPr="00F4069E">
        <w:rPr>
          <w:bCs/>
        </w:rPr>
        <w:t xml:space="preserve"> аттестации были допущены все </w:t>
      </w:r>
      <w:r w:rsidR="00F65572" w:rsidRPr="00F4069E">
        <w:rPr>
          <w:bCs/>
          <w:lang w:val="kk-KZ"/>
        </w:rPr>
        <w:t>53</w:t>
      </w:r>
      <w:r w:rsidRPr="00F4069E">
        <w:rPr>
          <w:bCs/>
        </w:rPr>
        <w:t xml:space="preserve"> учеников, оканчивающих курс основного среднего образования. </w:t>
      </w:r>
    </w:p>
    <w:p w:rsidR="002B11A3" w:rsidRPr="00F4069E" w:rsidRDefault="002B11A3" w:rsidP="002B11A3">
      <w:pPr>
        <w:ind w:right="-5"/>
        <w:jc w:val="both"/>
        <w:rPr>
          <w:bCs/>
        </w:rPr>
      </w:pPr>
      <w:r w:rsidRPr="00F4069E">
        <w:rPr>
          <w:bCs/>
        </w:rPr>
        <w:t xml:space="preserve"> Экзаменационную работу выполняли   учеников:</w:t>
      </w:r>
    </w:p>
    <w:p w:rsidR="002B11A3" w:rsidRPr="00F4069E" w:rsidRDefault="00D77A58" w:rsidP="002B11A3">
      <w:pPr>
        <w:ind w:right="-5"/>
        <w:jc w:val="both"/>
        <w:rPr>
          <w:bCs/>
        </w:rPr>
      </w:pPr>
      <w:r w:rsidRPr="00F4069E">
        <w:rPr>
          <w:bCs/>
        </w:rPr>
        <w:t>9 а</w:t>
      </w:r>
      <w:r w:rsidR="000D23CE" w:rsidRPr="00F4069E">
        <w:rPr>
          <w:bCs/>
        </w:rPr>
        <w:t xml:space="preserve"> класс-2</w:t>
      </w:r>
      <w:r w:rsidR="000D23CE" w:rsidRPr="00F4069E">
        <w:rPr>
          <w:bCs/>
          <w:lang w:val="kk-KZ"/>
        </w:rPr>
        <w:t>1</w:t>
      </w:r>
      <w:r w:rsidR="002B11A3" w:rsidRPr="00F4069E">
        <w:rPr>
          <w:bCs/>
        </w:rPr>
        <w:t xml:space="preserve"> учеников, </w:t>
      </w:r>
    </w:p>
    <w:p w:rsidR="002B11A3" w:rsidRPr="00F4069E" w:rsidRDefault="000D23CE" w:rsidP="002B11A3">
      <w:pPr>
        <w:ind w:right="-5"/>
        <w:jc w:val="both"/>
        <w:rPr>
          <w:bCs/>
        </w:rPr>
      </w:pPr>
      <w:r w:rsidRPr="00F4069E">
        <w:rPr>
          <w:bCs/>
        </w:rPr>
        <w:t>9 в класс-</w:t>
      </w:r>
      <w:r w:rsidRPr="00F4069E">
        <w:rPr>
          <w:bCs/>
          <w:lang w:val="kk-KZ"/>
        </w:rPr>
        <w:t>20</w:t>
      </w:r>
      <w:r w:rsidR="002B11A3" w:rsidRPr="00F4069E">
        <w:rPr>
          <w:bCs/>
        </w:rPr>
        <w:t xml:space="preserve"> ученика, </w:t>
      </w:r>
    </w:p>
    <w:p w:rsidR="002B11A3" w:rsidRPr="00970C64" w:rsidRDefault="000D23CE" w:rsidP="00970C64">
      <w:pPr>
        <w:ind w:right="-5"/>
        <w:jc w:val="both"/>
        <w:rPr>
          <w:bCs/>
          <w:lang w:val="kk-KZ"/>
        </w:rPr>
      </w:pPr>
      <w:r w:rsidRPr="00F4069E">
        <w:rPr>
          <w:bCs/>
        </w:rPr>
        <w:t xml:space="preserve">9г класс- </w:t>
      </w:r>
      <w:r w:rsidRPr="00F4069E">
        <w:rPr>
          <w:bCs/>
          <w:lang w:val="kk-KZ"/>
        </w:rPr>
        <w:t>12</w:t>
      </w:r>
      <w:r w:rsidR="002B11A3" w:rsidRPr="00F4069E">
        <w:rPr>
          <w:bCs/>
        </w:rPr>
        <w:t xml:space="preserve">учеников, </w:t>
      </w:r>
    </w:p>
    <w:p w:rsidR="002B11A3" w:rsidRPr="00F4069E" w:rsidRDefault="002B11A3" w:rsidP="002B11A3">
      <w:pPr>
        <w:ind w:right="-1135"/>
        <w:jc w:val="center"/>
        <w:rPr>
          <w:b/>
          <w:bCs/>
        </w:rPr>
      </w:pPr>
      <w:r w:rsidRPr="00F4069E">
        <w:rPr>
          <w:b/>
          <w:bCs/>
        </w:rPr>
        <w:t>Итоги экзаменационных   работ  учащихся 9 классов</w:t>
      </w:r>
    </w:p>
    <w:p w:rsidR="002B11A3" w:rsidRPr="00F4069E" w:rsidRDefault="002B11A3" w:rsidP="002B11A3">
      <w:pPr>
        <w:ind w:right="-1135"/>
        <w:jc w:val="center"/>
        <w:rPr>
          <w:b/>
          <w:bCs/>
        </w:rPr>
      </w:pPr>
      <w:r w:rsidRPr="00F4069E">
        <w:rPr>
          <w:b/>
          <w:bCs/>
        </w:rPr>
        <w:t xml:space="preserve">по русскому языку </w:t>
      </w:r>
    </w:p>
    <w:p w:rsidR="002B11A3" w:rsidRPr="00F4069E" w:rsidRDefault="002B11A3" w:rsidP="002B11A3">
      <w:pPr>
        <w:ind w:right="-1135"/>
        <w:jc w:val="center"/>
        <w:rPr>
          <w:b/>
          <w:bCs/>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69"/>
        <w:gridCol w:w="570"/>
        <w:gridCol w:w="570"/>
        <w:gridCol w:w="572"/>
        <w:gridCol w:w="623"/>
        <w:gridCol w:w="623"/>
        <w:gridCol w:w="623"/>
        <w:gridCol w:w="623"/>
        <w:gridCol w:w="833"/>
        <w:gridCol w:w="596"/>
        <w:gridCol w:w="804"/>
        <w:gridCol w:w="2051"/>
      </w:tblGrid>
      <w:tr w:rsidR="006A1962" w:rsidRPr="00F4069E" w:rsidTr="008F6A34">
        <w:trPr>
          <w:cantSplit/>
          <w:trHeight w:val="249"/>
        </w:trPr>
        <w:tc>
          <w:tcPr>
            <w:tcW w:w="1223" w:type="dxa"/>
            <w:vMerge w:val="restart"/>
            <w:tcBorders>
              <w:top w:val="single" w:sz="4" w:space="0" w:color="auto"/>
              <w:left w:val="single" w:sz="4" w:space="0" w:color="auto"/>
              <w:bottom w:val="single" w:sz="4" w:space="0" w:color="auto"/>
              <w:right w:val="single" w:sz="4" w:space="0" w:color="auto"/>
            </w:tcBorders>
            <w:textDirection w:val="btLr"/>
          </w:tcPr>
          <w:p w:rsidR="002B11A3" w:rsidRPr="00F4069E" w:rsidRDefault="002B11A3" w:rsidP="002B11A3">
            <w:pPr>
              <w:ind w:right="-1135"/>
            </w:pPr>
            <w:r w:rsidRPr="00F4069E">
              <w:t>показатели</w:t>
            </w:r>
          </w:p>
        </w:tc>
        <w:tc>
          <w:tcPr>
            <w:tcW w:w="2281" w:type="dxa"/>
            <w:gridSpan w:val="4"/>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диктант</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xml:space="preserve">% усп за экзам </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xml:space="preserve">% кач за экзам </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усп за год</w:t>
            </w:r>
          </w:p>
        </w:tc>
        <w:tc>
          <w:tcPr>
            <w:tcW w:w="6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кач за год</w:t>
            </w:r>
          </w:p>
        </w:tc>
        <w:tc>
          <w:tcPr>
            <w:tcW w:w="83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Сравни анализ</w:t>
            </w:r>
          </w:p>
        </w:tc>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усп.итог</w:t>
            </w:r>
          </w:p>
          <w:p w:rsidR="002B11A3" w:rsidRPr="00F4069E" w:rsidRDefault="002B11A3" w:rsidP="002B11A3">
            <w:pPr>
              <w:ind w:right="113"/>
              <w:jc w:val="center"/>
            </w:pPr>
            <w:r w:rsidRPr="00F4069E">
              <w:t>аттест</w:t>
            </w:r>
          </w:p>
        </w:tc>
        <w:tc>
          <w:tcPr>
            <w:tcW w:w="8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1A3" w:rsidRPr="00F4069E" w:rsidRDefault="002B11A3" w:rsidP="002B11A3">
            <w:pPr>
              <w:ind w:right="113"/>
              <w:jc w:val="center"/>
            </w:pPr>
            <w:r w:rsidRPr="00F4069E">
              <w:t>% кач итог</w:t>
            </w:r>
          </w:p>
          <w:p w:rsidR="002B11A3" w:rsidRPr="00F4069E" w:rsidRDefault="002B11A3" w:rsidP="002B11A3">
            <w:pPr>
              <w:ind w:right="113"/>
              <w:jc w:val="center"/>
            </w:pPr>
            <w:r w:rsidRPr="00F4069E">
              <w:t>аттест</w:t>
            </w:r>
          </w:p>
        </w:tc>
        <w:tc>
          <w:tcPr>
            <w:tcW w:w="2051" w:type="dxa"/>
            <w:vMerge w:val="restart"/>
            <w:tcBorders>
              <w:top w:val="single" w:sz="4" w:space="0" w:color="auto"/>
              <w:left w:val="single" w:sz="4" w:space="0" w:color="auto"/>
              <w:right w:val="single" w:sz="4" w:space="0" w:color="auto"/>
            </w:tcBorders>
            <w:textDirection w:val="btLr"/>
            <w:vAlign w:val="center"/>
          </w:tcPr>
          <w:p w:rsidR="002B11A3" w:rsidRPr="00F4069E" w:rsidRDefault="002B11A3" w:rsidP="002B11A3">
            <w:pPr>
              <w:ind w:right="113"/>
              <w:jc w:val="center"/>
            </w:pPr>
            <w:r w:rsidRPr="00F4069E">
              <w:t>учитель</w:t>
            </w:r>
          </w:p>
        </w:tc>
      </w:tr>
      <w:tr w:rsidR="006A1962" w:rsidRPr="00F4069E" w:rsidTr="008F6A34">
        <w:trPr>
          <w:cantSplit/>
          <w:trHeight w:val="1162"/>
        </w:trPr>
        <w:tc>
          <w:tcPr>
            <w:tcW w:w="12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569"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5</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4</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3</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2</w:t>
            </w:r>
          </w:p>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62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833"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596"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804" w:type="dxa"/>
            <w:vMerge/>
            <w:tcBorders>
              <w:top w:val="single" w:sz="4" w:space="0" w:color="auto"/>
              <w:left w:val="single" w:sz="4" w:space="0" w:color="auto"/>
              <w:bottom w:val="single" w:sz="4" w:space="0" w:color="auto"/>
              <w:right w:val="single" w:sz="4" w:space="0" w:color="auto"/>
            </w:tcBorders>
            <w:vAlign w:val="center"/>
          </w:tcPr>
          <w:p w:rsidR="002B11A3" w:rsidRPr="00F4069E" w:rsidRDefault="002B11A3" w:rsidP="002B11A3"/>
        </w:tc>
        <w:tc>
          <w:tcPr>
            <w:tcW w:w="2051" w:type="dxa"/>
            <w:vMerge/>
            <w:tcBorders>
              <w:left w:val="single" w:sz="4" w:space="0" w:color="auto"/>
              <w:right w:val="single" w:sz="4" w:space="0" w:color="auto"/>
            </w:tcBorders>
            <w:vAlign w:val="center"/>
          </w:tcPr>
          <w:p w:rsidR="002B11A3" w:rsidRPr="00F4069E" w:rsidRDefault="002B11A3" w:rsidP="002B11A3"/>
        </w:tc>
      </w:tr>
      <w:tr w:rsidR="006A1962" w:rsidRPr="00F4069E" w:rsidTr="008F6A34">
        <w:trPr>
          <w:trHeight w:val="325"/>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9А</w:t>
            </w:r>
            <w:r w:rsidR="000D23CE" w:rsidRPr="00F4069E">
              <w:t>-2</w:t>
            </w:r>
            <w:r w:rsidR="000D23CE" w:rsidRPr="00F4069E">
              <w:rPr>
                <w:lang w:val="kk-KZ"/>
              </w:rPr>
              <w:t>1</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7</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10</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4</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81</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rPr>
                <w:lang w:val="kk-KZ"/>
              </w:rPr>
            </w:pPr>
            <w:r w:rsidRPr="00F4069E">
              <w:rPr>
                <w:lang w:val="kk-KZ"/>
              </w:rPr>
              <w:t>+1</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81</w:t>
            </w:r>
          </w:p>
        </w:tc>
        <w:tc>
          <w:tcPr>
            <w:tcW w:w="2051" w:type="dxa"/>
            <w:tcBorders>
              <w:left w:val="single" w:sz="4" w:space="0" w:color="auto"/>
              <w:bottom w:val="single" w:sz="4" w:space="0" w:color="auto"/>
              <w:right w:val="single" w:sz="4" w:space="0" w:color="auto"/>
            </w:tcBorders>
          </w:tcPr>
          <w:p w:rsidR="006172E6" w:rsidRPr="00F4069E" w:rsidRDefault="006A1962" w:rsidP="006172E6">
            <w:pPr>
              <w:rPr>
                <w:lang w:val="kk-KZ"/>
              </w:rPr>
            </w:pPr>
            <w:r w:rsidRPr="00F4069E">
              <w:t>Абылкаева А.Т</w:t>
            </w:r>
          </w:p>
          <w:p w:rsidR="002B11A3" w:rsidRPr="00F4069E" w:rsidRDefault="002B11A3" w:rsidP="006172E6"/>
        </w:tc>
      </w:tr>
      <w:tr w:rsidR="006A1962" w:rsidRPr="00F4069E"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9Б-</w:t>
            </w:r>
            <w:r w:rsidR="000D23CE" w:rsidRPr="00F4069E">
              <w:rPr>
                <w:lang w:val="kk-KZ"/>
              </w:rPr>
              <w:t>20</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4</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8</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60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55</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t>5</w:t>
            </w:r>
            <w:r w:rsidRPr="00F4069E">
              <w:rPr>
                <w:lang w:val="kk-KZ"/>
              </w:rPr>
              <w:t>5</w:t>
            </w:r>
          </w:p>
        </w:tc>
        <w:tc>
          <w:tcPr>
            <w:tcW w:w="2051" w:type="dxa"/>
            <w:tcBorders>
              <w:top w:val="single" w:sz="4" w:space="0" w:color="auto"/>
              <w:left w:val="single" w:sz="4" w:space="0" w:color="auto"/>
              <w:bottom w:val="single" w:sz="4" w:space="0" w:color="auto"/>
              <w:right w:val="single" w:sz="4" w:space="0" w:color="auto"/>
            </w:tcBorders>
          </w:tcPr>
          <w:p w:rsidR="002B11A3" w:rsidRPr="00F4069E" w:rsidRDefault="006A1962" w:rsidP="002B11A3">
            <w:pPr>
              <w:rPr>
                <w:lang w:val="kk-KZ"/>
              </w:rPr>
            </w:pPr>
            <w:r w:rsidRPr="00F4069E">
              <w:t>Абылкаева А.Т</w:t>
            </w:r>
          </w:p>
        </w:tc>
      </w:tr>
      <w:tr w:rsidR="006A1962" w:rsidRPr="00F4069E" w:rsidTr="008F6A34">
        <w:trPr>
          <w:trHeight w:val="189"/>
        </w:trPr>
        <w:tc>
          <w:tcPr>
            <w:tcW w:w="1223" w:type="dxa"/>
            <w:tcBorders>
              <w:top w:val="single" w:sz="4" w:space="0" w:color="auto"/>
              <w:left w:val="single" w:sz="4" w:space="0" w:color="auto"/>
              <w:bottom w:val="single" w:sz="4" w:space="0" w:color="auto"/>
              <w:right w:val="single" w:sz="4" w:space="0" w:color="auto"/>
            </w:tcBorders>
          </w:tcPr>
          <w:p w:rsidR="002B11A3" w:rsidRPr="00F4069E" w:rsidRDefault="006172E6" w:rsidP="002B11A3">
            <w:pPr>
              <w:ind w:right="-1135"/>
              <w:rPr>
                <w:lang w:val="kk-KZ"/>
              </w:rPr>
            </w:pPr>
            <w:r w:rsidRPr="00F4069E">
              <w:t>9В-</w:t>
            </w:r>
            <w:r w:rsidR="000D23CE" w:rsidRPr="00F4069E">
              <w:rPr>
                <w:lang w:val="kk-KZ"/>
              </w:rPr>
              <w:t>12</w:t>
            </w:r>
          </w:p>
        </w:tc>
        <w:tc>
          <w:tcPr>
            <w:tcW w:w="569"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w:t>
            </w:r>
          </w:p>
        </w:tc>
        <w:tc>
          <w:tcPr>
            <w:tcW w:w="570"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6</w:t>
            </w:r>
          </w:p>
        </w:tc>
        <w:tc>
          <w:tcPr>
            <w:tcW w:w="572"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50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62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33</w:t>
            </w:r>
          </w:p>
        </w:tc>
        <w:tc>
          <w:tcPr>
            <w:tcW w:w="833" w:type="dxa"/>
            <w:tcBorders>
              <w:top w:val="single" w:sz="4" w:space="0" w:color="auto"/>
              <w:left w:val="single" w:sz="4" w:space="0" w:color="auto"/>
              <w:bottom w:val="single" w:sz="4" w:space="0" w:color="auto"/>
              <w:right w:val="single" w:sz="4" w:space="0" w:color="auto"/>
            </w:tcBorders>
          </w:tcPr>
          <w:p w:rsidR="002B11A3" w:rsidRPr="00F4069E" w:rsidRDefault="007A5C48" w:rsidP="002B11A3">
            <w:pPr>
              <w:ind w:right="-1135"/>
              <w:rPr>
                <w:lang w:val="kk-KZ"/>
              </w:rPr>
            </w:pPr>
            <w:r w:rsidRPr="00F4069E">
              <w:rPr>
                <w:lang w:val="kk-KZ"/>
              </w:rPr>
              <w:t>-17</w:t>
            </w:r>
          </w:p>
        </w:tc>
        <w:tc>
          <w:tcPr>
            <w:tcW w:w="59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100</w:t>
            </w:r>
          </w:p>
        </w:tc>
        <w:tc>
          <w:tcPr>
            <w:tcW w:w="804"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ind w:right="-1135"/>
            </w:pPr>
            <w:r w:rsidRPr="00F4069E">
              <w:t>50</w:t>
            </w:r>
          </w:p>
        </w:tc>
        <w:tc>
          <w:tcPr>
            <w:tcW w:w="2051" w:type="dxa"/>
            <w:tcBorders>
              <w:top w:val="single" w:sz="4" w:space="0" w:color="auto"/>
              <w:left w:val="single" w:sz="4" w:space="0" w:color="auto"/>
              <w:bottom w:val="single" w:sz="4" w:space="0" w:color="auto"/>
              <w:right w:val="single" w:sz="4" w:space="0" w:color="auto"/>
            </w:tcBorders>
          </w:tcPr>
          <w:p w:rsidR="002B11A3" w:rsidRPr="00F4069E" w:rsidRDefault="006172E6" w:rsidP="002B11A3">
            <w:r w:rsidRPr="00F4069E">
              <w:t>Абылкаева А.Т.</w:t>
            </w:r>
          </w:p>
        </w:tc>
      </w:tr>
      <w:tr w:rsidR="006A1962" w:rsidRPr="00F4069E" w:rsidTr="00F21E52">
        <w:trPr>
          <w:trHeight w:val="189"/>
        </w:trPr>
        <w:tc>
          <w:tcPr>
            <w:tcW w:w="1223"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Всего-</w:t>
            </w:r>
            <w:r w:rsidRPr="00F4069E">
              <w:rPr>
                <w:b/>
                <w:lang w:val="kk-KZ"/>
              </w:rPr>
              <w:t>53</w:t>
            </w:r>
          </w:p>
        </w:tc>
        <w:tc>
          <w:tcPr>
            <w:tcW w:w="569"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12</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23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lang w:val="kk-KZ"/>
              </w:rPr>
              <w:t>18</w:t>
            </w:r>
          </w:p>
        </w:tc>
        <w:tc>
          <w:tcPr>
            <w:tcW w:w="572"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rPr>
              <w:t>6</w:t>
            </w:r>
            <w:r w:rsidRPr="00F4069E">
              <w:rPr>
                <w:b/>
                <w:lang w:val="kk-KZ"/>
              </w:rPr>
              <w:t>3</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62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57</w:t>
            </w:r>
          </w:p>
        </w:tc>
        <w:tc>
          <w:tcPr>
            <w:tcW w:w="833"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lang w:val="kk-KZ"/>
              </w:rPr>
              <w:t>-6</w:t>
            </w:r>
          </w:p>
        </w:tc>
        <w:tc>
          <w:tcPr>
            <w:tcW w:w="596"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rPr>
            </w:pPr>
            <w:r w:rsidRPr="00F4069E">
              <w:rPr>
                <w:b/>
              </w:rPr>
              <w:t>100</w:t>
            </w:r>
          </w:p>
        </w:tc>
        <w:tc>
          <w:tcPr>
            <w:tcW w:w="804" w:type="dxa"/>
            <w:vMerge w:val="restart"/>
            <w:tcBorders>
              <w:top w:val="single" w:sz="4" w:space="0" w:color="auto"/>
              <w:left w:val="single" w:sz="4" w:space="0" w:color="auto"/>
              <w:right w:val="single" w:sz="4" w:space="0" w:color="auto"/>
            </w:tcBorders>
          </w:tcPr>
          <w:p w:rsidR="006A1962" w:rsidRPr="00F4069E" w:rsidRDefault="006A1962" w:rsidP="002B11A3">
            <w:pPr>
              <w:ind w:right="-1135"/>
              <w:rPr>
                <w:b/>
                <w:lang w:val="kk-KZ"/>
              </w:rPr>
            </w:pPr>
            <w:r w:rsidRPr="00F4069E">
              <w:rPr>
                <w:b/>
              </w:rPr>
              <w:t>6</w:t>
            </w:r>
            <w:r w:rsidRPr="00F4069E">
              <w:rPr>
                <w:b/>
                <w:lang w:val="kk-KZ"/>
              </w:rPr>
              <w:t>2</w:t>
            </w:r>
          </w:p>
        </w:tc>
        <w:tc>
          <w:tcPr>
            <w:tcW w:w="2051" w:type="dxa"/>
            <w:vMerge w:val="restart"/>
            <w:tcBorders>
              <w:top w:val="single" w:sz="4" w:space="0" w:color="auto"/>
              <w:left w:val="single" w:sz="4" w:space="0" w:color="auto"/>
              <w:right w:val="single" w:sz="4" w:space="0" w:color="auto"/>
            </w:tcBorders>
          </w:tcPr>
          <w:p w:rsidR="006A1962" w:rsidRPr="00F4069E" w:rsidRDefault="006A1962" w:rsidP="002B11A3">
            <w:pPr>
              <w:rPr>
                <w:b/>
              </w:rPr>
            </w:pPr>
          </w:p>
        </w:tc>
      </w:tr>
      <w:tr w:rsidR="006A1962" w:rsidRPr="00F4069E" w:rsidTr="00F21E52">
        <w:trPr>
          <w:trHeight w:val="200"/>
        </w:trPr>
        <w:tc>
          <w:tcPr>
            <w:tcW w:w="1223"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w:t>
            </w:r>
          </w:p>
        </w:tc>
        <w:tc>
          <w:tcPr>
            <w:tcW w:w="569"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2</w:t>
            </w:r>
            <w:r w:rsidRPr="00F4069E">
              <w:rPr>
                <w:b/>
                <w:lang w:val="kk-KZ"/>
              </w:rPr>
              <w:t>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lang w:val="kk-KZ"/>
              </w:rPr>
            </w:pPr>
            <w:r w:rsidRPr="00F4069E">
              <w:rPr>
                <w:b/>
              </w:rPr>
              <w:t>4</w:t>
            </w:r>
            <w:r w:rsidRPr="00F4069E">
              <w:rPr>
                <w:b/>
                <w:lang w:val="kk-KZ"/>
              </w:rPr>
              <w:t>3</w:t>
            </w:r>
          </w:p>
        </w:tc>
        <w:tc>
          <w:tcPr>
            <w:tcW w:w="570"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34</w:t>
            </w:r>
          </w:p>
        </w:tc>
        <w:tc>
          <w:tcPr>
            <w:tcW w:w="572" w:type="dxa"/>
            <w:tcBorders>
              <w:top w:val="single" w:sz="4" w:space="0" w:color="auto"/>
              <w:left w:val="single" w:sz="4" w:space="0" w:color="auto"/>
              <w:bottom w:val="single" w:sz="4" w:space="0" w:color="auto"/>
              <w:right w:val="single" w:sz="4" w:space="0" w:color="auto"/>
            </w:tcBorders>
          </w:tcPr>
          <w:p w:rsidR="006A1962" w:rsidRPr="00F4069E" w:rsidRDefault="006A1962" w:rsidP="002B11A3">
            <w:pPr>
              <w:ind w:right="-1135"/>
              <w:rPr>
                <w:b/>
              </w:rPr>
            </w:pPr>
            <w:r w:rsidRPr="00F4069E">
              <w:rPr>
                <w:b/>
              </w:rPr>
              <w:t>0</w:t>
            </w: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62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833"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596"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804" w:type="dxa"/>
            <w:vMerge/>
            <w:tcBorders>
              <w:left w:val="single" w:sz="4" w:space="0" w:color="auto"/>
              <w:bottom w:val="single" w:sz="4" w:space="0" w:color="auto"/>
              <w:right w:val="single" w:sz="4" w:space="0" w:color="auto"/>
            </w:tcBorders>
          </w:tcPr>
          <w:p w:rsidR="006A1962" w:rsidRPr="00F4069E" w:rsidRDefault="006A1962" w:rsidP="002B11A3">
            <w:pPr>
              <w:ind w:right="-1135"/>
              <w:rPr>
                <w:b/>
              </w:rPr>
            </w:pPr>
          </w:p>
        </w:tc>
        <w:tc>
          <w:tcPr>
            <w:tcW w:w="2051" w:type="dxa"/>
            <w:vMerge/>
            <w:tcBorders>
              <w:left w:val="single" w:sz="4" w:space="0" w:color="auto"/>
              <w:bottom w:val="single" w:sz="4" w:space="0" w:color="auto"/>
              <w:right w:val="single" w:sz="4" w:space="0" w:color="auto"/>
            </w:tcBorders>
          </w:tcPr>
          <w:p w:rsidR="006A1962" w:rsidRPr="00F4069E" w:rsidRDefault="006A1962" w:rsidP="002B11A3">
            <w:pPr>
              <w:ind w:right="270"/>
              <w:rPr>
                <w:b/>
              </w:rPr>
            </w:pPr>
          </w:p>
        </w:tc>
      </w:tr>
    </w:tbl>
    <w:p w:rsidR="002B11A3" w:rsidRPr="00F4069E" w:rsidRDefault="002B11A3" w:rsidP="002B11A3">
      <w:pPr>
        <w:jc w:val="both"/>
      </w:pPr>
    </w:p>
    <w:p w:rsidR="002B11A3" w:rsidRPr="00F4069E" w:rsidRDefault="002B11A3" w:rsidP="002B11A3">
      <w:pPr>
        <w:jc w:val="both"/>
      </w:pPr>
      <w:r w:rsidRPr="00F4069E">
        <w:t xml:space="preserve">Результаты экзаменационных работ показывают, что у учащихся в целом сформированы навыки грамотного письма, так как качество составляет </w:t>
      </w:r>
      <w:r w:rsidR="006A1962" w:rsidRPr="00F4069E">
        <w:t>6</w:t>
      </w:r>
      <w:r w:rsidR="006A1962" w:rsidRPr="00F4069E">
        <w:rPr>
          <w:lang w:val="kk-KZ"/>
        </w:rPr>
        <w:t>3</w:t>
      </w:r>
      <w:r w:rsidRPr="00F4069E">
        <w:t xml:space="preserve">% . Следует заметить, что предложенный вариант диктанта     по содержанию орфограмм и пунктограмм соответствовал уровню подготовки учащихся. Ученики не выполняли грамматические задания, они были не предусмотрены для экзамена по русскому языку. </w:t>
      </w:r>
    </w:p>
    <w:p w:rsidR="002B11A3" w:rsidRPr="00F4069E" w:rsidRDefault="002B11A3" w:rsidP="002B11A3">
      <w:pPr>
        <w:jc w:val="both"/>
      </w:pPr>
    </w:p>
    <w:p w:rsidR="002B11A3" w:rsidRPr="00F4069E" w:rsidRDefault="002B11A3" w:rsidP="008B0A22">
      <w:pPr>
        <w:jc w:val="both"/>
        <w:rPr>
          <w:lang w:val="kk-KZ"/>
        </w:rPr>
      </w:pPr>
      <w:r w:rsidRPr="00F4069E">
        <w:t>Особых затруднений в написании экзаменационной работы не наблюдалось, что док</w:t>
      </w:r>
      <w:r w:rsidR="006A1962" w:rsidRPr="00F4069E">
        <w:t>азывает процент «5»-23% и «4»-</w:t>
      </w:r>
      <w:r w:rsidR="006A1962" w:rsidRPr="00F4069E">
        <w:rPr>
          <w:lang w:val="kk-KZ"/>
        </w:rPr>
        <w:t>43</w:t>
      </w:r>
      <w:r w:rsidRPr="00F4069E">
        <w:t>%, не справившихся с работой учащихся не</w:t>
      </w:r>
      <w:r w:rsidR="008B0A22" w:rsidRPr="00F4069E">
        <w:rPr>
          <w:lang w:val="kk-KZ"/>
        </w:rPr>
        <w:t>т</w:t>
      </w:r>
    </w:p>
    <w:p w:rsidR="002B11A3" w:rsidRPr="00F4069E" w:rsidRDefault="002B11A3" w:rsidP="008B0A22">
      <w:pPr>
        <w:keepNext/>
        <w:outlineLvl w:val="0"/>
        <w:rPr>
          <w:bCs/>
          <w:lang w:val="kk-KZ"/>
        </w:rPr>
      </w:pPr>
    </w:p>
    <w:p w:rsidR="002B11A3" w:rsidRPr="00F4069E" w:rsidRDefault="002B11A3" w:rsidP="002B11A3">
      <w:pPr>
        <w:keepNext/>
        <w:jc w:val="center"/>
        <w:outlineLvl w:val="0"/>
        <w:rPr>
          <w:b/>
          <w:bCs/>
        </w:rPr>
      </w:pPr>
      <w:r w:rsidRPr="00F4069E">
        <w:rPr>
          <w:b/>
          <w:bCs/>
        </w:rPr>
        <w:t xml:space="preserve">АНАЛИЗ ЭКЗАМЕНАЦИОННОЙ РАБОТЫ </w:t>
      </w:r>
    </w:p>
    <w:p w:rsidR="002B11A3" w:rsidRPr="00F4069E" w:rsidRDefault="006A1962" w:rsidP="002B11A3">
      <w:pPr>
        <w:keepNext/>
        <w:jc w:val="center"/>
        <w:outlineLvl w:val="0"/>
        <w:rPr>
          <w:b/>
          <w:bCs/>
        </w:rPr>
      </w:pPr>
      <w:r w:rsidRPr="00F4069E">
        <w:rPr>
          <w:b/>
          <w:bCs/>
        </w:rPr>
        <w:t>(</w:t>
      </w:r>
      <w:r w:rsidRPr="00F4069E">
        <w:rPr>
          <w:b/>
          <w:bCs/>
          <w:lang w:val="kk-KZ"/>
        </w:rPr>
        <w:t>эссе</w:t>
      </w:r>
      <w:r w:rsidR="002B11A3" w:rsidRPr="00F4069E">
        <w:rPr>
          <w:b/>
          <w:bCs/>
        </w:rPr>
        <w:t xml:space="preserve">) </w:t>
      </w:r>
    </w:p>
    <w:p w:rsidR="002B11A3" w:rsidRPr="00F4069E" w:rsidRDefault="002B11A3" w:rsidP="008B0A22">
      <w:pPr>
        <w:keepNext/>
        <w:jc w:val="center"/>
        <w:outlineLvl w:val="0"/>
        <w:rPr>
          <w:b/>
          <w:bCs/>
          <w:lang w:val="kk-KZ"/>
        </w:rPr>
      </w:pPr>
      <w:r w:rsidRPr="00F4069E">
        <w:rPr>
          <w:b/>
          <w:bCs/>
        </w:rPr>
        <w:t xml:space="preserve">УЧАЩИХСЯ 11 КЛАССА </w:t>
      </w:r>
    </w:p>
    <w:p w:rsidR="002B11A3" w:rsidRPr="00F4069E" w:rsidRDefault="002B11A3" w:rsidP="002B11A3">
      <w:pPr>
        <w:jc w:val="center"/>
        <w:rPr>
          <w:b/>
        </w:rPr>
      </w:pPr>
      <w:r w:rsidRPr="00F4069E">
        <w:rPr>
          <w:b/>
        </w:rPr>
        <w:t>Количественный анализ работ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695"/>
        <w:gridCol w:w="696"/>
        <w:gridCol w:w="696"/>
        <w:gridCol w:w="695"/>
        <w:gridCol w:w="722"/>
        <w:gridCol w:w="756"/>
        <w:gridCol w:w="697"/>
        <w:gridCol w:w="697"/>
        <w:gridCol w:w="697"/>
        <w:gridCol w:w="698"/>
        <w:gridCol w:w="698"/>
        <w:gridCol w:w="698"/>
      </w:tblGrid>
      <w:tr w:rsidR="002B11A3" w:rsidRPr="00F4069E" w:rsidTr="008F6A34">
        <w:tc>
          <w:tcPr>
            <w:tcW w:w="1829" w:type="dxa"/>
            <w:vMerge w:val="restart"/>
          </w:tcPr>
          <w:p w:rsidR="002B11A3" w:rsidRPr="00F4069E" w:rsidRDefault="002B11A3" w:rsidP="002B11A3">
            <w:r w:rsidRPr="00F4069E">
              <w:t>показатели</w:t>
            </w:r>
          </w:p>
        </w:tc>
        <w:tc>
          <w:tcPr>
            <w:tcW w:w="2782" w:type="dxa"/>
            <w:gridSpan w:val="4"/>
          </w:tcPr>
          <w:p w:rsidR="006A1962" w:rsidRPr="00F4069E" w:rsidRDefault="006A1962" w:rsidP="002B11A3">
            <w:pPr>
              <w:rPr>
                <w:lang w:val="kk-KZ"/>
              </w:rPr>
            </w:pPr>
            <w:r w:rsidRPr="00F4069E">
              <w:rPr>
                <w:lang w:val="kk-KZ"/>
              </w:rPr>
              <w:t xml:space="preserve">Казахский язык </w:t>
            </w:r>
          </w:p>
          <w:p w:rsidR="002B11A3" w:rsidRPr="00F4069E" w:rsidRDefault="002B11A3" w:rsidP="002B11A3">
            <w:r w:rsidRPr="00F4069E">
              <w:t>Русский язык</w:t>
            </w:r>
          </w:p>
        </w:tc>
        <w:tc>
          <w:tcPr>
            <w:tcW w:w="722" w:type="dxa"/>
            <w:vMerge w:val="restart"/>
          </w:tcPr>
          <w:p w:rsidR="002B11A3" w:rsidRPr="00F4069E" w:rsidRDefault="002B11A3" w:rsidP="002B11A3">
            <w:r w:rsidRPr="00F4069E">
              <w:t>% усп</w:t>
            </w:r>
          </w:p>
        </w:tc>
        <w:tc>
          <w:tcPr>
            <w:tcW w:w="721" w:type="dxa"/>
            <w:vMerge w:val="restart"/>
          </w:tcPr>
          <w:p w:rsidR="002B11A3" w:rsidRPr="00F4069E" w:rsidRDefault="002B11A3" w:rsidP="002B11A3">
            <w:r w:rsidRPr="00F4069E">
              <w:t>% кач</w:t>
            </w:r>
          </w:p>
        </w:tc>
        <w:tc>
          <w:tcPr>
            <w:tcW w:w="2789" w:type="dxa"/>
            <w:gridSpan w:val="4"/>
          </w:tcPr>
          <w:p w:rsidR="002B11A3" w:rsidRPr="00F4069E" w:rsidRDefault="006A1962" w:rsidP="002B11A3">
            <w:pPr>
              <w:rPr>
                <w:lang w:val="kk-KZ"/>
              </w:rPr>
            </w:pPr>
            <w:r w:rsidRPr="00F4069E">
              <w:rPr>
                <w:lang w:val="kk-KZ"/>
              </w:rPr>
              <w:t xml:space="preserve">Казахская </w:t>
            </w:r>
            <w:r w:rsidR="002B11A3" w:rsidRPr="00F4069E">
              <w:t>литература</w:t>
            </w:r>
          </w:p>
          <w:p w:rsidR="006A1962" w:rsidRPr="00F4069E" w:rsidRDefault="006A1962" w:rsidP="002B11A3">
            <w:pPr>
              <w:rPr>
                <w:lang w:val="kk-KZ"/>
              </w:rPr>
            </w:pPr>
            <w:r w:rsidRPr="00F4069E">
              <w:rPr>
                <w:lang w:val="kk-KZ"/>
              </w:rPr>
              <w:t>Русская литература</w:t>
            </w:r>
          </w:p>
        </w:tc>
        <w:tc>
          <w:tcPr>
            <w:tcW w:w="698" w:type="dxa"/>
            <w:vMerge w:val="restart"/>
          </w:tcPr>
          <w:p w:rsidR="002B11A3" w:rsidRPr="00F4069E" w:rsidRDefault="002B11A3" w:rsidP="002B11A3">
            <w:r w:rsidRPr="00F4069E">
              <w:t>% усп</w:t>
            </w:r>
          </w:p>
        </w:tc>
        <w:tc>
          <w:tcPr>
            <w:tcW w:w="698" w:type="dxa"/>
            <w:vMerge w:val="restart"/>
          </w:tcPr>
          <w:p w:rsidR="002B11A3" w:rsidRPr="00F4069E" w:rsidRDefault="002B11A3" w:rsidP="002B11A3">
            <w:r w:rsidRPr="00F4069E">
              <w:t>% кач</w:t>
            </w:r>
          </w:p>
        </w:tc>
      </w:tr>
      <w:tr w:rsidR="002B11A3" w:rsidRPr="00F4069E" w:rsidTr="008F6A34">
        <w:tc>
          <w:tcPr>
            <w:tcW w:w="1829" w:type="dxa"/>
            <w:vMerge/>
          </w:tcPr>
          <w:p w:rsidR="002B11A3" w:rsidRPr="00F4069E" w:rsidRDefault="002B11A3" w:rsidP="002B11A3"/>
        </w:tc>
        <w:tc>
          <w:tcPr>
            <w:tcW w:w="695" w:type="dxa"/>
          </w:tcPr>
          <w:p w:rsidR="002B11A3" w:rsidRPr="00F4069E" w:rsidRDefault="002B11A3" w:rsidP="002B11A3">
            <w:r w:rsidRPr="00F4069E">
              <w:t>5</w:t>
            </w:r>
          </w:p>
        </w:tc>
        <w:tc>
          <w:tcPr>
            <w:tcW w:w="696" w:type="dxa"/>
          </w:tcPr>
          <w:p w:rsidR="002B11A3" w:rsidRPr="00F4069E" w:rsidRDefault="002B11A3" w:rsidP="002B11A3">
            <w:r w:rsidRPr="00F4069E">
              <w:t>4</w:t>
            </w:r>
          </w:p>
        </w:tc>
        <w:tc>
          <w:tcPr>
            <w:tcW w:w="696" w:type="dxa"/>
          </w:tcPr>
          <w:p w:rsidR="002B11A3" w:rsidRPr="00F4069E" w:rsidRDefault="002B11A3" w:rsidP="002B11A3">
            <w:r w:rsidRPr="00F4069E">
              <w:t>3</w:t>
            </w:r>
          </w:p>
        </w:tc>
        <w:tc>
          <w:tcPr>
            <w:tcW w:w="695" w:type="dxa"/>
          </w:tcPr>
          <w:p w:rsidR="002B11A3" w:rsidRPr="00F4069E" w:rsidRDefault="002B11A3" w:rsidP="002B11A3">
            <w:r w:rsidRPr="00F4069E">
              <w:t>2</w:t>
            </w:r>
          </w:p>
        </w:tc>
        <w:tc>
          <w:tcPr>
            <w:tcW w:w="722" w:type="dxa"/>
            <w:vMerge/>
          </w:tcPr>
          <w:p w:rsidR="002B11A3" w:rsidRPr="00F4069E" w:rsidRDefault="002B11A3" w:rsidP="002B11A3"/>
        </w:tc>
        <w:tc>
          <w:tcPr>
            <w:tcW w:w="721" w:type="dxa"/>
            <w:vMerge/>
          </w:tcPr>
          <w:p w:rsidR="002B11A3" w:rsidRPr="00F4069E" w:rsidRDefault="002B11A3" w:rsidP="002B11A3"/>
        </w:tc>
        <w:tc>
          <w:tcPr>
            <w:tcW w:w="697" w:type="dxa"/>
          </w:tcPr>
          <w:p w:rsidR="002B11A3" w:rsidRPr="00F4069E" w:rsidRDefault="002B11A3" w:rsidP="002B11A3">
            <w:r w:rsidRPr="00F4069E">
              <w:t>5</w:t>
            </w:r>
          </w:p>
        </w:tc>
        <w:tc>
          <w:tcPr>
            <w:tcW w:w="697" w:type="dxa"/>
          </w:tcPr>
          <w:p w:rsidR="002B11A3" w:rsidRPr="00F4069E" w:rsidRDefault="002B11A3" w:rsidP="002B11A3">
            <w:r w:rsidRPr="00F4069E">
              <w:t>4</w:t>
            </w:r>
          </w:p>
        </w:tc>
        <w:tc>
          <w:tcPr>
            <w:tcW w:w="697" w:type="dxa"/>
          </w:tcPr>
          <w:p w:rsidR="002B11A3" w:rsidRPr="00F4069E" w:rsidRDefault="002B11A3" w:rsidP="002B11A3">
            <w:r w:rsidRPr="00F4069E">
              <w:t>3</w:t>
            </w:r>
          </w:p>
        </w:tc>
        <w:tc>
          <w:tcPr>
            <w:tcW w:w="698" w:type="dxa"/>
          </w:tcPr>
          <w:p w:rsidR="002B11A3" w:rsidRPr="00F4069E" w:rsidRDefault="002B11A3" w:rsidP="002B11A3">
            <w:r w:rsidRPr="00F4069E">
              <w:t>2</w:t>
            </w:r>
          </w:p>
        </w:tc>
        <w:tc>
          <w:tcPr>
            <w:tcW w:w="698" w:type="dxa"/>
            <w:vMerge/>
          </w:tcPr>
          <w:p w:rsidR="002B11A3" w:rsidRPr="00F4069E" w:rsidRDefault="002B11A3" w:rsidP="002B11A3"/>
        </w:tc>
        <w:tc>
          <w:tcPr>
            <w:tcW w:w="698" w:type="dxa"/>
            <w:vMerge/>
          </w:tcPr>
          <w:p w:rsidR="002B11A3" w:rsidRPr="00F4069E" w:rsidRDefault="002B11A3" w:rsidP="002B11A3"/>
        </w:tc>
      </w:tr>
      <w:tr w:rsidR="002B11A3" w:rsidRPr="00F4069E" w:rsidTr="008F6A34">
        <w:tc>
          <w:tcPr>
            <w:tcW w:w="1829" w:type="dxa"/>
          </w:tcPr>
          <w:p w:rsidR="002B11A3" w:rsidRPr="00F4069E" w:rsidRDefault="006A1962" w:rsidP="002B11A3">
            <w:pPr>
              <w:rPr>
                <w:lang w:val="kk-KZ"/>
              </w:rPr>
            </w:pPr>
            <w:r w:rsidRPr="00F4069E">
              <w:t>11А-</w:t>
            </w:r>
            <w:r w:rsidRPr="00F4069E">
              <w:rPr>
                <w:lang w:val="kk-KZ"/>
              </w:rPr>
              <w:t>11</w:t>
            </w:r>
            <w:r w:rsidR="008B6AAC" w:rsidRPr="00F4069E">
              <w:rPr>
                <w:lang w:val="kk-KZ"/>
              </w:rPr>
              <w:t xml:space="preserve"> (-1)</w:t>
            </w:r>
          </w:p>
        </w:tc>
        <w:tc>
          <w:tcPr>
            <w:tcW w:w="695" w:type="dxa"/>
          </w:tcPr>
          <w:p w:rsidR="002B11A3" w:rsidRPr="00F4069E" w:rsidRDefault="001753F7" w:rsidP="002B11A3">
            <w:pPr>
              <w:rPr>
                <w:b/>
                <w:lang w:val="kk-KZ"/>
              </w:rPr>
            </w:pPr>
            <w:r w:rsidRPr="00F4069E">
              <w:rPr>
                <w:b/>
                <w:lang w:val="kk-KZ"/>
              </w:rPr>
              <w:t>0</w:t>
            </w:r>
          </w:p>
        </w:tc>
        <w:tc>
          <w:tcPr>
            <w:tcW w:w="696" w:type="dxa"/>
          </w:tcPr>
          <w:p w:rsidR="002B11A3" w:rsidRPr="00F4069E" w:rsidRDefault="001753F7" w:rsidP="002B11A3">
            <w:pPr>
              <w:rPr>
                <w:b/>
                <w:lang w:val="kk-KZ"/>
              </w:rPr>
            </w:pPr>
            <w:r w:rsidRPr="00F4069E">
              <w:rPr>
                <w:b/>
                <w:lang w:val="kk-KZ"/>
              </w:rPr>
              <w:t>6</w:t>
            </w:r>
          </w:p>
        </w:tc>
        <w:tc>
          <w:tcPr>
            <w:tcW w:w="696" w:type="dxa"/>
          </w:tcPr>
          <w:p w:rsidR="002B11A3" w:rsidRPr="00F4069E" w:rsidRDefault="001753F7" w:rsidP="002B11A3">
            <w:pPr>
              <w:rPr>
                <w:b/>
                <w:lang w:val="kk-KZ"/>
              </w:rPr>
            </w:pPr>
            <w:r w:rsidRPr="00F4069E">
              <w:rPr>
                <w:b/>
                <w:lang w:val="kk-KZ"/>
              </w:rPr>
              <w:t>5</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8B6AAC" w:rsidP="002B11A3">
            <w:pPr>
              <w:rPr>
                <w:b/>
                <w:lang w:val="kk-KZ"/>
              </w:rPr>
            </w:pPr>
            <w:r w:rsidRPr="00F4069E">
              <w:rPr>
                <w:b/>
                <w:lang w:val="kk-KZ"/>
              </w:rPr>
              <w:t>60</w:t>
            </w:r>
          </w:p>
        </w:tc>
        <w:tc>
          <w:tcPr>
            <w:tcW w:w="697" w:type="dxa"/>
          </w:tcPr>
          <w:p w:rsidR="002B11A3" w:rsidRPr="00F4069E" w:rsidRDefault="001753F7" w:rsidP="002B11A3">
            <w:pPr>
              <w:rPr>
                <w:b/>
                <w:lang w:val="kk-KZ"/>
              </w:rPr>
            </w:pPr>
            <w:r w:rsidRPr="00F4069E">
              <w:rPr>
                <w:b/>
                <w:lang w:val="kk-KZ"/>
              </w:rPr>
              <w:t>0</w:t>
            </w:r>
          </w:p>
        </w:tc>
        <w:tc>
          <w:tcPr>
            <w:tcW w:w="697" w:type="dxa"/>
          </w:tcPr>
          <w:p w:rsidR="002B11A3" w:rsidRPr="00F4069E" w:rsidRDefault="001753F7" w:rsidP="002B11A3">
            <w:pPr>
              <w:rPr>
                <w:b/>
                <w:lang w:val="kk-KZ"/>
              </w:rPr>
            </w:pPr>
            <w:r w:rsidRPr="00F4069E">
              <w:rPr>
                <w:b/>
                <w:lang w:val="kk-KZ"/>
              </w:rPr>
              <w:t>6</w:t>
            </w:r>
          </w:p>
        </w:tc>
        <w:tc>
          <w:tcPr>
            <w:tcW w:w="697" w:type="dxa"/>
          </w:tcPr>
          <w:p w:rsidR="002B11A3" w:rsidRPr="00F4069E" w:rsidRDefault="001753F7" w:rsidP="002B11A3">
            <w:pPr>
              <w:rPr>
                <w:b/>
                <w:lang w:val="kk-KZ"/>
              </w:rPr>
            </w:pPr>
            <w:r w:rsidRPr="00F4069E">
              <w:rPr>
                <w:b/>
                <w:lang w:val="kk-KZ"/>
              </w:rPr>
              <w:t>5</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8B6AAC" w:rsidP="002B11A3">
            <w:pPr>
              <w:rPr>
                <w:b/>
                <w:lang w:val="kk-KZ"/>
              </w:rPr>
            </w:pPr>
            <w:r w:rsidRPr="00F4069E">
              <w:rPr>
                <w:b/>
                <w:lang w:val="kk-KZ"/>
              </w:rPr>
              <w:t>60</w:t>
            </w:r>
          </w:p>
        </w:tc>
      </w:tr>
      <w:tr w:rsidR="002B11A3" w:rsidRPr="00F4069E" w:rsidTr="008F6A34">
        <w:tc>
          <w:tcPr>
            <w:tcW w:w="1829" w:type="dxa"/>
          </w:tcPr>
          <w:p w:rsidR="002B11A3" w:rsidRPr="00F4069E" w:rsidRDefault="002B11A3" w:rsidP="002B11A3">
            <w:pPr>
              <w:rPr>
                <w:lang w:val="kk-KZ"/>
              </w:rPr>
            </w:pPr>
            <w:r w:rsidRPr="00F4069E">
              <w:t>11Б-1</w:t>
            </w:r>
            <w:r w:rsidR="006A1962" w:rsidRPr="00F4069E">
              <w:rPr>
                <w:lang w:val="kk-KZ"/>
              </w:rPr>
              <w:t>2</w:t>
            </w:r>
          </w:p>
        </w:tc>
        <w:tc>
          <w:tcPr>
            <w:tcW w:w="695" w:type="dxa"/>
          </w:tcPr>
          <w:p w:rsidR="002B11A3" w:rsidRPr="00F4069E" w:rsidRDefault="001753F7" w:rsidP="002B11A3">
            <w:pPr>
              <w:rPr>
                <w:b/>
                <w:lang w:val="kk-KZ"/>
              </w:rPr>
            </w:pPr>
            <w:r w:rsidRPr="00F4069E">
              <w:rPr>
                <w:b/>
                <w:lang w:val="kk-KZ"/>
              </w:rPr>
              <w:t>7</w:t>
            </w:r>
          </w:p>
        </w:tc>
        <w:tc>
          <w:tcPr>
            <w:tcW w:w="696" w:type="dxa"/>
          </w:tcPr>
          <w:p w:rsidR="002B11A3" w:rsidRPr="00F4069E" w:rsidRDefault="001753F7" w:rsidP="002B11A3">
            <w:pPr>
              <w:rPr>
                <w:b/>
                <w:lang w:val="kk-KZ"/>
              </w:rPr>
            </w:pPr>
            <w:r w:rsidRPr="00F4069E">
              <w:rPr>
                <w:b/>
                <w:lang w:val="kk-KZ"/>
              </w:rPr>
              <w:t>3</w:t>
            </w:r>
          </w:p>
        </w:tc>
        <w:tc>
          <w:tcPr>
            <w:tcW w:w="696" w:type="dxa"/>
          </w:tcPr>
          <w:p w:rsidR="002B11A3" w:rsidRPr="00F4069E" w:rsidRDefault="001753F7" w:rsidP="002B11A3">
            <w:pPr>
              <w:rPr>
                <w:b/>
                <w:lang w:val="kk-KZ"/>
              </w:rPr>
            </w:pPr>
            <w:r w:rsidRPr="00F4069E">
              <w:rPr>
                <w:b/>
                <w:lang w:val="kk-KZ"/>
              </w:rPr>
              <w:t>2</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8B6AAC" w:rsidP="002B11A3">
            <w:pPr>
              <w:rPr>
                <w:b/>
                <w:lang w:val="kk-KZ"/>
              </w:rPr>
            </w:pPr>
            <w:r w:rsidRPr="00F4069E">
              <w:rPr>
                <w:b/>
                <w:lang w:val="kk-KZ"/>
              </w:rPr>
              <w:t>83,3</w:t>
            </w: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3</w:t>
            </w:r>
          </w:p>
        </w:tc>
        <w:tc>
          <w:tcPr>
            <w:tcW w:w="697" w:type="dxa"/>
          </w:tcPr>
          <w:p w:rsidR="002B11A3" w:rsidRPr="00F4069E" w:rsidRDefault="001753F7" w:rsidP="002B11A3">
            <w:pPr>
              <w:rPr>
                <w:b/>
                <w:lang w:val="kk-KZ"/>
              </w:rPr>
            </w:pPr>
            <w:r w:rsidRPr="00F4069E">
              <w:rPr>
                <w:b/>
                <w:lang w:val="kk-KZ"/>
              </w:rPr>
              <w:t>0</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2B11A3" w:rsidP="002B11A3">
            <w:pPr>
              <w:rPr>
                <w:b/>
              </w:rPr>
            </w:pPr>
            <w:r w:rsidRPr="00F4069E">
              <w:rPr>
                <w:b/>
              </w:rPr>
              <w:t>100</w:t>
            </w:r>
          </w:p>
        </w:tc>
      </w:tr>
      <w:tr w:rsidR="002B11A3" w:rsidRPr="00F4069E" w:rsidTr="008F6A34">
        <w:tc>
          <w:tcPr>
            <w:tcW w:w="1829" w:type="dxa"/>
          </w:tcPr>
          <w:p w:rsidR="002B11A3" w:rsidRPr="00F4069E" w:rsidRDefault="002B11A3" w:rsidP="002B11A3">
            <w:r w:rsidRPr="00F4069E">
              <w:t>КОЛИЧЕСТВО</w:t>
            </w:r>
          </w:p>
        </w:tc>
        <w:tc>
          <w:tcPr>
            <w:tcW w:w="695" w:type="dxa"/>
          </w:tcPr>
          <w:p w:rsidR="002B11A3" w:rsidRPr="00F4069E" w:rsidRDefault="001753F7" w:rsidP="002B11A3">
            <w:pPr>
              <w:rPr>
                <w:b/>
                <w:lang w:val="kk-KZ"/>
              </w:rPr>
            </w:pPr>
            <w:r w:rsidRPr="00F4069E">
              <w:rPr>
                <w:b/>
                <w:lang w:val="kk-KZ"/>
              </w:rPr>
              <w:t>7</w:t>
            </w:r>
          </w:p>
        </w:tc>
        <w:tc>
          <w:tcPr>
            <w:tcW w:w="696" w:type="dxa"/>
          </w:tcPr>
          <w:p w:rsidR="002B11A3" w:rsidRPr="00F4069E" w:rsidRDefault="001753F7" w:rsidP="002B11A3">
            <w:pPr>
              <w:rPr>
                <w:b/>
                <w:lang w:val="kk-KZ"/>
              </w:rPr>
            </w:pPr>
            <w:r w:rsidRPr="00F4069E">
              <w:rPr>
                <w:b/>
                <w:lang w:val="kk-KZ"/>
              </w:rPr>
              <w:t>9</w:t>
            </w:r>
          </w:p>
        </w:tc>
        <w:tc>
          <w:tcPr>
            <w:tcW w:w="696" w:type="dxa"/>
          </w:tcPr>
          <w:p w:rsidR="002B11A3" w:rsidRPr="00F4069E" w:rsidRDefault="001753F7" w:rsidP="002B11A3">
            <w:pPr>
              <w:rPr>
                <w:b/>
                <w:lang w:val="kk-KZ"/>
              </w:rPr>
            </w:pPr>
            <w:r w:rsidRPr="00F4069E">
              <w:rPr>
                <w:b/>
                <w:lang w:val="kk-KZ"/>
              </w:rPr>
              <w:t>7</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p>
        </w:tc>
        <w:tc>
          <w:tcPr>
            <w:tcW w:w="721" w:type="dxa"/>
          </w:tcPr>
          <w:p w:rsidR="002B11A3" w:rsidRPr="00F4069E" w:rsidRDefault="002B11A3" w:rsidP="002B11A3">
            <w:pPr>
              <w:rPr>
                <w:b/>
              </w:rPr>
            </w:pP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9</w:t>
            </w:r>
          </w:p>
        </w:tc>
        <w:tc>
          <w:tcPr>
            <w:tcW w:w="697" w:type="dxa"/>
          </w:tcPr>
          <w:p w:rsidR="002B11A3" w:rsidRPr="00F4069E" w:rsidRDefault="001753F7" w:rsidP="002B11A3">
            <w:pPr>
              <w:rPr>
                <w:b/>
                <w:lang w:val="kk-KZ"/>
              </w:rPr>
            </w:pPr>
            <w:r w:rsidRPr="00F4069E">
              <w:rPr>
                <w:b/>
                <w:lang w:val="kk-KZ"/>
              </w:rPr>
              <w:t>5</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p>
        </w:tc>
        <w:tc>
          <w:tcPr>
            <w:tcW w:w="698" w:type="dxa"/>
          </w:tcPr>
          <w:p w:rsidR="002B11A3" w:rsidRPr="00F4069E" w:rsidRDefault="002B11A3" w:rsidP="002B11A3">
            <w:pPr>
              <w:rPr>
                <w:b/>
              </w:rPr>
            </w:pPr>
          </w:p>
        </w:tc>
      </w:tr>
      <w:tr w:rsidR="001753F7" w:rsidRPr="00F4069E" w:rsidTr="008F6A34">
        <w:tc>
          <w:tcPr>
            <w:tcW w:w="1829" w:type="dxa"/>
          </w:tcPr>
          <w:p w:rsidR="002B11A3" w:rsidRPr="00F4069E" w:rsidRDefault="002B11A3" w:rsidP="002B11A3">
            <w:r w:rsidRPr="00F4069E">
              <w:t>%</w:t>
            </w:r>
          </w:p>
        </w:tc>
        <w:tc>
          <w:tcPr>
            <w:tcW w:w="695" w:type="dxa"/>
          </w:tcPr>
          <w:p w:rsidR="002B11A3" w:rsidRPr="00F4069E" w:rsidRDefault="002B11A3" w:rsidP="002B11A3">
            <w:pPr>
              <w:rPr>
                <w:b/>
              </w:rPr>
            </w:pPr>
            <w:r w:rsidRPr="00F4069E">
              <w:rPr>
                <w:b/>
              </w:rPr>
              <w:t>30</w:t>
            </w:r>
          </w:p>
        </w:tc>
        <w:tc>
          <w:tcPr>
            <w:tcW w:w="696" w:type="dxa"/>
          </w:tcPr>
          <w:p w:rsidR="002B11A3" w:rsidRPr="00F4069E" w:rsidRDefault="001753F7" w:rsidP="002B11A3">
            <w:pPr>
              <w:rPr>
                <w:b/>
                <w:lang w:val="kk-KZ"/>
              </w:rPr>
            </w:pPr>
            <w:r w:rsidRPr="00F4069E">
              <w:rPr>
                <w:b/>
                <w:lang w:val="kk-KZ"/>
              </w:rPr>
              <w:t>39</w:t>
            </w:r>
          </w:p>
        </w:tc>
        <w:tc>
          <w:tcPr>
            <w:tcW w:w="696" w:type="dxa"/>
          </w:tcPr>
          <w:p w:rsidR="002B11A3" w:rsidRPr="00F4069E" w:rsidRDefault="001753F7" w:rsidP="002B11A3">
            <w:pPr>
              <w:rPr>
                <w:b/>
                <w:lang w:val="kk-KZ"/>
              </w:rPr>
            </w:pPr>
            <w:r w:rsidRPr="00F4069E">
              <w:rPr>
                <w:b/>
                <w:lang w:val="kk-KZ"/>
              </w:rPr>
              <w:t>30</w:t>
            </w:r>
          </w:p>
        </w:tc>
        <w:tc>
          <w:tcPr>
            <w:tcW w:w="695" w:type="dxa"/>
          </w:tcPr>
          <w:p w:rsidR="002B11A3" w:rsidRPr="00F4069E" w:rsidRDefault="002B11A3" w:rsidP="002B11A3">
            <w:pPr>
              <w:rPr>
                <w:b/>
              </w:rPr>
            </w:pPr>
            <w:r w:rsidRPr="00F4069E">
              <w:rPr>
                <w:b/>
              </w:rPr>
              <w:t>0</w:t>
            </w:r>
          </w:p>
        </w:tc>
        <w:tc>
          <w:tcPr>
            <w:tcW w:w="722" w:type="dxa"/>
          </w:tcPr>
          <w:p w:rsidR="002B11A3" w:rsidRPr="00F4069E" w:rsidRDefault="002B11A3" w:rsidP="002B11A3">
            <w:pPr>
              <w:rPr>
                <w:b/>
              </w:rPr>
            </w:pPr>
            <w:r w:rsidRPr="00F4069E">
              <w:rPr>
                <w:b/>
              </w:rPr>
              <w:t>100</w:t>
            </w:r>
          </w:p>
        </w:tc>
        <w:tc>
          <w:tcPr>
            <w:tcW w:w="721" w:type="dxa"/>
          </w:tcPr>
          <w:p w:rsidR="002B11A3" w:rsidRPr="00F4069E" w:rsidRDefault="001753F7" w:rsidP="002B11A3">
            <w:pPr>
              <w:rPr>
                <w:b/>
                <w:lang w:val="kk-KZ"/>
              </w:rPr>
            </w:pPr>
            <w:r w:rsidRPr="00F4069E">
              <w:rPr>
                <w:b/>
                <w:lang w:val="kk-KZ"/>
              </w:rPr>
              <w:t>7</w:t>
            </w:r>
            <w:r w:rsidR="008B6AAC" w:rsidRPr="00F4069E">
              <w:rPr>
                <w:b/>
                <w:lang w:val="kk-KZ"/>
              </w:rPr>
              <w:t>1,65</w:t>
            </w:r>
          </w:p>
        </w:tc>
        <w:tc>
          <w:tcPr>
            <w:tcW w:w="697" w:type="dxa"/>
          </w:tcPr>
          <w:p w:rsidR="002B11A3" w:rsidRPr="00F4069E" w:rsidRDefault="001753F7" w:rsidP="002B11A3">
            <w:pPr>
              <w:rPr>
                <w:b/>
                <w:lang w:val="kk-KZ"/>
              </w:rPr>
            </w:pPr>
            <w:r w:rsidRPr="00F4069E">
              <w:rPr>
                <w:b/>
                <w:lang w:val="kk-KZ"/>
              </w:rPr>
              <w:t>39</w:t>
            </w:r>
          </w:p>
        </w:tc>
        <w:tc>
          <w:tcPr>
            <w:tcW w:w="697" w:type="dxa"/>
          </w:tcPr>
          <w:p w:rsidR="002B11A3" w:rsidRPr="00F4069E" w:rsidRDefault="001753F7" w:rsidP="002B11A3">
            <w:pPr>
              <w:rPr>
                <w:b/>
                <w:lang w:val="kk-KZ"/>
              </w:rPr>
            </w:pPr>
            <w:r w:rsidRPr="00F4069E">
              <w:rPr>
                <w:b/>
                <w:lang w:val="kk-KZ"/>
              </w:rPr>
              <w:t>39</w:t>
            </w:r>
          </w:p>
        </w:tc>
        <w:tc>
          <w:tcPr>
            <w:tcW w:w="697" w:type="dxa"/>
          </w:tcPr>
          <w:p w:rsidR="002B11A3" w:rsidRPr="00F4069E" w:rsidRDefault="001753F7" w:rsidP="002B11A3">
            <w:pPr>
              <w:rPr>
                <w:b/>
              </w:rPr>
            </w:pPr>
            <w:r w:rsidRPr="00F4069E">
              <w:rPr>
                <w:b/>
                <w:lang w:val="kk-KZ"/>
              </w:rPr>
              <w:t>2</w:t>
            </w:r>
            <w:r w:rsidR="002B11A3" w:rsidRPr="00F4069E">
              <w:rPr>
                <w:b/>
              </w:rPr>
              <w:t>1</w:t>
            </w:r>
          </w:p>
        </w:tc>
        <w:tc>
          <w:tcPr>
            <w:tcW w:w="698" w:type="dxa"/>
          </w:tcPr>
          <w:p w:rsidR="002B11A3" w:rsidRPr="00F4069E" w:rsidRDefault="002B11A3" w:rsidP="002B11A3">
            <w:pPr>
              <w:rPr>
                <w:b/>
              </w:rPr>
            </w:pPr>
            <w:r w:rsidRPr="00F4069E">
              <w:rPr>
                <w:b/>
              </w:rPr>
              <w:t>0</w:t>
            </w:r>
          </w:p>
        </w:tc>
        <w:tc>
          <w:tcPr>
            <w:tcW w:w="698" w:type="dxa"/>
          </w:tcPr>
          <w:p w:rsidR="002B11A3" w:rsidRPr="00F4069E" w:rsidRDefault="002B11A3" w:rsidP="002B11A3">
            <w:pPr>
              <w:rPr>
                <w:b/>
              </w:rPr>
            </w:pPr>
            <w:r w:rsidRPr="00F4069E">
              <w:rPr>
                <w:b/>
              </w:rPr>
              <w:t>100</w:t>
            </w:r>
          </w:p>
        </w:tc>
        <w:tc>
          <w:tcPr>
            <w:tcW w:w="698" w:type="dxa"/>
          </w:tcPr>
          <w:p w:rsidR="002B11A3" w:rsidRPr="00F4069E" w:rsidRDefault="008B6AAC" w:rsidP="002B11A3">
            <w:pPr>
              <w:rPr>
                <w:b/>
                <w:lang w:val="kk-KZ"/>
              </w:rPr>
            </w:pPr>
            <w:r w:rsidRPr="00F4069E">
              <w:rPr>
                <w:b/>
                <w:lang w:val="kk-KZ"/>
              </w:rPr>
              <w:t>80</w:t>
            </w:r>
          </w:p>
        </w:tc>
      </w:tr>
    </w:tbl>
    <w:p w:rsidR="002B11A3" w:rsidRPr="00F4069E" w:rsidRDefault="002B11A3" w:rsidP="002B11A3">
      <w:pPr>
        <w:rPr>
          <w:b/>
          <w:bCs/>
          <w:lang w:val="kk-KZ"/>
        </w:rPr>
      </w:pPr>
    </w:p>
    <w:p w:rsidR="002B11A3" w:rsidRPr="00F4069E" w:rsidRDefault="002B11A3" w:rsidP="002B11A3">
      <w:pPr>
        <w:rPr>
          <w:b/>
          <w:bCs/>
        </w:rPr>
      </w:pPr>
      <w:r w:rsidRPr="00F4069E">
        <w:rPr>
          <w:b/>
          <w:bCs/>
        </w:rPr>
        <w:t>Выводы:</w:t>
      </w:r>
    </w:p>
    <w:p w:rsidR="002B11A3" w:rsidRPr="00F4069E" w:rsidRDefault="002B11A3" w:rsidP="00F96E4D">
      <w:pPr>
        <w:jc w:val="both"/>
        <w:rPr>
          <w:bCs/>
        </w:rPr>
      </w:pPr>
      <w:r w:rsidRPr="00F4069E">
        <w:rPr>
          <w:bCs/>
        </w:rPr>
        <w:t xml:space="preserve">Содержание, предложенное для экзамена </w:t>
      </w:r>
      <w:r w:rsidR="001753F7" w:rsidRPr="00F4069E">
        <w:rPr>
          <w:bCs/>
          <w:lang w:val="kk-KZ"/>
        </w:rPr>
        <w:t>(эссе )</w:t>
      </w:r>
      <w:r w:rsidRPr="00F4069E">
        <w:rPr>
          <w:bCs/>
        </w:rPr>
        <w:t>для учащихся -11 класса, соответствует требованиям образовательного стандарта и учебным программам.</w:t>
      </w:r>
    </w:p>
    <w:p w:rsidR="002B11A3" w:rsidRPr="00F4069E" w:rsidRDefault="002B11A3" w:rsidP="00F96E4D">
      <w:pPr>
        <w:jc w:val="both"/>
        <w:rPr>
          <w:bCs/>
        </w:rPr>
      </w:pPr>
      <w:r w:rsidRPr="00F4069E">
        <w:rPr>
          <w:bCs/>
        </w:rPr>
        <w:t xml:space="preserve">Экзамен по </w:t>
      </w:r>
      <w:r w:rsidR="001753F7" w:rsidRPr="00F4069E">
        <w:rPr>
          <w:bCs/>
          <w:lang w:val="kk-KZ"/>
        </w:rPr>
        <w:t>казахскому языку и литературе ,</w:t>
      </w:r>
      <w:r w:rsidRPr="00F4069E">
        <w:rPr>
          <w:bCs/>
        </w:rPr>
        <w:t>русскому языку и литературе прошел организованно.</w:t>
      </w:r>
    </w:p>
    <w:p w:rsidR="002B11A3" w:rsidRPr="00F4069E" w:rsidRDefault="002B11A3" w:rsidP="00F96E4D">
      <w:pPr>
        <w:jc w:val="both"/>
        <w:rPr>
          <w:bCs/>
        </w:rPr>
      </w:pPr>
      <w:r w:rsidRPr="00F4069E">
        <w:rPr>
          <w:bCs/>
        </w:rPr>
        <w:t xml:space="preserve">Ученики не все серьезно подготовились к итоговой аттестации и не все улучшили свои результаты по сравнению с годовой аттестацией.  </w:t>
      </w:r>
    </w:p>
    <w:p w:rsidR="008B6AAC" w:rsidRPr="00F4069E" w:rsidRDefault="002B11A3" w:rsidP="008B6AAC">
      <w:pPr>
        <w:jc w:val="both"/>
        <w:rPr>
          <w:bCs/>
          <w:lang w:val="kk-KZ"/>
        </w:rPr>
      </w:pPr>
      <w:r w:rsidRPr="00F4069E">
        <w:rPr>
          <w:bCs/>
        </w:rPr>
        <w:t>Подтвердили показатели каче</w:t>
      </w:r>
      <w:r w:rsidR="00DD299F" w:rsidRPr="00F4069E">
        <w:rPr>
          <w:bCs/>
        </w:rPr>
        <w:t>ства успеваемости учащиеся 11</w:t>
      </w:r>
      <w:r w:rsidR="00DD299F" w:rsidRPr="00F4069E">
        <w:rPr>
          <w:bCs/>
          <w:lang w:val="kk-KZ"/>
        </w:rPr>
        <w:t>А</w:t>
      </w:r>
      <w:r w:rsidR="00DD299F" w:rsidRPr="00F4069E">
        <w:rPr>
          <w:bCs/>
        </w:rPr>
        <w:t xml:space="preserve"> и 11</w:t>
      </w:r>
      <w:r w:rsidR="00DD299F" w:rsidRPr="00F4069E">
        <w:rPr>
          <w:bCs/>
          <w:lang w:val="kk-KZ"/>
        </w:rPr>
        <w:t xml:space="preserve">Б </w:t>
      </w:r>
      <w:r w:rsidR="001753F7" w:rsidRPr="00F4069E">
        <w:rPr>
          <w:bCs/>
        </w:rPr>
        <w:t>(</w:t>
      </w:r>
      <w:r w:rsidR="001753F7" w:rsidRPr="00F4069E">
        <w:rPr>
          <w:bCs/>
          <w:lang w:val="kk-KZ"/>
        </w:rPr>
        <w:t>Кыстаубаева Г.Р.</w:t>
      </w:r>
      <w:r w:rsidR="00DD299F" w:rsidRPr="00F4069E">
        <w:rPr>
          <w:bCs/>
          <w:lang w:val="kk-KZ"/>
        </w:rPr>
        <w:t>, Хамитова М.К.</w:t>
      </w:r>
      <w:r w:rsidRPr="00F4069E">
        <w:rPr>
          <w:bCs/>
        </w:rPr>
        <w:t>)</w:t>
      </w:r>
    </w:p>
    <w:p w:rsidR="008B6AAC" w:rsidRPr="00F4069E" w:rsidRDefault="008B6AAC" w:rsidP="008B6AAC">
      <w:pPr>
        <w:jc w:val="both"/>
        <w:rPr>
          <w:bCs/>
          <w:lang w:val="kk-KZ"/>
        </w:rPr>
      </w:pPr>
    </w:p>
    <w:p w:rsidR="002B11A3" w:rsidRPr="00F4069E" w:rsidRDefault="002274C1" w:rsidP="008B6AAC">
      <w:pPr>
        <w:jc w:val="both"/>
        <w:rPr>
          <w:bCs/>
        </w:rPr>
      </w:pPr>
      <w:r w:rsidRPr="00F4069E">
        <w:rPr>
          <w:b/>
          <w:bCs/>
        </w:rPr>
        <w:t>Итоги обучения р</w:t>
      </w:r>
      <w:r w:rsidR="002B11A3" w:rsidRPr="00F4069E">
        <w:rPr>
          <w:b/>
          <w:bCs/>
        </w:rPr>
        <w:t>усск</w:t>
      </w:r>
      <w:r w:rsidRPr="00F4069E">
        <w:rPr>
          <w:b/>
          <w:bCs/>
        </w:rPr>
        <w:t xml:space="preserve">ому </w:t>
      </w:r>
      <w:r w:rsidR="002B11A3" w:rsidRPr="00F4069E">
        <w:rPr>
          <w:b/>
          <w:bCs/>
        </w:rPr>
        <w:t xml:space="preserve"> язык</w:t>
      </w:r>
      <w:r w:rsidRPr="00F4069E">
        <w:rPr>
          <w:b/>
          <w:bCs/>
        </w:rPr>
        <w:t xml:space="preserve">у в </w:t>
      </w:r>
      <w:r w:rsidR="002B11A3" w:rsidRPr="00F4069E">
        <w:rPr>
          <w:b/>
          <w:bCs/>
        </w:rPr>
        <w:t xml:space="preserve">  10</w:t>
      </w:r>
      <w:r w:rsidRPr="00F4069E">
        <w:rPr>
          <w:b/>
          <w:bCs/>
        </w:rPr>
        <w:t xml:space="preserve">-х </w:t>
      </w:r>
      <w:r w:rsidR="002B11A3" w:rsidRPr="00F4069E">
        <w:rPr>
          <w:b/>
          <w:bCs/>
        </w:rPr>
        <w:t xml:space="preserve"> класс</w:t>
      </w:r>
      <w:r w:rsidRPr="00F4069E">
        <w:rPr>
          <w:b/>
          <w:bCs/>
        </w:rPr>
        <w:t>ах</w:t>
      </w:r>
    </w:p>
    <w:p w:rsidR="002B11A3" w:rsidRPr="00F4069E" w:rsidRDefault="002B11A3" w:rsidP="002B11A3">
      <w:pPr>
        <w:rPr>
          <w:b/>
          <w:bCs/>
        </w:rPr>
      </w:pPr>
    </w:p>
    <w:tbl>
      <w:tblPr>
        <w:tblW w:w="9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879"/>
        <w:gridCol w:w="720"/>
        <w:gridCol w:w="899"/>
        <w:gridCol w:w="895"/>
        <w:gridCol w:w="899"/>
        <w:gridCol w:w="795"/>
        <w:gridCol w:w="870"/>
        <w:gridCol w:w="857"/>
        <w:gridCol w:w="2016"/>
      </w:tblGrid>
      <w:tr w:rsidR="002B11A3" w:rsidRPr="00F4069E" w:rsidTr="00F74DC2">
        <w:trPr>
          <w:cantSplit/>
          <w:trHeight w:val="647"/>
        </w:trPr>
        <w:tc>
          <w:tcPr>
            <w:tcW w:w="995" w:type="dxa"/>
            <w:vMerge w:val="restart"/>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 xml:space="preserve">Класс </w:t>
            </w:r>
          </w:p>
        </w:tc>
        <w:tc>
          <w:tcPr>
            <w:tcW w:w="1599"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 xml:space="preserve">Нулевой срез </w:t>
            </w:r>
          </w:p>
        </w:tc>
        <w:tc>
          <w:tcPr>
            <w:tcW w:w="1794"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Полугодовая контр.работа</w:t>
            </w:r>
          </w:p>
        </w:tc>
        <w:tc>
          <w:tcPr>
            <w:tcW w:w="1694"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Годовая</w:t>
            </w:r>
          </w:p>
          <w:p w:rsidR="002B11A3" w:rsidRPr="00F4069E" w:rsidRDefault="002B11A3" w:rsidP="002B11A3">
            <w:pPr>
              <w:jc w:val="center"/>
            </w:pPr>
            <w:r w:rsidRPr="00F4069E">
              <w:t xml:space="preserve"> контр.работа</w:t>
            </w:r>
          </w:p>
          <w:p w:rsidR="002B11A3" w:rsidRPr="00F4069E" w:rsidRDefault="002B11A3" w:rsidP="002B11A3">
            <w:pPr>
              <w:jc w:val="center"/>
            </w:pPr>
            <w:r w:rsidRPr="00F4069E">
              <w:t>тест</w:t>
            </w:r>
          </w:p>
        </w:tc>
        <w:tc>
          <w:tcPr>
            <w:tcW w:w="1727" w:type="dxa"/>
            <w:gridSpan w:val="2"/>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Итоговая аттестация</w:t>
            </w:r>
          </w:p>
        </w:tc>
        <w:tc>
          <w:tcPr>
            <w:tcW w:w="2016" w:type="dxa"/>
            <w:vMerge w:val="restart"/>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ind w:right="420"/>
              <w:jc w:val="center"/>
            </w:pPr>
            <w:r w:rsidRPr="00F4069E">
              <w:t xml:space="preserve">Учитель </w:t>
            </w:r>
          </w:p>
        </w:tc>
      </w:tr>
      <w:tr w:rsidR="002B11A3" w:rsidRPr="00F4069E" w:rsidTr="00F74DC2">
        <w:trPr>
          <w:cantSplit/>
          <w:trHeight w:val="400"/>
        </w:trPr>
        <w:tc>
          <w:tcPr>
            <w:tcW w:w="995" w:type="dxa"/>
            <w:vMerge/>
            <w:tcBorders>
              <w:top w:val="single" w:sz="4" w:space="0" w:color="auto"/>
              <w:left w:val="single" w:sz="4" w:space="0" w:color="auto"/>
              <w:bottom w:val="single" w:sz="4" w:space="0" w:color="auto"/>
              <w:right w:val="single" w:sz="4" w:space="0" w:color="auto"/>
            </w:tcBorders>
            <w:vAlign w:val="center"/>
            <w:hideMark/>
          </w:tcPr>
          <w:p w:rsidR="002B11A3" w:rsidRPr="00F4069E" w:rsidRDefault="002B11A3" w:rsidP="002B11A3"/>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успев.</w:t>
            </w:r>
          </w:p>
        </w:tc>
        <w:tc>
          <w:tcPr>
            <w:tcW w:w="857"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кач.</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B11A3" w:rsidRPr="00F4069E" w:rsidRDefault="002B11A3" w:rsidP="002B11A3"/>
        </w:tc>
      </w:tr>
      <w:tr w:rsidR="00A42D0D" w:rsidRPr="00F4069E" w:rsidTr="00A42D0D">
        <w:trPr>
          <w:trHeight w:val="420"/>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10-А</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D77A58" w:rsidP="002B11A3">
            <w:r w:rsidRPr="00F4069E">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88</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t>10</w:t>
            </w:r>
            <w:r w:rsidRPr="00F4069E">
              <w:rPr>
                <w:lang w:val="kk-KZ"/>
              </w:rPr>
              <w:t>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71</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D77A58" w:rsidP="002B11A3">
            <w:r w:rsidRPr="00F4069E">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67</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100</w:t>
            </w:r>
          </w:p>
        </w:tc>
        <w:tc>
          <w:tcPr>
            <w:tcW w:w="857"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67</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Абылкаева А.Т.</w:t>
            </w:r>
          </w:p>
        </w:tc>
      </w:tr>
      <w:tr w:rsidR="00A42D0D" w:rsidRPr="00F4069E" w:rsidTr="00A42D0D">
        <w:trPr>
          <w:trHeight w:val="443"/>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10-Б</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67</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38</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r w:rsidRPr="00F4069E">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100</w:t>
            </w:r>
          </w:p>
        </w:tc>
        <w:tc>
          <w:tcPr>
            <w:tcW w:w="870"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jc w:val="center"/>
            </w:pPr>
            <w:r w:rsidRPr="00F4069E">
              <w:t>100</w:t>
            </w:r>
          </w:p>
        </w:tc>
        <w:tc>
          <w:tcPr>
            <w:tcW w:w="857"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lang w:val="kk-KZ"/>
              </w:rPr>
            </w:pPr>
            <w:r w:rsidRPr="00F4069E">
              <w:rPr>
                <w:lang w:val="kk-KZ"/>
              </w:rPr>
              <w:t>83</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lang w:val="kk-KZ"/>
              </w:rPr>
            </w:pPr>
            <w:r w:rsidRPr="00F4069E">
              <w:rPr>
                <w:lang w:val="kk-KZ"/>
              </w:rPr>
              <w:t>Абылкаева А.Т.</w:t>
            </w:r>
          </w:p>
        </w:tc>
      </w:tr>
      <w:tr w:rsidR="002B11A3" w:rsidRPr="00F4069E" w:rsidTr="00F74DC2">
        <w:trPr>
          <w:trHeight w:val="420"/>
        </w:trPr>
        <w:tc>
          <w:tcPr>
            <w:tcW w:w="995" w:type="dxa"/>
            <w:tcBorders>
              <w:top w:val="single" w:sz="4" w:space="0" w:color="auto"/>
              <w:left w:val="single" w:sz="4" w:space="0" w:color="auto"/>
              <w:bottom w:val="single" w:sz="4" w:space="0" w:color="auto"/>
              <w:right w:val="single" w:sz="4" w:space="0" w:color="auto"/>
            </w:tcBorders>
            <w:hideMark/>
          </w:tcPr>
          <w:p w:rsidR="002B11A3" w:rsidRPr="00F4069E" w:rsidRDefault="002B11A3" w:rsidP="002B11A3">
            <w:pPr>
              <w:rPr>
                <w:b/>
                <w:i/>
              </w:rPr>
            </w:pPr>
            <w:r w:rsidRPr="00F4069E">
              <w:rPr>
                <w:b/>
                <w:i/>
              </w:rPr>
              <w:t>итог</w:t>
            </w:r>
          </w:p>
        </w:tc>
        <w:tc>
          <w:tcPr>
            <w:tcW w:w="87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720"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77,5</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8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54,5</w:t>
            </w:r>
          </w:p>
        </w:tc>
        <w:tc>
          <w:tcPr>
            <w:tcW w:w="899"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100</w:t>
            </w:r>
          </w:p>
        </w:tc>
        <w:tc>
          <w:tcPr>
            <w:tcW w:w="795" w:type="dxa"/>
            <w:tcBorders>
              <w:top w:val="single" w:sz="4" w:space="0" w:color="auto"/>
              <w:left w:val="single" w:sz="4" w:space="0" w:color="auto"/>
              <w:bottom w:val="single" w:sz="4" w:space="0" w:color="auto"/>
              <w:right w:val="single" w:sz="4" w:space="0" w:color="auto"/>
            </w:tcBorders>
            <w:hideMark/>
          </w:tcPr>
          <w:p w:rsidR="002B11A3" w:rsidRPr="00F4069E" w:rsidRDefault="00A42D0D" w:rsidP="002B11A3">
            <w:pPr>
              <w:rPr>
                <w:b/>
                <w:lang w:val="kk-KZ"/>
              </w:rPr>
            </w:pPr>
            <w:r w:rsidRPr="00F4069E">
              <w:rPr>
                <w:b/>
                <w:lang w:val="kk-KZ"/>
              </w:rPr>
              <w:t>83,5</w:t>
            </w:r>
          </w:p>
        </w:tc>
        <w:tc>
          <w:tcPr>
            <w:tcW w:w="870"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b/>
                <w:lang w:val="kk-KZ"/>
              </w:rPr>
            </w:pPr>
            <w:r w:rsidRPr="00F4069E">
              <w:rPr>
                <w:b/>
                <w:lang w:val="kk-KZ"/>
              </w:rPr>
              <w:t>100</w:t>
            </w:r>
          </w:p>
        </w:tc>
        <w:tc>
          <w:tcPr>
            <w:tcW w:w="857" w:type="dxa"/>
            <w:tcBorders>
              <w:top w:val="single" w:sz="4" w:space="0" w:color="auto"/>
              <w:left w:val="single" w:sz="4" w:space="0" w:color="auto"/>
              <w:bottom w:val="single" w:sz="4" w:space="0" w:color="auto"/>
              <w:right w:val="single" w:sz="4" w:space="0" w:color="auto"/>
            </w:tcBorders>
          </w:tcPr>
          <w:p w:rsidR="002B11A3" w:rsidRPr="00F4069E" w:rsidRDefault="00A42D0D" w:rsidP="002B11A3">
            <w:pPr>
              <w:rPr>
                <w:b/>
                <w:lang w:val="kk-KZ"/>
              </w:rPr>
            </w:pPr>
            <w:r w:rsidRPr="00F4069E">
              <w:rPr>
                <w:b/>
                <w:lang w:val="kk-KZ"/>
              </w:rPr>
              <w:t>75</w:t>
            </w:r>
          </w:p>
        </w:tc>
        <w:tc>
          <w:tcPr>
            <w:tcW w:w="2016" w:type="dxa"/>
            <w:tcBorders>
              <w:top w:val="single" w:sz="4" w:space="0" w:color="auto"/>
              <w:left w:val="single" w:sz="4" w:space="0" w:color="auto"/>
              <w:bottom w:val="single" w:sz="4" w:space="0" w:color="auto"/>
              <w:right w:val="single" w:sz="4" w:space="0" w:color="auto"/>
            </w:tcBorders>
          </w:tcPr>
          <w:p w:rsidR="002B11A3" w:rsidRPr="00F4069E" w:rsidRDefault="002B11A3" w:rsidP="002B11A3">
            <w:pPr>
              <w:rPr>
                <w:b/>
                <w:i/>
              </w:rPr>
            </w:pPr>
          </w:p>
        </w:tc>
      </w:tr>
    </w:tbl>
    <w:p w:rsidR="002B11A3" w:rsidRPr="00F4069E" w:rsidRDefault="002B11A3" w:rsidP="002B11A3">
      <w:pPr>
        <w:keepNext/>
        <w:jc w:val="center"/>
        <w:outlineLvl w:val="0"/>
        <w:rPr>
          <w:bCs/>
        </w:rPr>
      </w:pPr>
    </w:p>
    <w:p w:rsidR="002B11A3" w:rsidRPr="00F4069E" w:rsidRDefault="002B11A3" w:rsidP="002B11A3">
      <w:pPr>
        <w:keepNext/>
        <w:jc w:val="center"/>
        <w:outlineLvl w:val="0"/>
        <w:rPr>
          <w:bCs/>
        </w:rPr>
      </w:pPr>
      <w:r w:rsidRPr="00F4069E">
        <w:rPr>
          <w:bCs/>
        </w:rPr>
        <w:t xml:space="preserve"> Качество знаний остается стабильным, наблюдается незначительный рост по итогам годовой аттестации.</w:t>
      </w:r>
    </w:p>
    <w:p w:rsidR="002B11A3" w:rsidRPr="00F4069E" w:rsidRDefault="002B11A3" w:rsidP="002B11A3"/>
    <w:p w:rsidR="00D110CA" w:rsidRPr="00F4069E" w:rsidRDefault="00D110CA" w:rsidP="00F74DC2">
      <w:pPr>
        <w:tabs>
          <w:tab w:val="left" w:pos="142"/>
        </w:tabs>
        <w:jc w:val="center"/>
        <w:rPr>
          <w:b/>
        </w:rPr>
      </w:pPr>
      <w:r w:rsidRPr="00F4069E">
        <w:rPr>
          <w:b/>
        </w:rPr>
        <w:t>Общая таблица результатов успеваемости по математике</w:t>
      </w:r>
    </w:p>
    <w:tbl>
      <w:tblPr>
        <w:tblW w:w="11147" w:type="dxa"/>
        <w:tblInd w:w="-176" w:type="dxa"/>
        <w:tblLayout w:type="fixed"/>
        <w:tblLook w:val="04A0" w:firstRow="1" w:lastRow="0" w:firstColumn="1" w:lastColumn="0" w:noHBand="0" w:noVBand="1"/>
      </w:tblPr>
      <w:tblGrid>
        <w:gridCol w:w="645"/>
        <w:gridCol w:w="163"/>
        <w:gridCol w:w="341"/>
        <w:gridCol w:w="2243"/>
        <w:gridCol w:w="970"/>
        <w:gridCol w:w="968"/>
        <w:gridCol w:w="971"/>
        <w:gridCol w:w="968"/>
        <w:gridCol w:w="970"/>
        <w:gridCol w:w="970"/>
        <w:gridCol w:w="968"/>
        <w:gridCol w:w="970"/>
      </w:tblGrid>
      <w:tr w:rsidR="00F74DC2" w:rsidRPr="00F4069E" w:rsidTr="008B0A22">
        <w:trPr>
          <w:trHeight w:val="624"/>
        </w:trPr>
        <w:tc>
          <w:tcPr>
            <w:tcW w:w="11147" w:type="dxa"/>
            <w:gridSpan w:val="12"/>
            <w:tcBorders>
              <w:top w:val="nil"/>
              <w:left w:val="nil"/>
              <w:bottom w:val="single" w:sz="4" w:space="0" w:color="auto"/>
              <w:right w:val="nil"/>
            </w:tcBorders>
            <w:shd w:val="clear" w:color="auto" w:fill="auto"/>
            <w:vAlign w:val="center"/>
          </w:tcPr>
          <w:p w:rsidR="00F74DC2" w:rsidRPr="00F4069E" w:rsidRDefault="00D110CA" w:rsidP="00F74DC2">
            <w:pPr>
              <w:tabs>
                <w:tab w:val="left" w:pos="142"/>
              </w:tabs>
              <w:jc w:val="center"/>
            </w:pPr>
            <w:r w:rsidRPr="00F4069E">
              <w:rPr>
                <w:b/>
              </w:rPr>
              <w:t>в 201</w:t>
            </w:r>
            <w:r w:rsidR="00B45AA4" w:rsidRPr="00F4069E">
              <w:rPr>
                <w:b/>
                <w:lang w:val="kk-KZ"/>
              </w:rPr>
              <w:t>6</w:t>
            </w:r>
            <w:r w:rsidRPr="00F4069E">
              <w:rPr>
                <w:b/>
              </w:rPr>
              <w:t>-201</w:t>
            </w:r>
            <w:r w:rsidR="00B45AA4" w:rsidRPr="00F4069E">
              <w:rPr>
                <w:b/>
                <w:lang w:val="kk-KZ"/>
              </w:rPr>
              <w:t>7</w:t>
            </w:r>
            <w:r w:rsidRPr="00F4069E">
              <w:rPr>
                <w:b/>
              </w:rPr>
              <w:t>учебном году</w:t>
            </w:r>
          </w:p>
        </w:tc>
      </w:tr>
      <w:tr w:rsidR="00F74DC2" w:rsidRPr="00F4069E" w:rsidTr="008B0A22">
        <w:trPr>
          <w:trHeight w:val="381"/>
        </w:trPr>
        <w:tc>
          <w:tcPr>
            <w:tcW w:w="114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класс</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 </w:t>
            </w:r>
          </w:p>
        </w:tc>
        <w:tc>
          <w:tcPr>
            <w:tcW w:w="1938"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нулевой срез</w:t>
            </w:r>
          </w:p>
        </w:tc>
        <w:tc>
          <w:tcPr>
            <w:tcW w:w="193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полугодовая</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годовая</w:t>
            </w:r>
          </w:p>
        </w:tc>
        <w:tc>
          <w:tcPr>
            <w:tcW w:w="1938" w:type="dxa"/>
            <w:gridSpan w:val="2"/>
            <w:tcBorders>
              <w:top w:val="single" w:sz="4" w:space="0" w:color="auto"/>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годовая аттестация</w:t>
            </w:r>
          </w:p>
        </w:tc>
      </w:tr>
      <w:tr w:rsidR="00B42A27" w:rsidRPr="00F4069E" w:rsidTr="008B0A22">
        <w:trPr>
          <w:trHeight w:val="320"/>
        </w:trPr>
        <w:tc>
          <w:tcPr>
            <w:tcW w:w="1149" w:type="dxa"/>
            <w:gridSpan w:val="3"/>
            <w:vMerge/>
            <w:tcBorders>
              <w:top w:val="nil"/>
              <w:left w:val="single" w:sz="4" w:space="0" w:color="auto"/>
              <w:bottom w:val="single" w:sz="4" w:space="0" w:color="auto"/>
              <w:right w:val="single" w:sz="4" w:space="0" w:color="auto"/>
            </w:tcBorders>
            <w:vAlign w:val="center"/>
            <w:hideMark/>
          </w:tcPr>
          <w:p w:rsidR="00F74DC2" w:rsidRPr="00F4069E" w:rsidRDefault="00F74DC2" w:rsidP="00F74DC2">
            <w:pPr>
              <w:tabs>
                <w:tab w:val="left" w:pos="142"/>
              </w:tabs>
            </w:pP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 </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71"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c>
          <w:tcPr>
            <w:tcW w:w="968"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%кач</w:t>
            </w:r>
          </w:p>
        </w:tc>
        <w:tc>
          <w:tcPr>
            <w:tcW w:w="970" w:type="dxa"/>
            <w:tcBorders>
              <w:top w:val="nil"/>
              <w:left w:val="nil"/>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rPr>
                <w:b/>
                <w:bCs/>
              </w:rPr>
            </w:pPr>
            <w:r w:rsidRPr="00F4069E">
              <w:rPr>
                <w:b/>
                <w:bCs/>
              </w:rPr>
              <w:t xml:space="preserve"> %усп</w:t>
            </w:r>
          </w:p>
        </w:tc>
      </w:tr>
      <w:tr w:rsidR="00C330C6" w:rsidRPr="00F4069E" w:rsidTr="00B45AA4">
        <w:trPr>
          <w:trHeight w:val="364"/>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 а</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rPr>
                <w:lang w:val="kk-KZ"/>
              </w:rPr>
            </w:pPr>
            <w:r w:rsidRPr="00F4069E">
              <w:t>А</w:t>
            </w:r>
            <w:r w:rsidR="00B45AA4" w:rsidRPr="00F4069E">
              <w:rPr>
                <w:lang w:val="kk-KZ"/>
              </w:rPr>
              <w:t>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42</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83</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53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87</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91"/>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 xml:space="preserve">5 б </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Нурумова М.М.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88</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40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90</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43</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82"/>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 в</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84</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65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61</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71"/>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5г</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64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67</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38</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71</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79"/>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5-ые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45</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49</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186"/>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6 а</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48</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58</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76</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70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59"/>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lastRenderedPageBreak/>
              <w:t>6 б</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F74DC2" w:rsidP="00F74DC2">
            <w:pPr>
              <w:tabs>
                <w:tab w:val="left" w:pos="142"/>
              </w:tabs>
            </w:pPr>
            <w:r w:rsidRPr="00F4069E">
              <w:t>.</w:t>
            </w:r>
            <w:r w:rsidR="006172E6" w:rsidRPr="00F4069E">
              <w:t>Нурумова М.М.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32</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6</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10"/>
        </w:trPr>
        <w:tc>
          <w:tcPr>
            <w:tcW w:w="1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6 в</w:t>
            </w:r>
          </w:p>
        </w:tc>
        <w:tc>
          <w:tcPr>
            <w:tcW w:w="2243" w:type="dxa"/>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Третьякова О.В.</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31</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77</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42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lang w:val="kk-KZ"/>
              </w:rPr>
            </w:pPr>
            <w:r w:rsidRPr="00F4069E">
              <w:rPr>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B45AA4" w:rsidRPr="00F4069E" w:rsidTr="00B45AA4">
        <w:trPr>
          <w:trHeight w:val="310"/>
        </w:trPr>
        <w:tc>
          <w:tcPr>
            <w:tcW w:w="1149" w:type="dxa"/>
            <w:gridSpan w:val="3"/>
            <w:tcBorders>
              <w:top w:val="nil"/>
              <w:left w:val="single" w:sz="4" w:space="0" w:color="auto"/>
              <w:bottom w:val="single" w:sz="4" w:space="0" w:color="auto"/>
              <w:right w:val="single" w:sz="4" w:space="0" w:color="auto"/>
            </w:tcBorders>
            <w:shd w:val="clear" w:color="auto" w:fill="auto"/>
            <w:noWrap/>
            <w:vAlign w:val="center"/>
          </w:tcPr>
          <w:p w:rsidR="00B45AA4" w:rsidRPr="00F4069E" w:rsidRDefault="00B45AA4" w:rsidP="00F74DC2">
            <w:pPr>
              <w:tabs>
                <w:tab w:val="left" w:pos="142"/>
              </w:tabs>
              <w:rPr>
                <w:lang w:val="kk-KZ"/>
              </w:rPr>
            </w:pPr>
            <w:r w:rsidRPr="00F4069E">
              <w:rPr>
                <w:lang w:val="kk-KZ"/>
              </w:rPr>
              <w:t>6г</w:t>
            </w:r>
          </w:p>
        </w:tc>
        <w:tc>
          <w:tcPr>
            <w:tcW w:w="2243" w:type="dxa"/>
            <w:tcBorders>
              <w:top w:val="nil"/>
              <w:left w:val="nil"/>
              <w:bottom w:val="single" w:sz="4" w:space="0" w:color="auto"/>
              <w:right w:val="single" w:sz="4" w:space="0" w:color="auto"/>
            </w:tcBorders>
            <w:shd w:val="clear" w:color="auto" w:fill="auto"/>
            <w:vAlign w:val="center"/>
          </w:tcPr>
          <w:p w:rsidR="00B45AA4" w:rsidRPr="00F4069E" w:rsidRDefault="00B45AA4" w:rsidP="00F74DC2">
            <w:pPr>
              <w:tabs>
                <w:tab w:val="left" w:pos="142"/>
              </w:tabs>
              <w:rPr>
                <w:lang w:val="kk-KZ"/>
              </w:rPr>
            </w:pPr>
            <w:r w:rsidRPr="00F4069E">
              <w:rPr>
                <w:lang w:val="kk-KZ"/>
              </w:rPr>
              <w:t>Третьякова О.В.</w:t>
            </w:r>
          </w:p>
        </w:tc>
        <w:tc>
          <w:tcPr>
            <w:tcW w:w="970" w:type="dxa"/>
            <w:tcBorders>
              <w:top w:val="nil"/>
              <w:left w:val="nil"/>
              <w:bottom w:val="single" w:sz="4" w:space="0" w:color="auto"/>
              <w:right w:val="single" w:sz="4" w:space="0" w:color="auto"/>
            </w:tcBorders>
            <w:shd w:val="clear" w:color="auto" w:fill="auto"/>
            <w:noWrap/>
          </w:tcPr>
          <w:p w:rsidR="00B45AA4"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B45AA4" w:rsidRPr="00F4069E" w:rsidRDefault="008D42D7" w:rsidP="00B42A27">
            <w:pPr>
              <w:tabs>
                <w:tab w:val="left" w:pos="142"/>
              </w:tabs>
              <w:rPr>
                <w:lang w:val="kk-KZ"/>
              </w:rPr>
            </w:pPr>
            <w:r w:rsidRPr="00F4069E">
              <w:rPr>
                <w:lang w:val="kk-KZ"/>
              </w:rPr>
              <w:t>87</w:t>
            </w:r>
          </w:p>
        </w:tc>
        <w:tc>
          <w:tcPr>
            <w:tcW w:w="971" w:type="dxa"/>
            <w:tcBorders>
              <w:top w:val="nil"/>
              <w:left w:val="nil"/>
              <w:bottom w:val="single" w:sz="4" w:space="0" w:color="auto"/>
              <w:right w:val="single" w:sz="4" w:space="0" w:color="auto"/>
            </w:tcBorders>
            <w:shd w:val="clear" w:color="auto" w:fill="auto"/>
            <w:noWrap/>
          </w:tcPr>
          <w:p w:rsidR="00B45AA4"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B45AA4" w:rsidRPr="00F4069E" w:rsidRDefault="0096342B" w:rsidP="00B42A27">
            <w:pPr>
              <w:tabs>
                <w:tab w:val="left" w:pos="142"/>
              </w:tabs>
              <w:rPr>
                <w:lang w:val="kk-KZ"/>
              </w:rPr>
            </w:pPr>
            <w:r w:rsidRPr="00F4069E">
              <w:rPr>
                <w:lang w:val="kk-KZ"/>
              </w:rPr>
              <w:t>80</w:t>
            </w:r>
          </w:p>
        </w:tc>
        <w:tc>
          <w:tcPr>
            <w:tcW w:w="970" w:type="dxa"/>
            <w:tcBorders>
              <w:top w:val="nil"/>
              <w:left w:val="nil"/>
              <w:bottom w:val="single" w:sz="4" w:space="0" w:color="auto"/>
              <w:right w:val="single" w:sz="4" w:space="0" w:color="auto"/>
            </w:tcBorders>
            <w:shd w:val="clear" w:color="auto" w:fill="auto"/>
            <w:noWrap/>
          </w:tcPr>
          <w:p w:rsidR="00B45AA4" w:rsidRPr="00F4069E" w:rsidRDefault="00101B16" w:rsidP="00B42A27">
            <w:pPr>
              <w:tabs>
                <w:tab w:val="left" w:pos="142"/>
              </w:tabs>
              <w:rPr>
                <w:lang w:val="kk-KZ"/>
              </w:rPr>
            </w:pPr>
            <w:r w:rsidRPr="00F4069E">
              <w:rPr>
                <w:lang w:val="kk-KZ"/>
              </w:rPr>
              <w:t>53</w:t>
            </w:r>
          </w:p>
        </w:tc>
        <w:tc>
          <w:tcPr>
            <w:tcW w:w="970" w:type="dxa"/>
            <w:tcBorders>
              <w:top w:val="nil"/>
              <w:left w:val="nil"/>
              <w:bottom w:val="single" w:sz="4" w:space="0" w:color="auto"/>
              <w:right w:val="single" w:sz="4" w:space="0" w:color="auto"/>
            </w:tcBorders>
            <w:shd w:val="clear" w:color="auto" w:fill="auto"/>
            <w:noWrap/>
          </w:tcPr>
          <w:p w:rsidR="00B45AA4" w:rsidRPr="00F4069E" w:rsidRDefault="00101B16" w:rsidP="00B42A27">
            <w:pPr>
              <w:tabs>
                <w:tab w:val="left" w:pos="142"/>
              </w:tabs>
              <w:rPr>
                <w:lang w:val="kk-KZ"/>
              </w:rPr>
            </w:pPr>
            <w:r w:rsidRPr="00F4069E">
              <w:rPr>
                <w:lang w:val="kk-KZ"/>
              </w:rPr>
              <w:t>100</w:t>
            </w:r>
          </w:p>
        </w:tc>
        <w:tc>
          <w:tcPr>
            <w:tcW w:w="968" w:type="dxa"/>
            <w:tcBorders>
              <w:top w:val="nil"/>
              <w:left w:val="nil"/>
              <w:bottom w:val="single" w:sz="4" w:space="0" w:color="auto"/>
              <w:right w:val="single" w:sz="4" w:space="0" w:color="auto"/>
            </w:tcBorders>
            <w:shd w:val="clear" w:color="auto" w:fill="auto"/>
            <w:noWrap/>
          </w:tcPr>
          <w:p w:rsidR="00B45AA4"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tcPr>
          <w:p w:rsidR="00B45AA4" w:rsidRPr="00F4069E" w:rsidRDefault="00B45AA4" w:rsidP="00B42A27">
            <w:pPr>
              <w:tabs>
                <w:tab w:val="left" w:pos="142"/>
              </w:tabs>
            </w:pPr>
          </w:p>
        </w:tc>
      </w:tr>
      <w:tr w:rsidR="00C330C6" w:rsidRPr="00F4069E" w:rsidTr="00B45AA4">
        <w:trPr>
          <w:trHeight w:val="35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6-ые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39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45</w:t>
            </w:r>
          </w:p>
        </w:tc>
        <w:tc>
          <w:tcPr>
            <w:tcW w:w="970" w:type="dxa"/>
            <w:tcBorders>
              <w:top w:val="nil"/>
              <w:left w:val="nil"/>
              <w:bottom w:val="single" w:sz="4" w:space="0" w:color="auto"/>
              <w:right w:val="single" w:sz="4" w:space="0" w:color="auto"/>
            </w:tcBorders>
            <w:shd w:val="clear" w:color="auto" w:fill="auto"/>
            <w:noWrap/>
          </w:tcPr>
          <w:p w:rsidR="00F74DC2" w:rsidRPr="00F4069E" w:rsidRDefault="00101B16" w:rsidP="00B42A27">
            <w:pPr>
              <w:tabs>
                <w:tab w:val="left" w:pos="142"/>
              </w:tabs>
              <w:rPr>
                <w:b/>
                <w:bCs/>
                <w:lang w:val="kk-KZ"/>
              </w:rPr>
            </w:pPr>
            <w:r w:rsidRPr="00F4069E">
              <w:rPr>
                <w:b/>
                <w:bCs/>
                <w:lang w:val="kk-KZ"/>
              </w:rPr>
              <w:t>89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262"/>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97"/>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б</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14</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77</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21</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67</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55"/>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7 в</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B45AA4" w:rsidP="00F74DC2">
            <w:pPr>
              <w:tabs>
                <w:tab w:val="left" w:pos="142"/>
              </w:tabs>
              <w:rPr>
                <w:lang w:val="kk-KZ"/>
              </w:rP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72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0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7-ые 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76</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518"/>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B45AA4" w:rsidP="00F74DC2">
            <w:pPr>
              <w:tabs>
                <w:tab w:val="left" w:pos="142"/>
              </w:tabs>
              <w:rPr>
                <w:lang w:val="kk-KZ"/>
              </w:rPr>
            </w:pPr>
            <w:r w:rsidRPr="00F4069E">
              <w:rPr>
                <w:lang w:val="kk-KZ"/>
              </w:rPr>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64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100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57</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67</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49"/>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б</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92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44</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518"/>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8 в</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26</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28</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09"/>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rPr>
                <w:b/>
                <w:bCs/>
              </w:rPr>
            </w:pPr>
            <w:r w:rsidRPr="00F4069E">
              <w:rPr>
                <w:b/>
                <w:bCs/>
              </w:rPr>
              <w:t>8-классы </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38</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42</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38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86</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176"/>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pPr>
            <w:r w:rsidRPr="00F4069E">
              <w:t>9 а</w:t>
            </w:r>
          </w:p>
        </w:tc>
        <w:tc>
          <w:tcPr>
            <w:tcW w:w="2584" w:type="dxa"/>
            <w:gridSpan w:val="2"/>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pPr>
            <w:r w:rsidRPr="00F4069E">
              <w:t>Аспанова А.М.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37</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100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59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62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195"/>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72E6" w:rsidRPr="00F4069E" w:rsidRDefault="006172E6" w:rsidP="00F74DC2">
            <w:pPr>
              <w:tabs>
                <w:tab w:val="left" w:pos="142"/>
              </w:tabs>
            </w:pPr>
            <w:r w:rsidRPr="00F4069E">
              <w:t>9 б</w:t>
            </w:r>
          </w:p>
        </w:tc>
        <w:tc>
          <w:tcPr>
            <w:tcW w:w="2584" w:type="dxa"/>
            <w:gridSpan w:val="2"/>
            <w:tcBorders>
              <w:top w:val="nil"/>
              <w:left w:val="nil"/>
              <w:bottom w:val="single" w:sz="4" w:space="0" w:color="auto"/>
              <w:right w:val="single" w:sz="4" w:space="0" w:color="auto"/>
            </w:tcBorders>
            <w:shd w:val="clear" w:color="auto" w:fill="auto"/>
            <w:hideMark/>
          </w:tcPr>
          <w:p w:rsidR="006172E6" w:rsidRPr="00F4069E" w:rsidRDefault="00B45AA4">
            <w:pPr>
              <w:rPr>
                <w:lang w:val="kk-KZ"/>
              </w:rPr>
            </w:pPr>
            <w:r w:rsidRPr="00F4069E">
              <w:rPr>
                <w:lang w:val="kk-KZ"/>
              </w:rPr>
              <w:t>Аспанова А.М.</w:t>
            </w:r>
          </w:p>
        </w:tc>
        <w:tc>
          <w:tcPr>
            <w:tcW w:w="970"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37</w:t>
            </w:r>
          </w:p>
        </w:tc>
        <w:tc>
          <w:tcPr>
            <w:tcW w:w="968"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84</w:t>
            </w:r>
          </w:p>
        </w:tc>
        <w:tc>
          <w:tcPr>
            <w:tcW w:w="971"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24</w:t>
            </w:r>
          </w:p>
        </w:tc>
        <w:tc>
          <w:tcPr>
            <w:tcW w:w="968"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88</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56</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94</w:t>
            </w:r>
          </w:p>
        </w:tc>
        <w:tc>
          <w:tcPr>
            <w:tcW w:w="968" w:type="dxa"/>
            <w:tcBorders>
              <w:top w:val="nil"/>
              <w:left w:val="nil"/>
              <w:bottom w:val="single" w:sz="4" w:space="0" w:color="auto"/>
              <w:right w:val="single" w:sz="4" w:space="0" w:color="auto"/>
            </w:tcBorders>
            <w:shd w:val="clear" w:color="auto" w:fill="auto"/>
            <w:noWrap/>
          </w:tcPr>
          <w:p w:rsidR="006172E6"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6172E6" w:rsidRPr="00F4069E" w:rsidRDefault="006172E6" w:rsidP="00B42A27">
            <w:pPr>
              <w:tabs>
                <w:tab w:val="left" w:pos="142"/>
              </w:tabs>
            </w:pPr>
            <w:r w:rsidRPr="00F4069E">
              <w:t>100%</w:t>
            </w:r>
          </w:p>
        </w:tc>
      </w:tr>
      <w:tr w:rsidR="00C330C6" w:rsidRPr="00F4069E" w:rsidTr="00B45AA4">
        <w:trPr>
          <w:trHeight w:val="227"/>
        </w:trPr>
        <w:tc>
          <w:tcPr>
            <w:tcW w:w="80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72E6" w:rsidRPr="00F4069E" w:rsidRDefault="006172E6" w:rsidP="00F74DC2">
            <w:pPr>
              <w:tabs>
                <w:tab w:val="left" w:pos="142"/>
              </w:tabs>
            </w:pPr>
            <w:r w:rsidRPr="00F4069E">
              <w:t>9 в</w:t>
            </w:r>
          </w:p>
        </w:tc>
        <w:tc>
          <w:tcPr>
            <w:tcW w:w="2584" w:type="dxa"/>
            <w:gridSpan w:val="2"/>
            <w:tcBorders>
              <w:top w:val="nil"/>
              <w:left w:val="nil"/>
              <w:bottom w:val="single" w:sz="4" w:space="0" w:color="auto"/>
              <w:right w:val="single" w:sz="4" w:space="0" w:color="auto"/>
            </w:tcBorders>
            <w:shd w:val="clear" w:color="auto" w:fill="auto"/>
            <w:hideMark/>
          </w:tcPr>
          <w:p w:rsidR="006172E6" w:rsidRPr="00F4069E" w:rsidRDefault="006172E6">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25</w:t>
            </w:r>
          </w:p>
        </w:tc>
        <w:tc>
          <w:tcPr>
            <w:tcW w:w="968" w:type="dxa"/>
            <w:tcBorders>
              <w:top w:val="nil"/>
              <w:left w:val="nil"/>
              <w:bottom w:val="single" w:sz="4" w:space="0" w:color="auto"/>
              <w:right w:val="single" w:sz="4" w:space="0" w:color="auto"/>
            </w:tcBorders>
            <w:shd w:val="clear" w:color="auto" w:fill="auto"/>
            <w:noWrap/>
          </w:tcPr>
          <w:p w:rsidR="006172E6"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25</w:t>
            </w:r>
          </w:p>
        </w:tc>
        <w:tc>
          <w:tcPr>
            <w:tcW w:w="968" w:type="dxa"/>
            <w:tcBorders>
              <w:top w:val="nil"/>
              <w:left w:val="nil"/>
              <w:bottom w:val="single" w:sz="4" w:space="0" w:color="auto"/>
              <w:right w:val="single" w:sz="4" w:space="0" w:color="auto"/>
            </w:tcBorders>
            <w:shd w:val="clear" w:color="auto" w:fill="auto"/>
            <w:noWrap/>
          </w:tcPr>
          <w:p w:rsidR="006172E6" w:rsidRPr="00F4069E" w:rsidRDefault="0096342B" w:rsidP="00B42A27">
            <w:pPr>
              <w:tabs>
                <w:tab w:val="left" w:pos="142"/>
              </w:tabs>
              <w:rPr>
                <w:lang w:val="kk-KZ"/>
              </w:rPr>
            </w:pPr>
            <w:r w:rsidRPr="00F4069E">
              <w:rPr>
                <w:lang w:val="kk-KZ"/>
              </w:rPr>
              <w:t>83</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tcPr>
          <w:p w:rsidR="006172E6" w:rsidRPr="00F4069E" w:rsidRDefault="00D52A81" w:rsidP="00B42A27">
            <w:pPr>
              <w:tabs>
                <w:tab w:val="left" w:pos="142"/>
              </w:tabs>
              <w:rPr>
                <w:lang w:val="kk-KZ"/>
              </w:rPr>
            </w:pPr>
            <w:r w:rsidRPr="00F4069E">
              <w:rPr>
                <w:lang w:val="kk-KZ"/>
              </w:rPr>
              <w:t>90</w:t>
            </w:r>
          </w:p>
        </w:tc>
        <w:tc>
          <w:tcPr>
            <w:tcW w:w="968" w:type="dxa"/>
            <w:tcBorders>
              <w:top w:val="nil"/>
              <w:left w:val="nil"/>
              <w:bottom w:val="single" w:sz="4" w:space="0" w:color="auto"/>
              <w:right w:val="single" w:sz="4" w:space="0" w:color="auto"/>
            </w:tcBorders>
            <w:shd w:val="clear" w:color="auto" w:fill="auto"/>
            <w:noWrap/>
          </w:tcPr>
          <w:p w:rsidR="006172E6"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6172E6" w:rsidRPr="00F4069E" w:rsidRDefault="006172E6" w:rsidP="00B42A27">
            <w:pPr>
              <w:tabs>
                <w:tab w:val="left" w:pos="142"/>
              </w:tabs>
            </w:pPr>
            <w:r w:rsidRPr="00F4069E">
              <w:t>100%</w:t>
            </w:r>
          </w:p>
        </w:tc>
      </w:tr>
      <w:tr w:rsidR="00C330C6" w:rsidRPr="00F4069E" w:rsidTr="00B45AA4">
        <w:trPr>
          <w:trHeight w:val="285"/>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9-ые 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31</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89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92</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53</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r w:rsidR="00B42A27" w:rsidRPr="00F4069E">
              <w:rPr>
                <w:b/>
                <w:bCs/>
              </w:rPr>
              <w:t>%</w:t>
            </w:r>
          </w:p>
        </w:tc>
      </w:tr>
      <w:tr w:rsidR="00C330C6" w:rsidRPr="00F4069E" w:rsidTr="00B45AA4">
        <w:trPr>
          <w:trHeight w:val="19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pPr>
            <w:r w:rsidRPr="00F4069E">
              <w:t>10а</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75</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14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89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22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pPr>
            <w:r w:rsidRPr="00F4069E">
              <w:t>10б</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44</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78</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30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70</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50</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247"/>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10-ые 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33</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82</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29</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75</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26</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79</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36</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294"/>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6172E6" w:rsidP="00F74DC2">
            <w:pPr>
              <w:tabs>
                <w:tab w:val="left" w:pos="142"/>
              </w:tabs>
              <w:jc w:val="center"/>
            </w:pPr>
            <w:r w:rsidRPr="00F4069E">
              <w:t>11а</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Абдуалиева Ж.Н.</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50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89</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57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64</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91</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45</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34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6172E6" w:rsidP="00F74DC2">
            <w:pPr>
              <w:tabs>
                <w:tab w:val="left" w:pos="142"/>
              </w:tabs>
              <w:jc w:val="center"/>
            </w:pPr>
            <w:r w:rsidRPr="00F4069E">
              <w:t>11б</w:t>
            </w:r>
          </w:p>
        </w:tc>
        <w:tc>
          <w:tcPr>
            <w:tcW w:w="2747" w:type="dxa"/>
            <w:gridSpan w:val="3"/>
            <w:tcBorders>
              <w:top w:val="nil"/>
              <w:left w:val="nil"/>
              <w:bottom w:val="single" w:sz="4" w:space="0" w:color="auto"/>
              <w:right w:val="single" w:sz="4" w:space="0" w:color="auto"/>
            </w:tcBorders>
            <w:shd w:val="clear" w:color="auto" w:fill="auto"/>
            <w:vAlign w:val="center"/>
            <w:hideMark/>
          </w:tcPr>
          <w:p w:rsidR="00F74DC2" w:rsidRPr="00F4069E" w:rsidRDefault="006172E6" w:rsidP="00F74DC2">
            <w:pPr>
              <w:tabs>
                <w:tab w:val="left" w:pos="142"/>
              </w:tabs>
              <w:jc w:val="center"/>
            </w:pPr>
            <w:r w:rsidRPr="00F4069E">
              <w:t>Рябополова Л.М.</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40</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lang w:val="kk-KZ"/>
              </w:rPr>
            </w:pPr>
            <w:r w:rsidRPr="00F4069E">
              <w:rPr>
                <w:lang w:val="kk-KZ"/>
              </w:rPr>
              <w:t>80</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36</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lang w:val="kk-KZ"/>
              </w:rPr>
            </w:pPr>
            <w:r w:rsidRPr="00F4069E">
              <w:rPr>
                <w:lang w:val="kk-KZ"/>
              </w:rPr>
              <w:t>73</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20</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lang w:val="kk-KZ"/>
              </w:rPr>
            </w:pPr>
            <w:r w:rsidRPr="00F4069E">
              <w:rPr>
                <w:lang w:val="kk-KZ"/>
              </w:rPr>
              <w:t>60</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lang w:val="kk-KZ"/>
              </w:rPr>
            </w:pPr>
            <w:r w:rsidRPr="00F4069E">
              <w:rPr>
                <w:lang w:val="kk-KZ"/>
              </w:rPr>
              <w:t>58</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pPr>
            <w:r w:rsidRPr="00F4069E">
              <w:t>100%</w:t>
            </w:r>
          </w:p>
        </w:tc>
      </w:tr>
      <w:tr w:rsidR="00C330C6" w:rsidRPr="00F4069E" w:rsidTr="00B45AA4">
        <w:trPr>
          <w:trHeight w:val="446"/>
        </w:trPr>
        <w:tc>
          <w:tcPr>
            <w:tcW w:w="3392" w:type="dxa"/>
            <w:gridSpan w:val="4"/>
            <w:tcBorders>
              <w:top w:val="nil"/>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B42A27">
            <w:pPr>
              <w:tabs>
                <w:tab w:val="left" w:pos="142"/>
              </w:tabs>
              <w:jc w:val="center"/>
              <w:rPr>
                <w:b/>
                <w:bCs/>
              </w:rPr>
            </w:pPr>
            <w:r w:rsidRPr="00F4069E">
              <w:rPr>
                <w:b/>
                <w:bCs/>
              </w:rPr>
              <w:t>11-классы</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45</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84</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47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42</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75</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52</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r w:rsidR="00C330C6" w:rsidRPr="00F4069E" w:rsidTr="00B45AA4">
        <w:trPr>
          <w:trHeight w:val="338"/>
        </w:trPr>
        <w:tc>
          <w:tcPr>
            <w:tcW w:w="33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DC2" w:rsidRPr="00F4069E" w:rsidRDefault="00F74DC2" w:rsidP="00F74DC2">
            <w:pPr>
              <w:tabs>
                <w:tab w:val="left" w:pos="142"/>
              </w:tabs>
              <w:jc w:val="center"/>
              <w:rPr>
                <w:b/>
                <w:bCs/>
              </w:rPr>
            </w:pPr>
            <w:r w:rsidRPr="00F4069E">
              <w:rPr>
                <w:b/>
                <w:bCs/>
              </w:rPr>
              <w:t>итого</w:t>
            </w:r>
          </w:p>
        </w:tc>
        <w:tc>
          <w:tcPr>
            <w:tcW w:w="970"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34</w:t>
            </w:r>
          </w:p>
        </w:tc>
        <w:tc>
          <w:tcPr>
            <w:tcW w:w="968" w:type="dxa"/>
            <w:tcBorders>
              <w:top w:val="nil"/>
              <w:left w:val="nil"/>
              <w:bottom w:val="single" w:sz="4" w:space="0" w:color="auto"/>
              <w:right w:val="single" w:sz="4" w:space="0" w:color="auto"/>
            </w:tcBorders>
            <w:shd w:val="clear" w:color="auto" w:fill="auto"/>
            <w:noWrap/>
          </w:tcPr>
          <w:p w:rsidR="00F74DC2" w:rsidRPr="00F4069E" w:rsidRDefault="008D42D7" w:rsidP="00B42A27">
            <w:pPr>
              <w:tabs>
                <w:tab w:val="left" w:pos="142"/>
              </w:tabs>
              <w:rPr>
                <w:b/>
                <w:bCs/>
                <w:lang w:val="kk-KZ"/>
              </w:rPr>
            </w:pPr>
            <w:r w:rsidRPr="00F4069E">
              <w:rPr>
                <w:b/>
                <w:bCs/>
                <w:lang w:val="kk-KZ"/>
              </w:rPr>
              <w:t>81</w:t>
            </w:r>
          </w:p>
        </w:tc>
        <w:tc>
          <w:tcPr>
            <w:tcW w:w="971"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37</w:t>
            </w:r>
          </w:p>
        </w:tc>
        <w:tc>
          <w:tcPr>
            <w:tcW w:w="968" w:type="dxa"/>
            <w:tcBorders>
              <w:top w:val="nil"/>
              <w:left w:val="nil"/>
              <w:bottom w:val="single" w:sz="4" w:space="0" w:color="auto"/>
              <w:right w:val="single" w:sz="4" w:space="0" w:color="auto"/>
            </w:tcBorders>
            <w:shd w:val="clear" w:color="auto" w:fill="auto"/>
            <w:noWrap/>
          </w:tcPr>
          <w:p w:rsidR="00F74DC2" w:rsidRPr="00F4069E" w:rsidRDefault="0096342B" w:rsidP="00B42A27">
            <w:pPr>
              <w:tabs>
                <w:tab w:val="left" w:pos="142"/>
              </w:tabs>
              <w:rPr>
                <w:b/>
                <w:bCs/>
                <w:lang w:val="kk-KZ"/>
              </w:rPr>
            </w:pPr>
            <w:r w:rsidRPr="00F4069E">
              <w:rPr>
                <w:b/>
                <w:bCs/>
                <w:lang w:val="kk-KZ"/>
              </w:rPr>
              <w:t>79</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41</w:t>
            </w:r>
          </w:p>
        </w:tc>
        <w:tc>
          <w:tcPr>
            <w:tcW w:w="970" w:type="dxa"/>
            <w:tcBorders>
              <w:top w:val="nil"/>
              <w:left w:val="nil"/>
              <w:bottom w:val="single" w:sz="4" w:space="0" w:color="auto"/>
              <w:right w:val="single" w:sz="4" w:space="0" w:color="auto"/>
            </w:tcBorders>
            <w:shd w:val="clear" w:color="auto" w:fill="auto"/>
            <w:noWrap/>
          </w:tcPr>
          <w:p w:rsidR="00F74DC2" w:rsidRPr="00F4069E" w:rsidRDefault="00D52A81" w:rsidP="00B42A27">
            <w:pPr>
              <w:tabs>
                <w:tab w:val="left" w:pos="142"/>
              </w:tabs>
              <w:rPr>
                <w:b/>
                <w:bCs/>
                <w:lang w:val="kk-KZ"/>
              </w:rPr>
            </w:pPr>
            <w:r w:rsidRPr="00F4069E">
              <w:rPr>
                <w:b/>
                <w:bCs/>
                <w:lang w:val="kk-KZ"/>
              </w:rPr>
              <w:t>83</w:t>
            </w:r>
          </w:p>
        </w:tc>
        <w:tc>
          <w:tcPr>
            <w:tcW w:w="968" w:type="dxa"/>
            <w:tcBorders>
              <w:top w:val="nil"/>
              <w:left w:val="nil"/>
              <w:bottom w:val="single" w:sz="4" w:space="0" w:color="auto"/>
              <w:right w:val="single" w:sz="4" w:space="0" w:color="auto"/>
            </w:tcBorders>
            <w:shd w:val="clear" w:color="auto" w:fill="auto"/>
            <w:noWrap/>
          </w:tcPr>
          <w:p w:rsidR="00F74DC2" w:rsidRPr="00F4069E" w:rsidRDefault="00C330C6" w:rsidP="00B42A27">
            <w:pPr>
              <w:tabs>
                <w:tab w:val="left" w:pos="142"/>
              </w:tabs>
              <w:rPr>
                <w:b/>
                <w:bCs/>
                <w:lang w:val="kk-KZ"/>
              </w:rPr>
            </w:pPr>
            <w:r w:rsidRPr="00F4069E">
              <w:rPr>
                <w:b/>
                <w:bCs/>
                <w:lang w:val="kk-KZ"/>
              </w:rPr>
              <w:t>47</w:t>
            </w:r>
          </w:p>
        </w:tc>
        <w:tc>
          <w:tcPr>
            <w:tcW w:w="970" w:type="dxa"/>
            <w:tcBorders>
              <w:top w:val="nil"/>
              <w:left w:val="nil"/>
              <w:bottom w:val="single" w:sz="4" w:space="0" w:color="auto"/>
              <w:right w:val="single" w:sz="4" w:space="0" w:color="auto"/>
            </w:tcBorders>
            <w:shd w:val="clear" w:color="auto" w:fill="auto"/>
            <w:noWrap/>
            <w:hideMark/>
          </w:tcPr>
          <w:p w:rsidR="00F74DC2" w:rsidRPr="00F4069E" w:rsidRDefault="00F74DC2" w:rsidP="00B42A27">
            <w:pPr>
              <w:tabs>
                <w:tab w:val="left" w:pos="142"/>
              </w:tabs>
              <w:rPr>
                <w:b/>
                <w:bCs/>
              </w:rPr>
            </w:pPr>
            <w:r w:rsidRPr="00F4069E">
              <w:rPr>
                <w:b/>
                <w:bCs/>
              </w:rPr>
              <w:t>100%</w:t>
            </w:r>
          </w:p>
        </w:tc>
      </w:tr>
    </w:tbl>
    <w:p w:rsidR="00D110CA" w:rsidRPr="00252E1D" w:rsidRDefault="00D110CA" w:rsidP="00D110CA">
      <w:pPr>
        <w:jc w:val="both"/>
        <w:rPr>
          <w:lang w:val="kk-KZ"/>
        </w:rPr>
      </w:pPr>
    </w:p>
    <w:p w:rsidR="00D110CA" w:rsidRPr="00252E1D" w:rsidRDefault="00D110CA" w:rsidP="00D110CA">
      <w:pPr>
        <w:jc w:val="both"/>
      </w:pPr>
      <w:r w:rsidRPr="00252E1D">
        <w:t>По результатам промежуточного контроля по диагностической</w:t>
      </w:r>
      <w:r w:rsidR="005E63CE" w:rsidRPr="00252E1D">
        <w:t xml:space="preserve"> </w:t>
      </w:r>
      <w:r w:rsidR="00515D53" w:rsidRPr="00252E1D">
        <w:t xml:space="preserve">снизилась </w:t>
      </w:r>
      <w:r w:rsidRPr="00252E1D">
        <w:t>на 1</w:t>
      </w:r>
      <w:r w:rsidR="00515D53" w:rsidRPr="00252E1D">
        <w:t>4</w:t>
      </w:r>
      <w:r w:rsidRPr="00252E1D">
        <w:t>%, по полугодовой</w:t>
      </w:r>
      <w:r w:rsidRPr="00252E1D">
        <w:rPr>
          <w:color w:val="FFFFFF" w:themeColor="background1"/>
        </w:rPr>
        <w:t xml:space="preserve"> </w:t>
      </w:r>
      <w:r w:rsidRPr="00252E1D">
        <w:t>по</w:t>
      </w:r>
      <w:r w:rsidR="00515D53" w:rsidRPr="00252E1D">
        <w:t>высилась</w:t>
      </w:r>
      <w:r w:rsidRPr="00252E1D">
        <w:t xml:space="preserve"> на </w:t>
      </w:r>
      <w:r w:rsidR="00515D53" w:rsidRPr="00252E1D">
        <w:t>5</w:t>
      </w:r>
      <w:r w:rsidRPr="00252E1D">
        <w:t xml:space="preserve">%,по итоговой </w:t>
      </w:r>
      <w:r w:rsidR="00515D53" w:rsidRPr="00252E1D">
        <w:t xml:space="preserve">повысилась </w:t>
      </w:r>
      <w:r w:rsidRPr="00252E1D">
        <w:t xml:space="preserve">  на </w:t>
      </w:r>
      <w:r w:rsidR="00515D53" w:rsidRPr="00252E1D">
        <w:t>5</w:t>
      </w:r>
      <w:r w:rsidRPr="00252E1D">
        <w:t xml:space="preserve">%, по сравнению с прошлым годом. </w:t>
      </w:r>
    </w:p>
    <w:p w:rsidR="00382FC7" w:rsidRPr="00252E1D" w:rsidRDefault="00D110CA" w:rsidP="00D110CA">
      <w:pPr>
        <w:jc w:val="both"/>
      </w:pPr>
      <w:r w:rsidRPr="00252E1D">
        <w:t xml:space="preserve">В сравнении по параллелям </w:t>
      </w:r>
      <w:r w:rsidR="00515D53" w:rsidRPr="00252E1D">
        <w:t xml:space="preserve">в итоговой аттестации </w:t>
      </w:r>
      <w:r w:rsidRPr="00252E1D">
        <w:t xml:space="preserve">наблюдается высокое качество знаний в </w:t>
      </w:r>
      <w:r w:rsidR="008B0A22" w:rsidRPr="00252E1D">
        <w:t>10 классов 5</w:t>
      </w:r>
      <w:r w:rsidR="008B0A22" w:rsidRPr="00252E1D">
        <w:rPr>
          <w:lang w:val="kk-KZ"/>
        </w:rPr>
        <w:t>7</w:t>
      </w:r>
      <w:r w:rsidR="005E63CE" w:rsidRPr="00252E1D">
        <w:t>%</w:t>
      </w:r>
      <w:r w:rsidRPr="00252E1D">
        <w:t xml:space="preserve">. В 11классах </w:t>
      </w:r>
      <w:r w:rsidR="005E63CE" w:rsidRPr="00252E1D">
        <w:t>54</w:t>
      </w:r>
      <w:r w:rsidRPr="00252E1D">
        <w:t>%, затем снижение качества ус</w:t>
      </w:r>
      <w:r w:rsidR="005E63CE" w:rsidRPr="00252E1D">
        <w:t>певаемости в  7,8 и 9-х классах.</w:t>
      </w:r>
    </w:p>
    <w:p w:rsidR="00382FC7" w:rsidRPr="00252E1D" w:rsidRDefault="00515D53" w:rsidP="00D110CA">
      <w:pPr>
        <w:jc w:val="both"/>
      </w:pPr>
      <w:r w:rsidRPr="00252E1D">
        <w:t>Самое высокое качество знаний</w:t>
      </w:r>
      <w:r w:rsidR="00382FC7" w:rsidRPr="00252E1D">
        <w:t xml:space="preserve"> </w:t>
      </w:r>
      <w:r w:rsidR="005E63CE" w:rsidRPr="00252E1D">
        <w:t>в 5а и 10 а классах.</w:t>
      </w:r>
    </w:p>
    <w:p w:rsidR="00382FC7" w:rsidRPr="00252E1D" w:rsidRDefault="00D110CA" w:rsidP="00D110CA">
      <w:pPr>
        <w:jc w:val="both"/>
      </w:pPr>
      <w:r w:rsidRPr="00252E1D">
        <w:t xml:space="preserve">Самое низкое качество знаний </w:t>
      </w:r>
      <w:r w:rsidR="005E63CE" w:rsidRPr="00252E1D">
        <w:t>в 5б, 8в, 9в классах.</w:t>
      </w:r>
    </w:p>
    <w:p w:rsidR="00D110CA" w:rsidRPr="00252E1D" w:rsidRDefault="00D110CA" w:rsidP="00D110CA">
      <w:pPr>
        <w:jc w:val="both"/>
        <w:rPr>
          <w:b/>
          <w:i/>
        </w:rPr>
      </w:pPr>
      <w:r w:rsidRPr="00252E1D">
        <w:rPr>
          <w:b/>
          <w:i/>
        </w:rPr>
        <w:t>Это можно объяснить: отсутствием системы контроля за усвоением теоретического материала, недостаточным количеством часов на отработку практических навыков, т.к. практически каждый урок предусматривает изучение новой те</w:t>
      </w:r>
      <w:r w:rsidR="00850AE1" w:rsidRPr="00252E1D">
        <w:rPr>
          <w:b/>
          <w:i/>
        </w:rPr>
        <w:t>мы</w:t>
      </w:r>
      <w:r w:rsidRPr="00252E1D">
        <w:rPr>
          <w:b/>
          <w:i/>
        </w:rPr>
        <w:t>. Неоднократной сменой преподавательского состава в отдельных классах в течение года из-за нехватки учителей, прохождения курсовой переподготовки.</w:t>
      </w:r>
    </w:p>
    <w:p w:rsidR="00D110CA" w:rsidRPr="008B6AAC" w:rsidRDefault="00D110CA" w:rsidP="005E63CE">
      <w:pPr>
        <w:jc w:val="both"/>
        <w:rPr>
          <w:color w:val="00B050"/>
        </w:rPr>
      </w:pPr>
      <w:r w:rsidRPr="008B6AAC">
        <w:rPr>
          <w:color w:val="00B050"/>
        </w:rPr>
        <w:tab/>
      </w:r>
    </w:p>
    <w:p w:rsidR="00D110CA" w:rsidRPr="00F4069E" w:rsidRDefault="00D110CA" w:rsidP="00D110CA">
      <w:pPr>
        <w:tabs>
          <w:tab w:val="left" w:pos="8355"/>
        </w:tabs>
        <w:spacing w:after="120"/>
        <w:jc w:val="both"/>
      </w:pPr>
      <w:r w:rsidRPr="00F4069E">
        <w:t>Учителям математики, для устранения замечаний следует:</w:t>
      </w:r>
    </w:p>
    <w:p w:rsidR="00D110CA" w:rsidRPr="00F4069E" w:rsidRDefault="009D37E2" w:rsidP="00D110CA">
      <w:pPr>
        <w:tabs>
          <w:tab w:val="left" w:pos="8355"/>
        </w:tabs>
        <w:ind w:right="-6"/>
        <w:jc w:val="both"/>
      </w:pPr>
      <w:r w:rsidRPr="00F4069E">
        <w:t>- следовать р</w:t>
      </w:r>
      <w:r w:rsidR="00D110CA" w:rsidRPr="00F4069E">
        <w:t>азраб</w:t>
      </w:r>
      <w:r w:rsidRPr="00F4069E">
        <w:t>отанным</w:t>
      </w:r>
      <w:r w:rsidR="00D110CA" w:rsidRPr="00F4069E">
        <w:t xml:space="preserve"> критери</w:t>
      </w:r>
      <w:r w:rsidRPr="00F4069E">
        <w:t>ям</w:t>
      </w:r>
      <w:r w:rsidR="00D110CA" w:rsidRPr="00F4069E">
        <w:t xml:space="preserve"> оценивания контрольных работ, не только административного характера, но и текущих; </w:t>
      </w:r>
    </w:p>
    <w:p w:rsidR="00D110CA" w:rsidRPr="00F4069E" w:rsidRDefault="009D37E2" w:rsidP="00D110CA">
      <w:pPr>
        <w:tabs>
          <w:tab w:val="left" w:pos="8355"/>
        </w:tabs>
        <w:ind w:right="-5"/>
        <w:jc w:val="both"/>
      </w:pPr>
      <w:r w:rsidRPr="00F4069E">
        <w:t>-с</w:t>
      </w:r>
      <w:r w:rsidR="00D110CA" w:rsidRPr="00F4069E">
        <w:t xml:space="preserve"> целью совершенствования объективности оценивания знаний учащихся, выполнять тщательный поэлементный анализ ошибок;</w:t>
      </w:r>
    </w:p>
    <w:p w:rsidR="00D110CA" w:rsidRPr="00F4069E" w:rsidRDefault="009D37E2" w:rsidP="00D110CA">
      <w:pPr>
        <w:tabs>
          <w:tab w:val="left" w:pos="8355"/>
        </w:tabs>
        <w:ind w:right="-5"/>
        <w:jc w:val="both"/>
      </w:pPr>
      <w:r w:rsidRPr="00F4069E">
        <w:t>- с</w:t>
      </w:r>
      <w:r w:rsidR="00D110CA" w:rsidRPr="00F4069E">
        <w:t xml:space="preserve"> целью сравнительного анализа и выявления эффективности работы по ликвидации пробелов в знаниях учащихся, осуществлять постоянный контроль знаний  учащихся с низким уровнем усвоения учебного материала.</w:t>
      </w:r>
    </w:p>
    <w:p w:rsidR="00D110CA" w:rsidRPr="00F4069E" w:rsidRDefault="009D37E2" w:rsidP="00D110CA">
      <w:pPr>
        <w:ind w:right="-5"/>
        <w:jc w:val="both"/>
      </w:pPr>
      <w:r w:rsidRPr="00F4069E">
        <w:t>- в</w:t>
      </w:r>
      <w:r w:rsidR="00D110CA" w:rsidRPr="00F4069E">
        <w:t xml:space="preserve"> преподавании предмета  уделять должное внимание развивающим и личностно-ориентированным технологиям, позволяющим реализовать госстандарт в полной мере.</w:t>
      </w:r>
    </w:p>
    <w:p w:rsidR="00C330C6" w:rsidRPr="001F6E07" w:rsidRDefault="009D37E2" w:rsidP="001F6E07">
      <w:pPr>
        <w:ind w:right="-5"/>
        <w:jc w:val="both"/>
      </w:pPr>
      <w:r w:rsidRPr="00F4069E">
        <w:lastRenderedPageBreak/>
        <w:t>- у</w:t>
      </w:r>
      <w:r w:rsidR="00D110CA" w:rsidRPr="00F4069E">
        <w:t>читывать возможности межпредметных связей для формирования ключевых, межпредметных и специальных компетенций.</w:t>
      </w:r>
    </w:p>
    <w:p w:rsidR="00C330C6" w:rsidRPr="00F4069E" w:rsidRDefault="00C330C6" w:rsidP="00090621">
      <w:pPr>
        <w:jc w:val="center"/>
        <w:rPr>
          <w:b/>
          <w:bCs/>
          <w:i/>
          <w:lang w:val="kk-KZ"/>
        </w:rPr>
      </w:pPr>
    </w:p>
    <w:p w:rsidR="00090621" w:rsidRPr="00F4069E" w:rsidRDefault="00090621" w:rsidP="00090621">
      <w:pPr>
        <w:jc w:val="center"/>
        <w:rPr>
          <w:b/>
          <w:bCs/>
          <w:i/>
        </w:rPr>
      </w:pPr>
      <w:r w:rsidRPr="00F4069E">
        <w:rPr>
          <w:b/>
          <w:bCs/>
          <w:i/>
        </w:rPr>
        <w:t>Результаты экзамена по математике (письменно)</w:t>
      </w:r>
    </w:p>
    <w:p w:rsidR="00090621" w:rsidRPr="00F4069E" w:rsidRDefault="00090621" w:rsidP="00090621">
      <w:pPr>
        <w:jc w:val="center"/>
        <w:rPr>
          <w:b/>
          <w:bCs/>
          <w:i/>
        </w:rPr>
      </w:pPr>
      <w:r w:rsidRPr="00F4069E">
        <w:rPr>
          <w:b/>
          <w:bCs/>
          <w:i/>
        </w:rPr>
        <w:t>учащихся 9-х классов</w:t>
      </w:r>
    </w:p>
    <w:p w:rsidR="00A73A66" w:rsidRPr="00F4069E" w:rsidRDefault="00090621" w:rsidP="00090621">
      <w:pPr>
        <w:jc w:val="both"/>
        <w:rPr>
          <w:bCs/>
        </w:rPr>
      </w:pPr>
      <w:r w:rsidRPr="00F4069E">
        <w:rPr>
          <w:bCs/>
        </w:rPr>
        <w:t xml:space="preserve">В ходе выполнения экзаменационной работы проверялся уровень сформированности специальных ЗУН-ов по стандарту: </w:t>
      </w:r>
    </w:p>
    <w:p w:rsidR="00090621" w:rsidRPr="00F4069E" w:rsidRDefault="00090621" w:rsidP="00090621">
      <w:pPr>
        <w:jc w:val="both"/>
        <w:rPr>
          <w:bCs/>
        </w:rPr>
      </w:pPr>
      <w:r w:rsidRPr="00F4069E">
        <w:rPr>
          <w:bCs/>
        </w:rPr>
        <w:t xml:space="preserve">свойства тригонометрических функций, </w:t>
      </w:r>
      <w:r w:rsidR="00A73A66" w:rsidRPr="00F4069E">
        <w:rPr>
          <w:bCs/>
        </w:rPr>
        <w:t>применение формулы разложения квадратного трехчлена на множители</w:t>
      </w:r>
      <w:r w:rsidRPr="00F4069E">
        <w:rPr>
          <w:bCs/>
        </w:rPr>
        <w:t xml:space="preserve">, </w:t>
      </w:r>
      <w:r w:rsidR="00A73A66" w:rsidRPr="00F4069E">
        <w:rPr>
          <w:bCs/>
        </w:rPr>
        <w:t>решение текстовых задач с помощью уравнения</w:t>
      </w:r>
      <w:r w:rsidRPr="00F4069E">
        <w:rPr>
          <w:bCs/>
        </w:rPr>
        <w:t xml:space="preserve">, </w:t>
      </w:r>
      <w:r w:rsidR="00A73A66" w:rsidRPr="00F4069E">
        <w:rPr>
          <w:bCs/>
        </w:rPr>
        <w:t xml:space="preserve">решение систем уравнений, с использованием </w:t>
      </w:r>
      <w:r w:rsidRPr="00F4069E">
        <w:rPr>
          <w:bCs/>
        </w:rPr>
        <w:t>формул</w:t>
      </w:r>
      <w:r w:rsidR="00A73A66" w:rsidRPr="00F4069E">
        <w:rPr>
          <w:bCs/>
        </w:rPr>
        <w:t>ы</w:t>
      </w:r>
      <w:r w:rsidRPr="00F4069E">
        <w:rPr>
          <w:bCs/>
          <w:lang w:val="en-US"/>
        </w:rPr>
        <w:t>n</w:t>
      </w:r>
      <w:r w:rsidRPr="00F4069E">
        <w:rPr>
          <w:bCs/>
        </w:rPr>
        <w:t xml:space="preserve">-го члена арифметической прогрессии, решение системы </w:t>
      </w:r>
      <w:r w:rsidR="00A73A66" w:rsidRPr="00F4069E">
        <w:rPr>
          <w:bCs/>
        </w:rPr>
        <w:t xml:space="preserve">нелинейных </w:t>
      </w:r>
      <w:r w:rsidRPr="00F4069E">
        <w:rPr>
          <w:bCs/>
        </w:rPr>
        <w:t xml:space="preserve">неравенств с </w:t>
      </w:r>
      <w:r w:rsidR="00A73A66" w:rsidRPr="00F4069E">
        <w:rPr>
          <w:bCs/>
        </w:rPr>
        <w:t>одной переменной</w:t>
      </w:r>
      <w:r w:rsidRPr="00F4069E">
        <w:rPr>
          <w:bCs/>
        </w:rPr>
        <w:t xml:space="preserve">, </w:t>
      </w:r>
      <w:r w:rsidR="00A73A66" w:rsidRPr="00F4069E">
        <w:rPr>
          <w:bCs/>
        </w:rPr>
        <w:t xml:space="preserve">решение биквадратных уравнений, </w:t>
      </w:r>
      <w:r w:rsidRPr="00F4069E">
        <w:rPr>
          <w:bCs/>
        </w:rPr>
        <w:t xml:space="preserve">решение логарифмических </w:t>
      </w:r>
      <w:r w:rsidR="00A73A66" w:rsidRPr="00F4069E">
        <w:rPr>
          <w:bCs/>
        </w:rPr>
        <w:t>уравнений</w:t>
      </w:r>
      <w:r w:rsidRPr="00F4069E">
        <w:rPr>
          <w:bCs/>
        </w:rPr>
        <w:t>, решение задач с помощью системы уравнений.</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89"/>
        <w:gridCol w:w="720"/>
        <w:gridCol w:w="900"/>
        <w:gridCol w:w="720"/>
        <w:gridCol w:w="720"/>
        <w:gridCol w:w="1071"/>
        <w:gridCol w:w="2529"/>
      </w:tblGrid>
      <w:tr w:rsidR="00090621" w:rsidRPr="00F4069E" w:rsidTr="00743268">
        <w:trPr>
          <w:cantSplit/>
          <w:trHeight w:val="916"/>
        </w:trPr>
        <w:tc>
          <w:tcPr>
            <w:tcW w:w="851" w:type="dxa"/>
            <w:vMerge w:val="restart"/>
            <w:vAlign w:val="center"/>
          </w:tcPr>
          <w:p w:rsidR="00090621" w:rsidRPr="00F4069E" w:rsidRDefault="00090621" w:rsidP="00090621">
            <w:pPr>
              <w:jc w:val="both"/>
            </w:pPr>
            <w:r w:rsidRPr="00F4069E">
              <w:t>Класс</w:t>
            </w:r>
          </w:p>
        </w:tc>
        <w:tc>
          <w:tcPr>
            <w:tcW w:w="2389" w:type="dxa"/>
            <w:vMerge w:val="restart"/>
            <w:vAlign w:val="center"/>
          </w:tcPr>
          <w:p w:rsidR="00090621" w:rsidRPr="00F4069E" w:rsidRDefault="00090621" w:rsidP="00090621">
            <w:pPr>
              <w:jc w:val="both"/>
            </w:pPr>
            <w:r w:rsidRPr="00F4069E">
              <w:t>Ф.И.О. учителя</w:t>
            </w:r>
          </w:p>
        </w:tc>
        <w:tc>
          <w:tcPr>
            <w:tcW w:w="720" w:type="dxa"/>
            <w:vMerge w:val="restart"/>
            <w:textDirection w:val="btLr"/>
            <w:vAlign w:val="center"/>
          </w:tcPr>
          <w:p w:rsidR="00090621" w:rsidRPr="00F4069E" w:rsidRDefault="00090621" w:rsidP="00090621">
            <w:pPr>
              <w:ind w:right="113"/>
              <w:jc w:val="both"/>
            </w:pPr>
            <w:r w:rsidRPr="00F4069E">
              <w:t>Сдавали экзамен</w:t>
            </w:r>
          </w:p>
        </w:tc>
        <w:tc>
          <w:tcPr>
            <w:tcW w:w="3411" w:type="dxa"/>
            <w:gridSpan w:val="4"/>
            <w:vAlign w:val="center"/>
          </w:tcPr>
          <w:p w:rsidR="00090621" w:rsidRPr="00F4069E" w:rsidRDefault="00090621" w:rsidP="00090621">
            <w:pPr>
              <w:jc w:val="both"/>
            </w:pPr>
            <w:r w:rsidRPr="00F4069E">
              <w:t>Количество учащихся, сдавших на</w:t>
            </w:r>
          </w:p>
        </w:tc>
        <w:tc>
          <w:tcPr>
            <w:tcW w:w="2529" w:type="dxa"/>
            <w:vMerge w:val="restart"/>
            <w:vAlign w:val="center"/>
          </w:tcPr>
          <w:p w:rsidR="00090621" w:rsidRPr="00F4069E" w:rsidRDefault="00090621" w:rsidP="00090621">
            <w:pPr>
              <w:jc w:val="both"/>
            </w:pPr>
            <w:r w:rsidRPr="00F4069E">
              <w:t>Проблемы, трудности, типичные ошибки</w:t>
            </w:r>
          </w:p>
        </w:tc>
      </w:tr>
      <w:tr w:rsidR="00090621" w:rsidRPr="00F4069E" w:rsidTr="00743268">
        <w:trPr>
          <w:cantSplit/>
          <w:trHeight w:val="661"/>
        </w:trPr>
        <w:tc>
          <w:tcPr>
            <w:tcW w:w="851" w:type="dxa"/>
            <w:vMerge/>
          </w:tcPr>
          <w:p w:rsidR="00090621" w:rsidRPr="00F4069E" w:rsidRDefault="00090621" w:rsidP="00090621">
            <w:pPr>
              <w:jc w:val="both"/>
            </w:pPr>
          </w:p>
        </w:tc>
        <w:tc>
          <w:tcPr>
            <w:tcW w:w="2389" w:type="dxa"/>
            <w:vMerge/>
          </w:tcPr>
          <w:p w:rsidR="00090621" w:rsidRPr="00F4069E" w:rsidRDefault="00090621" w:rsidP="00090621">
            <w:pPr>
              <w:jc w:val="both"/>
            </w:pPr>
          </w:p>
        </w:tc>
        <w:tc>
          <w:tcPr>
            <w:tcW w:w="720" w:type="dxa"/>
            <w:vMerge/>
          </w:tcPr>
          <w:p w:rsidR="00090621" w:rsidRPr="00F4069E" w:rsidRDefault="00090621" w:rsidP="00090621">
            <w:pPr>
              <w:jc w:val="both"/>
            </w:pPr>
          </w:p>
        </w:tc>
        <w:tc>
          <w:tcPr>
            <w:tcW w:w="900" w:type="dxa"/>
            <w:vAlign w:val="center"/>
          </w:tcPr>
          <w:p w:rsidR="00090621" w:rsidRPr="00F4069E" w:rsidRDefault="00090621" w:rsidP="00090621">
            <w:pPr>
              <w:jc w:val="both"/>
            </w:pPr>
            <w:r w:rsidRPr="00F4069E">
              <w:t>«5»</w:t>
            </w:r>
          </w:p>
        </w:tc>
        <w:tc>
          <w:tcPr>
            <w:tcW w:w="720" w:type="dxa"/>
            <w:vAlign w:val="center"/>
          </w:tcPr>
          <w:p w:rsidR="00090621" w:rsidRPr="00F4069E" w:rsidRDefault="00090621" w:rsidP="00090621">
            <w:pPr>
              <w:jc w:val="both"/>
            </w:pPr>
            <w:r w:rsidRPr="00F4069E">
              <w:t>«4»</w:t>
            </w:r>
          </w:p>
        </w:tc>
        <w:tc>
          <w:tcPr>
            <w:tcW w:w="720" w:type="dxa"/>
            <w:vAlign w:val="center"/>
          </w:tcPr>
          <w:p w:rsidR="00090621" w:rsidRPr="00F4069E" w:rsidRDefault="00090621" w:rsidP="00090621">
            <w:pPr>
              <w:jc w:val="both"/>
            </w:pPr>
            <w:r w:rsidRPr="00F4069E">
              <w:t>«3»</w:t>
            </w:r>
          </w:p>
        </w:tc>
        <w:tc>
          <w:tcPr>
            <w:tcW w:w="1071" w:type="dxa"/>
            <w:vAlign w:val="center"/>
          </w:tcPr>
          <w:p w:rsidR="00090621" w:rsidRPr="00F4069E" w:rsidRDefault="00090621" w:rsidP="00090621">
            <w:pPr>
              <w:jc w:val="both"/>
            </w:pPr>
            <w:r w:rsidRPr="00F4069E">
              <w:t>% кач-ва</w:t>
            </w:r>
          </w:p>
        </w:tc>
        <w:tc>
          <w:tcPr>
            <w:tcW w:w="2529" w:type="dxa"/>
            <w:vMerge/>
          </w:tcPr>
          <w:p w:rsidR="00090621" w:rsidRPr="00F4069E" w:rsidRDefault="00090621" w:rsidP="00090621">
            <w:pPr>
              <w:jc w:val="both"/>
            </w:pPr>
          </w:p>
        </w:tc>
      </w:tr>
      <w:tr w:rsidR="00B07BC4" w:rsidRPr="00F4069E" w:rsidTr="00743268">
        <w:trPr>
          <w:cantSplit/>
          <w:trHeight w:val="312"/>
        </w:trPr>
        <w:tc>
          <w:tcPr>
            <w:tcW w:w="851" w:type="dxa"/>
            <w:vAlign w:val="center"/>
          </w:tcPr>
          <w:p w:rsidR="00B07BC4" w:rsidRPr="00F4069E" w:rsidRDefault="00B07BC4" w:rsidP="00090621">
            <w:pPr>
              <w:jc w:val="both"/>
            </w:pPr>
            <w:r w:rsidRPr="00F4069E">
              <w:t>9-А</w:t>
            </w:r>
          </w:p>
        </w:tc>
        <w:tc>
          <w:tcPr>
            <w:tcW w:w="2389" w:type="dxa"/>
          </w:tcPr>
          <w:p w:rsidR="00B07BC4" w:rsidRPr="00F4069E" w:rsidRDefault="006172E6" w:rsidP="00090621">
            <w:pPr>
              <w:jc w:val="both"/>
            </w:pPr>
            <w:r w:rsidRPr="00F4069E">
              <w:t>Аспанова А.М.</w:t>
            </w:r>
          </w:p>
        </w:tc>
        <w:tc>
          <w:tcPr>
            <w:tcW w:w="720" w:type="dxa"/>
            <w:vAlign w:val="bottom"/>
          </w:tcPr>
          <w:p w:rsidR="00B07BC4" w:rsidRPr="00F4069E" w:rsidRDefault="00162E1F" w:rsidP="00090621">
            <w:pPr>
              <w:jc w:val="both"/>
              <w:rPr>
                <w:lang w:val="kk-KZ"/>
              </w:rPr>
            </w:pPr>
            <w:r w:rsidRPr="00F4069E">
              <w:rPr>
                <w:lang w:val="kk-KZ"/>
              </w:rPr>
              <w:t>21</w:t>
            </w:r>
          </w:p>
        </w:tc>
        <w:tc>
          <w:tcPr>
            <w:tcW w:w="900" w:type="dxa"/>
            <w:vAlign w:val="bottom"/>
          </w:tcPr>
          <w:p w:rsidR="00B07BC4" w:rsidRPr="00F4069E" w:rsidRDefault="00162E1F" w:rsidP="00090621">
            <w:pPr>
              <w:jc w:val="both"/>
              <w:rPr>
                <w:lang w:val="kk-KZ"/>
              </w:rPr>
            </w:pPr>
            <w:r w:rsidRPr="00F4069E">
              <w:rPr>
                <w:lang w:val="kk-KZ"/>
              </w:rPr>
              <w:t>0</w:t>
            </w:r>
          </w:p>
        </w:tc>
        <w:tc>
          <w:tcPr>
            <w:tcW w:w="720" w:type="dxa"/>
            <w:vAlign w:val="bottom"/>
          </w:tcPr>
          <w:p w:rsidR="00B07BC4" w:rsidRPr="00F4069E" w:rsidRDefault="00162E1F" w:rsidP="00090621">
            <w:pPr>
              <w:jc w:val="both"/>
              <w:rPr>
                <w:lang w:val="kk-KZ"/>
              </w:rPr>
            </w:pPr>
            <w:r w:rsidRPr="00F4069E">
              <w:rPr>
                <w:lang w:val="kk-KZ"/>
              </w:rPr>
              <w:t>12</w:t>
            </w:r>
          </w:p>
        </w:tc>
        <w:tc>
          <w:tcPr>
            <w:tcW w:w="720" w:type="dxa"/>
            <w:vAlign w:val="bottom"/>
          </w:tcPr>
          <w:p w:rsidR="00B07BC4" w:rsidRPr="00F4069E" w:rsidRDefault="00162E1F" w:rsidP="00090621">
            <w:pPr>
              <w:jc w:val="both"/>
              <w:rPr>
                <w:lang w:val="kk-KZ"/>
              </w:rPr>
            </w:pPr>
            <w:r w:rsidRPr="00F4069E">
              <w:rPr>
                <w:lang w:val="kk-KZ"/>
              </w:rPr>
              <w:t>9</w:t>
            </w:r>
          </w:p>
        </w:tc>
        <w:tc>
          <w:tcPr>
            <w:tcW w:w="1071" w:type="dxa"/>
            <w:vAlign w:val="bottom"/>
          </w:tcPr>
          <w:p w:rsidR="00B07BC4" w:rsidRPr="00F4069E" w:rsidRDefault="00162E1F" w:rsidP="00090621">
            <w:pPr>
              <w:jc w:val="both"/>
            </w:pPr>
            <w:r w:rsidRPr="00F4069E">
              <w:rPr>
                <w:lang w:val="kk-KZ"/>
              </w:rPr>
              <w:t>57</w:t>
            </w:r>
            <w:r w:rsidR="00B07BC4" w:rsidRPr="00F4069E">
              <w:t>%</w:t>
            </w:r>
          </w:p>
        </w:tc>
        <w:tc>
          <w:tcPr>
            <w:tcW w:w="2529" w:type="dxa"/>
            <w:vMerge/>
          </w:tcPr>
          <w:p w:rsidR="00B07BC4" w:rsidRPr="00F4069E" w:rsidRDefault="00B07BC4"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r w:rsidRPr="00F4069E">
              <w:t>9-Б</w:t>
            </w:r>
          </w:p>
        </w:tc>
        <w:tc>
          <w:tcPr>
            <w:tcW w:w="2389" w:type="dxa"/>
          </w:tcPr>
          <w:p w:rsidR="00090621" w:rsidRPr="00F4069E" w:rsidRDefault="00162E1F" w:rsidP="00090621">
            <w:pPr>
              <w:jc w:val="both"/>
              <w:rPr>
                <w:lang w:val="kk-KZ"/>
              </w:rPr>
            </w:pPr>
            <w:r w:rsidRPr="00F4069E">
              <w:rPr>
                <w:lang w:val="kk-KZ"/>
              </w:rPr>
              <w:t>Аспанова А.М.</w:t>
            </w:r>
          </w:p>
        </w:tc>
        <w:tc>
          <w:tcPr>
            <w:tcW w:w="720" w:type="dxa"/>
            <w:vAlign w:val="bottom"/>
          </w:tcPr>
          <w:p w:rsidR="00090621" w:rsidRPr="00F4069E" w:rsidRDefault="00162E1F" w:rsidP="00090621">
            <w:pPr>
              <w:jc w:val="both"/>
              <w:rPr>
                <w:lang w:val="kk-KZ"/>
              </w:rPr>
            </w:pPr>
            <w:r w:rsidRPr="00F4069E">
              <w:rPr>
                <w:lang w:val="kk-KZ"/>
              </w:rPr>
              <w:t>20</w:t>
            </w:r>
          </w:p>
        </w:tc>
        <w:tc>
          <w:tcPr>
            <w:tcW w:w="900" w:type="dxa"/>
            <w:vAlign w:val="bottom"/>
          </w:tcPr>
          <w:p w:rsidR="00090621" w:rsidRPr="00F4069E" w:rsidRDefault="00162E1F" w:rsidP="00090621">
            <w:pPr>
              <w:jc w:val="both"/>
              <w:rPr>
                <w:lang w:val="kk-KZ"/>
              </w:rPr>
            </w:pPr>
            <w:r w:rsidRPr="00F4069E">
              <w:rPr>
                <w:lang w:val="kk-KZ"/>
              </w:rPr>
              <w:t>1</w:t>
            </w:r>
          </w:p>
        </w:tc>
        <w:tc>
          <w:tcPr>
            <w:tcW w:w="720" w:type="dxa"/>
            <w:vAlign w:val="bottom"/>
          </w:tcPr>
          <w:p w:rsidR="00090621" w:rsidRPr="00F4069E" w:rsidRDefault="00162E1F" w:rsidP="00090621">
            <w:pPr>
              <w:jc w:val="both"/>
              <w:rPr>
                <w:lang w:val="kk-KZ"/>
              </w:rPr>
            </w:pPr>
            <w:r w:rsidRPr="00F4069E">
              <w:rPr>
                <w:lang w:val="kk-KZ"/>
              </w:rPr>
              <w:t>9</w:t>
            </w:r>
          </w:p>
        </w:tc>
        <w:tc>
          <w:tcPr>
            <w:tcW w:w="720" w:type="dxa"/>
            <w:vAlign w:val="bottom"/>
          </w:tcPr>
          <w:p w:rsidR="00090621" w:rsidRPr="00F4069E" w:rsidRDefault="005E63CE" w:rsidP="00090621">
            <w:pPr>
              <w:jc w:val="both"/>
            </w:pPr>
            <w:r w:rsidRPr="00F4069E">
              <w:t>10</w:t>
            </w:r>
          </w:p>
        </w:tc>
        <w:tc>
          <w:tcPr>
            <w:tcW w:w="1071" w:type="dxa"/>
            <w:vAlign w:val="bottom"/>
          </w:tcPr>
          <w:p w:rsidR="00090621" w:rsidRPr="00F4069E" w:rsidRDefault="00162E1F" w:rsidP="00090621">
            <w:pPr>
              <w:jc w:val="both"/>
            </w:pPr>
            <w:r w:rsidRPr="00F4069E">
              <w:rPr>
                <w:lang w:val="kk-KZ"/>
              </w:rPr>
              <w:t>50</w:t>
            </w:r>
            <w:r w:rsidR="00B07BC4" w:rsidRPr="00F4069E">
              <w:t>%</w:t>
            </w:r>
          </w:p>
        </w:tc>
        <w:tc>
          <w:tcPr>
            <w:tcW w:w="2529" w:type="dxa"/>
            <w:vMerge/>
          </w:tcPr>
          <w:p w:rsidR="00090621" w:rsidRPr="00F4069E" w:rsidRDefault="00090621"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r w:rsidRPr="00F4069E">
              <w:t>9-В</w:t>
            </w:r>
          </w:p>
        </w:tc>
        <w:tc>
          <w:tcPr>
            <w:tcW w:w="2389" w:type="dxa"/>
          </w:tcPr>
          <w:p w:rsidR="00090621" w:rsidRPr="00F4069E" w:rsidRDefault="006172E6" w:rsidP="00090621">
            <w:pPr>
              <w:jc w:val="both"/>
            </w:pPr>
            <w:r w:rsidRPr="00F4069E">
              <w:t>Рябополова Л.М.</w:t>
            </w:r>
          </w:p>
        </w:tc>
        <w:tc>
          <w:tcPr>
            <w:tcW w:w="720" w:type="dxa"/>
            <w:vAlign w:val="bottom"/>
          </w:tcPr>
          <w:p w:rsidR="00090621" w:rsidRPr="00F4069E" w:rsidRDefault="00162E1F" w:rsidP="00090621">
            <w:pPr>
              <w:jc w:val="both"/>
              <w:rPr>
                <w:lang w:val="kk-KZ"/>
              </w:rPr>
            </w:pPr>
            <w:r w:rsidRPr="00F4069E">
              <w:rPr>
                <w:lang w:val="kk-KZ"/>
              </w:rPr>
              <w:t>12</w:t>
            </w:r>
          </w:p>
        </w:tc>
        <w:tc>
          <w:tcPr>
            <w:tcW w:w="900" w:type="dxa"/>
            <w:vAlign w:val="bottom"/>
          </w:tcPr>
          <w:p w:rsidR="00090621" w:rsidRPr="00F4069E" w:rsidRDefault="00162E1F" w:rsidP="00090621">
            <w:pPr>
              <w:jc w:val="both"/>
              <w:rPr>
                <w:lang w:val="kk-KZ"/>
              </w:rPr>
            </w:pPr>
            <w:r w:rsidRPr="00F4069E">
              <w:rPr>
                <w:lang w:val="kk-KZ"/>
              </w:rPr>
              <w:t>0</w:t>
            </w:r>
          </w:p>
        </w:tc>
        <w:tc>
          <w:tcPr>
            <w:tcW w:w="720" w:type="dxa"/>
            <w:vAlign w:val="bottom"/>
          </w:tcPr>
          <w:p w:rsidR="00090621" w:rsidRPr="00F4069E" w:rsidRDefault="00162E1F" w:rsidP="00090621">
            <w:pPr>
              <w:jc w:val="both"/>
              <w:rPr>
                <w:lang w:val="kk-KZ"/>
              </w:rPr>
            </w:pPr>
            <w:r w:rsidRPr="00F4069E">
              <w:rPr>
                <w:lang w:val="kk-KZ"/>
              </w:rPr>
              <w:t>6</w:t>
            </w:r>
          </w:p>
        </w:tc>
        <w:tc>
          <w:tcPr>
            <w:tcW w:w="720" w:type="dxa"/>
            <w:vAlign w:val="bottom"/>
          </w:tcPr>
          <w:p w:rsidR="00090621" w:rsidRPr="00F4069E" w:rsidRDefault="00162E1F" w:rsidP="00090621">
            <w:pPr>
              <w:jc w:val="both"/>
              <w:rPr>
                <w:lang w:val="kk-KZ"/>
              </w:rPr>
            </w:pPr>
            <w:r w:rsidRPr="00F4069E">
              <w:rPr>
                <w:lang w:val="kk-KZ"/>
              </w:rPr>
              <w:t>6</w:t>
            </w:r>
          </w:p>
        </w:tc>
        <w:tc>
          <w:tcPr>
            <w:tcW w:w="1071" w:type="dxa"/>
            <w:vAlign w:val="bottom"/>
          </w:tcPr>
          <w:p w:rsidR="00090621" w:rsidRPr="00F4069E" w:rsidRDefault="00162E1F" w:rsidP="00090621">
            <w:pPr>
              <w:jc w:val="both"/>
            </w:pPr>
            <w:r w:rsidRPr="00F4069E">
              <w:rPr>
                <w:lang w:val="kk-KZ"/>
              </w:rPr>
              <w:t>50</w:t>
            </w:r>
            <w:r w:rsidR="00B07BC4" w:rsidRPr="00F4069E">
              <w:t>%</w:t>
            </w:r>
          </w:p>
        </w:tc>
        <w:tc>
          <w:tcPr>
            <w:tcW w:w="2529" w:type="dxa"/>
            <w:vMerge/>
          </w:tcPr>
          <w:p w:rsidR="00090621" w:rsidRPr="00F4069E" w:rsidRDefault="00090621" w:rsidP="00090621">
            <w:pPr>
              <w:jc w:val="both"/>
            </w:pPr>
          </w:p>
        </w:tc>
      </w:tr>
      <w:tr w:rsidR="00090621" w:rsidRPr="00F4069E" w:rsidTr="00743268">
        <w:trPr>
          <w:cantSplit/>
          <w:trHeight w:val="312"/>
        </w:trPr>
        <w:tc>
          <w:tcPr>
            <w:tcW w:w="851" w:type="dxa"/>
            <w:vAlign w:val="center"/>
          </w:tcPr>
          <w:p w:rsidR="00090621" w:rsidRPr="00F4069E" w:rsidRDefault="00090621" w:rsidP="00090621">
            <w:pPr>
              <w:jc w:val="both"/>
            </w:pPr>
          </w:p>
        </w:tc>
        <w:tc>
          <w:tcPr>
            <w:tcW w:w="2389" w:type="dxa"/>
            <w:vAlign w:val="center"/>
          </w:tcPr>
          <w:p w:rsidR="00090621" w:rsidRPr="00F4069E" w:rsidRDefault="00090621" w:rsidP="00090621">
            <w:pPr>
              <w:jc w:val="both"/>
            </w:pPr>
            <w:r w:rsidRPr="00F4069E">
              <w:t>ИТОГО</w:t>
            </w:r>
          </w:p>
        </w:tc>
        <w:tc>
          <w:tcPr>
            <w:tcW w:w="720" w:type="dxa"/>
            <w:vAlign w:val="center"/>
          </w:tcPr>
          <w:p w:rsidR="00090621" w:rsidRPr="00F4069E" w:rsidRDefault="00162E1F" w:rsidP="00090621">
            <w:pPr>
              <w:jc w:val="both"/>
              <w:rPr>
                <w:lang w:val="kk-KZ"/>
              </w:rPr>
            </w:pPr>
            <w:r w:rsidRPr="00F4069E">
              <w:rPr>
                <w:lang w:val="kk-KZ"/>
              </w:rPr>
              <w:t>53</w:t>
            </w:r>
          </w:p>
        </w:tc>
        <w:tc>
          <w:tcPr>
            <w:tcW w:w="900" w:type="dxa"/>
            <w:vAlign w:val="center"/>
          </w:tcPr>
          <w:p w:rsidR="00090621" w:rsidRPr="00F4069E" w:rsidRDefault="00162E1F" w:rsidP="00090621">
            <w:pPr>
              <w:jc w:val="both"/>
              <w:rPr>
                <w:lang w:val="kk-KZ"/>
              </w:rPr>
            </w:pPr>
            <w:r w:rsidRPr="00F4069E">
              <w:rPr>
                <w:lang w:val="kk-KZ"/>
              </w:rPr>
              <w:t>1</w:t>
            </w:r>
          </w:p>
        </w:tc>
        <w:tc>
          <w:tcPr>
            <w:tcW w:w="720" w:type="dxa"/>
            <w:vAlign w:val="center"/>
          </w:tcPr>
          <w:p w:rsidR="00090621" w:rsidRPr="00F4069E" w:rsidRDefault="00162E1F" w:rsidP="00090621">
            <w:pPr>
              <w:jc w:val="both"/>
              <w:rPr>
                <w:lang w:val="kk-KZ"/>
              </w:rPr>
            </w:pPr>
            <w:r w:rsidRPr="00F4069E">
              <w:rPr>
                <w:lang w:val="kk-KZ"/>
              </w:rPr>
              <w:t>27</w:t>
            </w:r>
          </w:p>
        </w:tc>
        <w:tc>
          <w:tcPr>
            <w:tcW w:w="720" w:type="dxa"/>
            <w:vAlign w:val="center"/>
          </w:tcPr>
          <w:p w:rsidR="00090621" w:rsidRPr="00F4069E" w:rsidRDefault="00162E1F" w:rsidP="00090621">
            <w:pPr>
              <w:jc w:val="both"/>
              <w:rPr>
                <w:lang w:val="kk-KZ"/>
              </w:rPr>
            </w:pPr>
            <w:r w:rsidRPr="00F4069E">
              <w:rPr>
                <w:lang w:val="kk-KZ"/>
              </w:rPr>
              <w:t>25</w:t>
            </w:r>
          </w:p>
        </w:tc>
        <w:tc>
          <w:tcPr>
            <w:tcW w:w="1071" w:type="dxa"/>
            <w:vAlign w:val="center"/>
          </w:tcPr>
          <w:p w:rsidR="00090621" w:rsidRPr="00F4069E" w:rsidRDefault="00162E1F" w:rsidP="00090621">
            <w:pPr>
              <w:jc w:val="both"/>
            </w:pPr>
            <w:r w:rsidRPr="00F4069E">
              <w:rPr>
                <w:lang w:val="kk-KZ"/>
              </w:rPr>
              <w:t>52,3</w:t>
            </w:r>
            <w:r w:rsidR="00B07BC4" w:rsidRPr="00F4069E">
              <w:t>%</w:t>
            </w:r>
          </w:p>
        </w:tc>
        <w:tc>
          <w:tcPr>
            <w:tcW w:w="2529" w:type="dxa"/>
            <w:vMerge/>
          </w:tcPr>
          <w:p w:rsidR="00090621" w:rsidRPr="00F4069E" w:rsidRDefault="00090621" w:rsidP="00090621">
            <w:pPr>
              <w:jc w:val="both"/>
            </w:pPr>
          </w:p>
        </w:tc>
      </w:tr>
    </w:tbl>
    <w:p w:rsidR="00090621" w:rsidRPr="00F4069E" w:rsidRDefault="00090621" w:rsidP="00090621">
      <w:pPr>
        <w:jc w:val="both"/>
        <w:rPr>
          <w:b/>
        </w:rPr>
      </w:pPr>
    </w:p>
    <w:p w:rsidR="00090621" w:rsidRPr="00F4069E" w:rsidRDefault="00466887" w:rsidP="00090621">
      <w:pPr>
        <w:jc w:val="both"/>
      </w:pPr>
      <w:r w:rsidRPr="00F4069E">
        <w:t>Р</w:t>
      </w:r>
      <w:r w:rsidR="00090621" w:rsidRPr="00F4069E">
        <w:t xml:space="preserve">езультаты экзаменационной работы </w:t>
      </w:r>
      <w:r w:rsidRPr="00F4069E">
        <w:t>показали</w:t>
      </w:r>
      <w:r w:rsidR="00162E1F" w:rsidRPr="00F4069E">
        <w:t xml:space="preserve"> качества знаний на </w:t>
      </w:r>
      <w:r w:rsidR="00162E1F" w:rsidRPr="00F4069E">
        <w:rPr>
          <w:lang w:val="kk-KZ"/>
        </w:rPr>
        <w:t>0,7</w:t>
      </w:r>
      <w:r w:rsidR="00090621" w:rsidRPr="00F4069E">
        <w:t>%, в с</w:t>
      </w:r>
      <w:r w:rsidRPr="00F4069E">
        <w:t>равнении с годовой аттестацией.</w:t>
      </w:r>
      <w:r w:rsidR="00090621" w:rsidRPr="00F4069E">
        <w:t xml:space="preserve"> Средний  показатель качества вып</w:t>
      </w:r>
      <w:r w:rsidR="005E63CE" w:rsidRPr="00F4069E">
        <w:t>олнения экзаменационной р</w:t>
      </w:r>
      <w:r w:rsidR="00162E1F" w:rsidRPr="00F4069E">
        <w:t xml:space="preserve">аботы </w:t>
      </w:r>
      <w:r w:rsidR="00162E1F" w:rsidRPr="00F4069E">
        <w:rPr>
          <w:lang w:val="kk-KZ"/>
        </w:rPr>
        <w:t>52,3</w:t>
      </w:r>
      <w:r w:rsidR="00090621" w:rsidRPr="00F4069E">
        <w:t xml:space="preserve">%. </w:t>
      </w:r>
    </w:p>
    <w:p w:rsidR="00090621" w:rsidRPr="00F4069E" w:rsidRDefault="00090621" w:rsidP="00090621">
      <w:pPr>
        <w:jc w:val="both"/>
        <w:rPr>
          <w:bCs/>
          <w:lang w:val="kk-KZ"/>
        </w:rPr>
      </w:pPr>
      <w:r w:rsidRPr="00F4069E">
        <w:t>Хорошо усвоены по стандарту темы</w:t>
      </w:r>
      <w:r w:rsidRPr="00F4069E">
        <w:rPr>
          <w:bCs/>
        </w:rPr>
        <w:t xml:space="preserve">: </w:t>
      </w:r>
      <w:r w:rsidR="00466887" w:rsidRPr="00F4069E">
        <w:rPr>
          <w:bCs/>
        </w:rPr>
        <w:t>Решение систем нелинейных неравенст</w:t>
      </w:r>
      <w:r w:rsidR="008B0A22" w:rsidRPr="00F4069E">
        <w:rPr>
          <w:bCs/>
          <w:lang w:val="kk-KZ"/>
        </w:rPr>
        <w:t>в</w:t>
      </w:r>
      <w:r w:rsidRPr="00F4069E">
        <w:rPr>
          <w:bCs/>
        </w:rPr>
        <w:t xml:space="preserve">, свойства тригонометрических функций, </w:t>
      </w:r>
      <w:r w:rsidR="00466887" w:rsidRPr="00F4069E">
        <w:rPr>
          <w:bCs/>
        </w:rPr>
        <w:t>решение текстовых задач с помощью уравнения</w:t>
      </w:r>
      <w:r w:rsidRPr="00F4069E">
        <w:rPr>
          <w:bCs/>
        </w:rPr>
        <w:t>.</w:t>
      </w:r>
    </w:p>
    <w:p w:rsidR="008B0A22" w:rsidRPr="00F4069E" w:rsidRDefault="008B0A22" w:rsidP="00090621">
      <w:pPr>
        <w:jc w:val="both"/>
        <w:rPr>
          <w:bCs/>
          <w:lang w:val="kk-KZ"/>
        </w:rPr>
      </w:pPr>
    </w:p>
    <w:p w:rsidR="00F461AC" w:rsidRPr="00F4069E" w:rsidRDefault="00F461AC" w:rsidP="00F461AC">
      <w:pPr>
        <w:jc w:val="both"/>
      </w:pPr>
      <w:r w:rsidRPr="00F4069E">
        <w:t xml:space="preserve">Кроме того, проводились срезы знаний по физике, химии, биологии, истории РК, географии, иностранных языков с целью определения уровня обученности учащихся 5-9 классов. Работы анализировались, результаты обсуждались на заседаниях методических объединений и на педагогическом совете по итогам 1-го полугодия. </w:t>
      </w:r>
    </w:p>
    <w:p w:rsidR="00DD65EB" w:rsidRPr="00F4069E" w:rsidRDefault="00DD65EB" w:rsidP="00DD65EB">
      <w:pPr>
        <w:jc w:val="center"/>
        <w:rPr>
          <w:b/>
        </w:rPr>
      </w:pPr>
    </w:p>
    <w:p w:rsidR="00DD65EB" w:rsidRPr="00F4069E" w:rsidRDefault="00DD65EB" w:rsidP="00DD65EB">
      <w:pPr>
        <w:jc w:val="center"/>
        <w:rPr>
          <w:b/>
        </w:rPr>
      </w:pPr>
      <w:r w:rsidRPr="00F4069E">
        <w:rPr>
          <w:b/>
        </w:rPr>
        <w:t>Общая таблица результатов успеваемости по географии</w:t>
      </w:r>
    </w:p>
    <w:p w:rsidR="00DD65EB" w:rsidRPr="00F4069E" w:rsidRDefault="00162E1F" w:rsidP="00DD65EB">
      <w:pPr>
        <w:jc w:val="center"/>
        <w:rPr>
          <w:b/>
        </w:rPr>
      </w:pPr>
      <w:r w:rsidRPr="00F4069E">
        <w:rPr>
          <w:b/>
        </w:rPr>
        <w:t>в 201</w:t>
      </w:r>
      <w:r w:rsidRPr="00F4069E">
        <w:rPr>
          <w:b/>
          <w:lang w:val="kk-KZ"/>
        </w:rPr>
        <w:t>6</w:t>
      </w:r>
      <w:r w:rsidRPr="00F4069E">
        <w:rPr>
          <w:b/>
        </w:rPr>
        <w:t>-201</w:t>
      </w:r>
      <w:r w:rsidRPr="00F4069E">
        <w:rPr>
          <w:b/>
          <w:lang w:val="kk-KZ"/>
        </w:rPr>
        <w:t>7</w:t>
      </w:r>
      <w:r w:rsidR="00DD65EB" w:rsidRPr="00F4069E">
        <w:rPr>
          <w:b/>
        </w:rPr>
        <w:t xml:space="preserve"> учебном году</w:t>
      </w:r>
    </w:p>
    <w:p w:rsidR="008F6A34" w:rsidRPr="00F4069E" w:rsidRDefault="008F6A34" w:rsidP="00DD65EB">
      <w:pPr>
        <w:jc w:val="center"/>
        <w:rPr>
          <w:b/>
        </w:rPr>
      </w:pPr>
    </w:p>
    <w:tbl>
      <w:tblPr>
        <w:tblW w:w="103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6"/>
        <w:gridCol w:w="780"/>
        <w:gridCol w:w="844"/>
        <w:gridCol w:w="927"/>
        <w:gridCol w:w="798"/>
        <w:gridCol w:w="903"/>
        <w:gridCol w:w="911"/>
        <w:gridCol w:w="814"/>
        <w:gridCol w:w="830"/>
        <w:gridCol w:w="844"/>
        <w:gridCol w:w="854"/>
      </w:tblGrid>
      <w:tr w:rsidR="00DD65EB" w:rsidRPr="00F4069E" w:rsidTr="008B0A22">
        <w:trPr>
          <w:cantSplit/>
        </w:trPr>
        <w:tc>
          <w:tcPr>
            <w:tcW w:w="1796"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8B0A22">
        <w:trPr>
          <w:cantSplit/>
        </w:trPr>
        <w:tc>
          <w:tcPr>
            <w:tcW w:w="1796"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78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927"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798"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903"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91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1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3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4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lang w:val="kk-KZ"/>
              </w:rPr>
            </w:pPr>
            <w:r w:rsidRPr="00F4069E">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1725" w:type="dxa"/>
            <w:gridSpan w:val="2"/>
            <w:vMerge w:val="restart"/>
            <w:tcBorders>
              <w:top w:val="single" w:sz="4" w:space="0" w:color="auto"/>
              <w:left w:val="single" w:sz="4" w:space="0" w:color="auto"/>
              <w:right w:val="single" w:sz="4" w:space="0" w:color="auto"/>
            </w:tcBorders>
            <w:vAlign w:val="bottom"/>
          </w:tcPr>
          <w:p w:rsidR="002C15EE" w:rsidRPr="00F4069E" w:rsidRDefault="002C15EE" w:rsidP="00DD65EB">
            <w:pPr>
              <w:jc w:val="center"/>
            </w:pPr>
            <w:r w:rsidRPr="00F4069E">
              <w:t>Входные к/р не проводились</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82</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87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100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lang w:val="kk-KZ"/>
              </w:rPr>
            </w:pPr>
            <w:r w:rsidRPr="00F4069E">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1725" w:type="dxa"/>
            <w:gridSpan w:val="2"/>
            <w:vMerge/>
            <w:tcBorders>
              <w:left w:val="single" w:sz="4" w:space="0" w:color="auto"/>
              <w:right w:val="single" w:sz="4" w:space="0" w:color="auto"/>
            </w:tcBorders>
            <w:vAlign w:val="bottom"/>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74</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1F6E07" w:rsidRPr="00F4069E" w:rsidTr="00043395">
        <w:tc>
          <w:tcPr>
            <w:tcW w:w="1796" w:type="dxa"/>
            <w:tcBorders>
              <w:top w:val="single" w:sz="4" w:space="0" w:color="auto"/>
              <w:left w:val="single" w:sz="4" w:space="0" w:color="auto"/>
              <w:bottom w:val="single" w:sz="4" w:space="0" w:color="auto"/>
              <w:right w:val="single" w:sz="4" w:space="0" w:color="auto"/>
            </w:tcBorders>
          </w:tcPr>
          <w:p w:rsidR="001F6E07" w:rsidRDefault="001F6E07">
            <w:r w:rsidRPr="00E2786B">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В</w:t>
            </w:r>
          </w:p>
        </w:tc>
        <w:tc>
          <w:tcPr>
            <w:tcW w:w="1725" w:type="dxa"/>
            <w:gridSpan w:val="2"/>
            <w:vMerge/>
            <w:tcBorders>
              <w:left w:val="single" w:sz="4" w:space="0" w:color="auto"/>
              <w:right w:val="single" w:sz="4" w:space="0" w:color="auto"/>
            </w:tcBorders>
            <w:vAlign w:val="bottom"/>
          </w:tcPr>
          <w:p w:rsidR="001F6E07" w:rsidRPr="00F4069E" w:rsidRDefault="001F6E07"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78</w:t>
            </w:r>
          </w:p>
        </w:tc>
        <w:tc>
          <w:tcPr>
            <w:tcW w:w="911"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82</w:t>
            </w:r>
          </w:p>
        </w:tc>
        <w:tc>
          <w:tcPr>
            <w:tcW w:w="83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78</w:t>
            </w:r>
          </w:p>
        </w:tc>
        <w:tc>
          <w:tcPr>
            <w:tcW w:w="85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r>
      <w:tr w:rsidR="001F6E07" w:rsidRPr="00F4069E" w:rsidTr="00043395">
        <w:tc>
          <w:tcPr>
            <w:tcW w:w="1796" w:type="dxa"/>
            <w:tcBorders>
              <w:top w:val="single" w:sz="4" w:space="0" w:color="auto"/>
              <w:left w:val="single" w:sz="4" w:space="0" w:color="auto"/>
              <w:bottom w:val="single" w:sz="4" w:space="0" w:color="auto"/>
              <w:right w:val="single" w:sz="4" w:space="0" w:color="auto"/>
            </w:tcBorders>
          </w:tcPr>
          <w:p w:rsidR="001F6E07" w:rsidRDefault="001F6E07">
            <w:r w:rsidRPr="00E2786B">
              <w:rPr>
                <w:lang w:val="kk-KZ"/>
              </w:rPr>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5</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pPr>
            <w:r w:rsidRPr="00F4069E">
              <w:t xml:space="preserve">Г </w:t>
            </w:r>
          </w:p>
        </w:tc>
        <w:tc>
          <w:tcPr>
            <w:tcW w:w="1725" w:type="dxa"/>
            <w:gridSpan w:val="2"/>
            <w:vMerge/>
            <w:tcBorders>
              <w:left w:val="single" w:sz="4" w:space="0" w:color="auto"/>
              <w:right w:val="single" w:sz="4" w:space="0" w:color="auto"/>
            </w:tcBorders>
            <w:vAlign w:val="bottom"/>
          </w:tcPr>
          <w:p w:rsidR="001F6E07" w:rsidRPr="00F4069E" w:rsidRDefault="001F6E07"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74</w:t>
            </w:r>
          </w:p>
        </w:tc>
        <w:tc>
          <w:tcPr>
            <w:tcW w:w="911"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76</w:t>
            </w:r>
          </w:p>
        </w:tc>
        <w:tc>
          <w:tcPr>
            <w:tcW w:w="830"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82</w:t>
            </w:r>
          </w:p>
        </w:tc>
        <w:tc>
          <w:tcPr>
            <w:tcW w:w="854" w:type="dxa"/>
            <w:tcBorders>
              <w:top w:val="single" w:sz="4" w:space="0" w:color="auto"/>
              <w:left w:val="single" w:sz="4" w:space="0" w:color="auto"/>
              <w:bottom w:val="single" w:sz="4" w:space="0" w:color="auto"/>
              <w:right w:val="single" w:sz="4" w:space="0" w:color="auto"/>
            </w:tcBorders>
            <w:vAlign w:val="bottom"/>
          </w:tcPr>
          <w:p w:rsidR="001F6E07" w:rsidRPr="00F4069E" w:rsidRDefault="001F6E07"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5-ые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67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77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82</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1725" w:type="dxa"/>
            <w:gridSpan w:val="2"/>
            <w:vMerge w:val="restart"/>
            <w:tcBorders>
              <w:top w:val="single" w:sz="4" w:space="0" w:color="auto"/>
              <w:left w:val="single" w:sz="4" w:space="0" w:color="auto"/>
              <w:right w:val="single" w:sz="4" w:space="0" w:color="auto"/>
            </w:tcBorders>
            <w:vAlign w:val="bottom"/>
          </w:tcPr>
          <w:p w:rsidR="002C15EE" w:rsidRPr="00F4069E" w:rsidRDefault="002C15EE" w:rsidP="00DD65EB">
            <w:pPr>
              <w:jc w:val="center"/>
            </w:pPr>
            <w:r w:rsidRPr="00F4069E">
              <w:t>Входные к/р не проводились</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1725" w:type="dxa"/>
            <w:gridSpan w:val="2"/>
            <w:vMerge/>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44</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F21E52">
            <w:r w:rsidRPr="00F4069E">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 xml:space="preserve">В </w:t>
            </w:r>
          </w:p>
        </w:tc>
        <w:tc>
          <w:tcPr>
            <w:tcW w:w="1725" w:type="dxa"/>
            <w:gridSpan w:val="2"/>
            <w:vMerge/>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F21E52">
            <w:r w:rsidRPr="00F4069E">
              <w:t>Ешенова Г.Н.</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 xml:space="preserve">6 </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Г</w:t>
            </w:r>
          </w:p>
        </w:tc>
        <w:tc>
          <w:tcPr>
            <w:tcW w:w="1725" w:type="dxa"/>
            <w:gridSpan w:val="2"/>
            <w:tcBorders>
              <w:left w:val="single" w:sz="4" w:space="0" w:color="auto"/>
              <w:right w:val="single" w:sz="4" w:space="0" w:color="auto"/>
            </w:tcBorders>
            <w:vAlign w:val="center"/>
          </w:tcPr>
          <w:p w:rsidR="002C15EE" w:rsidRPr="00F4069E" w:rsidRDefault="002C15EE" w:rsidP="00DD65EB">
            <w:pPr>
              <w:jc w:val="cente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60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8B6AAC"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6-ые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rPr>
            </w:pP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58</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45</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55</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79</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26</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32</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sidP="00DD65EB">
            <w:r w:rsidRPr="00F4069E">
              <w:lastRenderedPageBreak/>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42</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46</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7-ые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38</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43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58</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 xml:space="preserve">А </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27</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57</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60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25</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44</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sidP="00DD65EB">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21</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18</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59</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50</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xml:space="preserve"> 8-ые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24</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27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53</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r w:rsidRPr="00F4069E">
              <w:t>Касенова А.Т.</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А</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29</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38</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71</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Б</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40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45</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45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tcPr>
          <w:p w:rsidR="002C15EE" w:rsidRPr="00F4069E" w:rsidRDefault="002C15EE">
            <w:r w:rsidRPr="00F4069E">
              <w:t>Темирова А.М.</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r w:rsidRPr="00F4069E">
              <w:t>В</w:t>
            </w: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33</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60</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22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lang w:val="kk-KZ"/>
              </w:rPr>
            </w:pPr>
            <w:r w:rsidRPr="00F4069E">
              <w:rPr>
                <w:lang w:val="kk-KZ"/>
              </w:rPr>
              <w:t>75</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lang w:val="kk-KZ"/>
              </w:rPr>
            </w:pPr>
            <w:r w:rsidRPr="00F4069E">
              <w:rPr>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rPr>
              <w:t>Итог</w:t>
            </w:r>
            <w:r w:rsidRPr="00F4069E">
              <w:rPr>
                <w:b/>
                <w:lang w:val="kk-KZ"/>
              </w:rPr>
              <w:t>- 9-ые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31</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47</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32</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802543">
            <w:pPr>
              <w:jc w:val="center"/>
              <w:rPr>
                <w:lang w:val="kk-KZ"/>
              </w:rPr>
            </w:pPr>
            <w:r w:rsidRPr="00F4069E">
              <w:rPr>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67</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r w:rsidR="002C15EE" w:rsidRPr="00F4069E" w:rsidTr="008B0A22">
        <w:tc>
          <w:tcPr>
            <w:tcW w:w="1796"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rPr>
                <w:b/>
                <w:lang w:val="kk-KZ"/>
              </w:rPr>
            </w:pPr>
            <w:r w:rsidRPr="00F4069E">
              <w:rPr>
                <w:b/>
                <w:lang w:val="kk-KZ"/>
              </w:rPr>
              <w:t>Итог 5-9-ые</w:t>
            </w:r>
          </w:p>
        </w:tc>
        <w:tc>
          <w:tcPr>
            <w:tcW w:w="78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pPr>
          </w:p>
        </w:tc>
        <w:tc>
          <w:tcPr>
            <w:tcW w:w="927"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32</w:t>
            </w:r>
          </w:p>
        </w:tc>
        <w:tc>
          <w:tcPr>
            <w:tcW w:w="798"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903"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44</w:t>
            </w:r>
          </w:p>
        </w:tc>
        <w:tc>
          <w:tcPr>
            <w:tcW w:w="911"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1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51</w:t>
            </w:r>
          </w:p>
        </w:tc>
        <w:tc>
          <w:tcPr>
            <w:tcW w:w="830"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c>
          <w:tcPr>
            <w:tcW w:w="844" w:type="dxa"/>
            <w:tcBorders>
              <w:top w:val="single" w:sz="4" w:space="0" w:color="auto"/>
              <w:left w:val="single" w:sz="4" w:space="0" w:color="auto"/>
              <w:bottom w:val="single" w:sz="4" w:space="0" w:color="auto"/>
              <w:right w:val="single" w:sz="4" w:space="0" w:color="auto"/>
            </w:tcBorders>
            <w:vAlign w:val="bottom"/>
          </w:tcPr>
          <w:p w:rsidR="002C15EE" w:rsidRPr="00F4069E" w:rsidRDefault="003C1BDC" w:rsidP="00DD65EB">
            <w:pPr>
              <w:jc w:val="center"/>
              <w:rPr>
                <w:b/>
                <w:lang w:val="kk-KZ"/>
              </w:rPr>
            </w:pPr>
            <w:r w:rsidRPr="00F4069E">
              <w:rPr>
                <w:b/>
                <w:lang w:val="kk-KZ"/>
              </w:rPr>
              <w:t>63</w:t>
            </w:r>
          </w:p>
        </w:tc>
        <w:tc>
          <w:tcPr>
            <w:tcW w:w="854" w:type="dxa"/>
            <w:tcBorders>
              <w:top w:val="single" w:sz="4" w:space="0" w:color="auto"/>
              <w:left w:val="single" w:sz="4" w:space="0" w:color="auto"/>
              <w:bottom w:val="single" w:sz="4" w:space="0" w:color="auto"/>
              <w:right w:val="single" w:sz="4" w:space="0" w:color="auto"/>
            </w:tcBorders>
            <w:vAlign w:val="bottom"/>
          </w:tcPr>
          <w:p w:rsidR="002C15EE" w:rsidRPr="00F4069E" w:rsidRDefault="002C15EE" w:rsidP="00DD65EB">
            <w:pPr>
              <w:jc w:val="center"/>
              <w:rPr>
                <w:b/>
                <w:lang w:val="kk-KZ"/>
              </w:rPr>
            </w:pPr>
            <w:r w:rsidRPr="00F4069E">
              <w:rPr>
                <w:b/>
                <w:lang w:val="kk-KZ"/>
              </w:rPr>
              <w:t>100</w:t>
            </w:r>
          </w:p>
        </w:tc>
      </w:tr>
    </w:tbl>
    <w:p w:rsidR="00DD65EB" w:rsidRPr="00F4069E" w:rsidRDefault="00DD65EB" w:rsidP="00DD65EB">
      <w:pPr>
        <w:jc w:val="both"/>
      </w:pPr>
    </w:p>
    <w:p w:rsidR="00DD65EB" w:rsidRPr="00F4069E" w:rsidRDefault="00DD65EB" w:rsidP="008B0A22">
      <w:pPr>
        <w:ind w:left="-284" w:firstLine="426"/>
        <w:jc w:val="both"/>
      </w:pPr>
      <w:r w:rsidRPr="00F4069E">
        <w:t>Из результатов таблицы видно, что  только в двух параллелях наблюдается повышение качества знаний учащихся  по итогам контрольных срезов (5-е классы по естествознанию</w:t>
      </w:r>
      <w:r w:rsidR="008B6AAC" w:rsidRPr="00F4069E">
        <w:rPr>
          <w:lang w:val="kk-KZ"/>
        </w:rPr>
        <w:t>, 7</w:t>
      </w:r>
      <w:r w:rsidR="00D74CD6" w:rsidRPr="00F4069E">
        <w:rPr>
          <w:lang w:val="kk-KZ"/>
        </w:rPr>
        <w:t xml:space="preserve"> –х, 8-х кл.</w:t>
      </w:r>
      <w:r w:rsidR="008B6AAC" w:rsidRPr="00F4069E">
        <w:t xml:space="preserve">). В параллелях </w:t>
      </w:r>
      <w:r w:rsidR="00D74CD6" w:rsidRPr="00F4069E">
        <w:t xml:space="preserve"> </w:t>
      </w:r>
      <w:r w:rsidR="00D74CD6" w:rsidRPr="00F4069E">
        <w:rPr>
          <w:lang w:val="kk-KZ"/>
        </w:rPr>
        <w:t>7</w:t>
      </w:r>
      <w:r w:rsidR="008B6AAC" w:rsidRPr="00F4069E">
        <w:t xml:space="preserve"> </w:t>
      </w:r>
      <w:r w:rsidR="008B6AAC" w:rsidRPr="00F4069E">
        <w:rPr>
          <w:lang w:val="kk-KZ"/>
        </w:rPr>
        <w:t>,</w:t>
      </w:r>
      <w:r w:rsidR="00D74CD6" w:rsidRPr="00F4069E">
        <w:rPr>
          <w:lang w:val="kk-KZ"/>
        </w:rPr>
        <w:t>9</w:t>
      </w:r>
      <w:r w:rsidRPr="00F4069E">
        <w:t xml:space="preserve"> классы происходит</w:t>
      </w:r>
      <w:r w:rsidR="008B6AAC" w:rsidRPr="00F4069E">
        <w:t xml:space="preserve">  снижение качества знаний (от </w:t>
      </w:r>
      <w:r w:rsidR="008B6AAC" w:rsidRPr="00F4069E">
        <w:rPr>
          <w:lang w:val="kk-KZ"/>
        </w:rPr>
        <w:t>7</w:t>
      </w:r>
      <w:r w:rsidR="008B6AAC" w:rsidRPr="00F4069E">
        <w:t>% до 1</w:t>
      </w:r>
      <w:r w:rsidR="008B6AAC" w:rsidRPr="00F4069E">
        <w:rPr>
          <w:lang w:val="kk-KZ"/>
        </w:rPr>
        <w:t>5</w:t>
      </w:r>
      <w:r w:rsidRPr="00F4069E">
        <w:t xml:space="preserve">%) по итогам  годовых контрольных работ в сравнении с итогами промежуточных контрольных срезов. При анализе контрольных работ выявлено, что наибольшее количество ошибок учащиеся допускают при характеристике природных зон и природных комплексов.  В преподавании предмета необходимо обратить внимание на формирование системно-комплексного мышления у учащихся.  </w:t>
      </w:r>
    </w:p>
    <w:p w:rsidR="00DD65EB" w:rsidRPr="00F4069E" w:rsidRDefault="00DD65EB" w:rsidP="00DD65EB">
      <w:pPr>
        <w:jc w:val="center"/>
        <w:rPr>
          <w:b/>
        </w:rPr>
      </w:pPr>
    </w:p>
    <w:p w:rsidR="00DD65EB" w:rsidRPr="00F4069E" w:rsidRDefault="00DD65EB" w:rsidP="00DD65EB">
      <w:pPr>
        <w:jc w:val="center"/>
        <w:rPr>
          <w:b/>
        </w:rPr>
      </w:pPr>
      <w:r w:rsidRPr="00F4069E">
        <w:rPr>
          <w:b/>
        </w:rPr>
        <w:t>Общая таблица результатов успеваемости по биологии</w:t>
      </w:r>
    </w:p>
    <w:p w:rsidR="00DD65EB" w:rsidRPr="00F4069E" w:rsidRDefault="003C1BDC" w:rsidP="00DD65EB">
      <w:pPr>
        <w:jc w:val="center"/>
        <w:rPr>
          <w:b/>
        </w:rPr>
      </w:pPr>
      <w:r w:rsidRPr="00F4069E">
        <w:rPr>
          <w:b/>
        </w:rPr>
        <w:t>в 201</w:t>
      </w:r>
      <w:r w:rsidRPr="00F4069E">
        <w:rPr>
          <w:b/>
          <w:lang w:val="kk-KZ"/>
        </w:rPr>
        <w:t>6</w:t>
      </w:r>
      <w:r w:rsidRPr="00F4069E">
        <w:rPr>
          <w:b/>
        </w:rPr>
        <w:t>-201</w:t>
      </w:r>
      <w:r w:rsidRPr="00F4069E">
        <w:rPr>
          <w:b/>
          <w:lang w:val="kk-KZ"/>
        </w:rPr>
        <w:t>7</w:t>
      </w:r>
      <w:r w:rsidR="00DD65EB" w:rsidRPr="00F4069E">
        <w:rPr>
          <w:b/>
        </w:rPr>
        <w:t xml:space="preserve"> учебном году</w:t>
      </w:r>
    </w:p>
    <w:p w:rsidR="00DD65EB" w:rsidRPr="00F4069E" w:rsidRDefault="00DD65EB" w:rsidP="00DD65EB"/>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6"/>
        <w:gridCol w:w="844"/>
        <w:gridCol w:w="760"/>
        <w:gridCol w:w="734"/>
        <w:gridCol w:w="992"/>
        <w:gridCol w:w="851"/>
        <w:gridCol w:w="850"/>
        <w:gridCol w:w="851"/>
        <w:gridCol w:w="709"/>
        <w:gridCol w:w="850"/>
      </w:tblGrid>
      <w:tr w:rsidR="00DD65EB" w:rsidRPr="00F4069E" w:rsidTr="008B0A22">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8B0A22">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596"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tc>
        <w:tc>
          <w:tcPr>
            <w:tcW w:w="76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734"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992"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c>
          <w:tcPr>
            <w:tcW w:w="709"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r w:rsidRPr="00F4069E">
              <w:t>%усп</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А</w:t>
            </w:r>
          </w:p>
        </w:tc>
        <w:tc>
          <w:tcPr>
            <w:tcW w:w="1494" w:type="dxa"/>
            <w:gridSpan w:val="2"/>
            <w:vMerge w:val="restart"/>
            <w:tcBorders>
              <w:top w:val="single" w:sz="4" w:space="0" w:color="auto"/>
              <w:left w:val="single" w:sz="4" w:space="0" w:color="auto"/>
              <w:right w:val="single" w:sz="4" w:space="0" w:color="auto"/>
            </w:tcBorders>
            <w:vAlign w:val="center"/>
          </w:tcPr>
          <w:p w:rsidR="00DD65EB" w:rsidRPr="00F4069E" w:rsidRDefault="00DD65EB" w:rsidP="00DD65EB">
            <w:pPr>
              <w:jc w:val="center"/>
            </w:pPr>
            <w:r w:rsidRPr="00F4069E">
              <w:t>«входные» к\р не проводились</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90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1494"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60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6</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1494"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36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47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E356D9"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t>6</w:t>
            </w:r>
          </w:p>
        </w:tc>
        <w:tc>
          <w:tcPr>
            <w:tcW w:w="844" w:type="dxa"/>
            <w:tcBorders>
              <w:top w:val="single" w:sz="4" w:space="0" w:color="auto"/>
              <w:left w:val="single" w:sz="4" w:space="0" w:color="auto"/>
              <w:bottom w:val="single" w:sz="4" w:space="0" w:color="auto"/>
              <w:right w:val="single" w:sz="4" w:space="0" w:color="auto"/>
            </w:tcBorders>
            <w:vAlign w:val="bottom"/>
          </w:tcPr>
          <w:p w:rsidR="003C1BDC" w:rsidRPr="00F4069E" w:rsidRDefault="001F6E07" w:rsidP="00DD65EB">
            <w:pPr>
              <w:jc w:val="center"/>
            </w:pPr>
            <w:r>
              <w:t>Г</w:t>
            </w:r>
          </w:p>
        </w:tc>
        <w:tc>
          <w:tcPr>
            <w:tcW w:w="1494" w:type="dxa"/>
            <w:gridSpan w:val="2"/>
            <w:tcBorders>
              <w:left w:val="single" w:sz="4" w:space="0" w:color="auto"/>
              <w:right w:val="single" w:sz="4" w:space="0" w:color="auto"/>
            </w:tcBorders>
            <w:vAlign w:val="center"/>
          </w:tcPr>
          <w:p w:rsidR="003C1BDC" w:rsidRPr="00F4069E" w:rsidRDefault="003C1BDC" w:rsidP="00DD65EB">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35</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lang w:val="kk-KZ"/>
              </w:rPr>
            </w:pPr>
            <w:r w:rsidRPr="00F4069E">
              <w:rPr>
                <w:lang w:val="kk-KZ"/>
              </w:rPr>
              <w:t>82</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94</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6-ые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rPr>
                <w:b/>
              </w:rPr>
            </w:pPr>
          </w:p>
        </w:tc>
        <w:tc>
          <w:tcPr>
            <w:tcW w:w="734" w:type="dxa"/>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rPr>
                <w:b/>
              </w:rPr>
            </w:pP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71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73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А</w:t>
            </w:r>
          </w:p>
        </w:tc>
        <w:tc>
          <w:tcPr>
            <w:tcW w:w="760" w:type="dxa"/>
            <w:tcBorders>
              <w:top w:val="single" w:sz="4" w:space="0" w:color="auto"/>
              <w:left w:val="single" w:sz="4" w:space="0" w:color="auto"/>
              <w:bottom w:val="single" w:sz="4" w:space="0" w:color="auto"/>
              <w:right w:val="single" w:sz="4" w:space="0" w:color="auto"/>
            </w:tcBorders>
            <w:vAlign w:val="center"/>
          </w:tcPr>
          <w:p w:rsidR="00DD65EB" w:rsidRPr="00F4069E" w:rsidRDefault="00E356D9" w:rsidP="00DD65EB">
            <w:pPr>
              <w:jc w:val="center"/>
              <w:rPr>
                <w:lang w:val="kk-KZ"/>
              </w:rPr>
            </w:pPr>
            <w:r w:rsidRPr="00F4069E">
              <w:rPr>
                <w:lang w:val="kk-KZ"/>
              </w:rPr>
              <w:t>33</w:t>
            </w:r>
          </w:p>
        </w:tc>
        <w:tc>
          <w:tcPr>
            <w:tcW w:w="734" w:type="dxa"/>
            <w:tcBorders>
              <w:top w:val="single" w:sz="4" w:space="0" w:color="auto"/>
              <w:left w:val="single" w:sz="4" w:space="0" w:color="auto"/>
              <w:bottom w:val="single" w:sz="4" w:space="0" w:color="auto"/>
              <w:right w:val="single" w:sz="4" w:space="0" w:color="auto"/>
            </w:tcBorders>
            <w:vAlign w:val="center"/>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73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82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79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14</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63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7</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57</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45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58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7-ые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38</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97</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63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64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 xml:space="preserve">А </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42</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69</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71</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46</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38</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38</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50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32</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lang w:val="kk-KZ"/>
              </w:rPr>
            </w:pPr>
            <w:r w:rsidRPr="00F4069E">
              <w:rPr>
                <w:b/>
              </w:rPr>
              <w:t>Итог</w:t>
            </w:r>
            <w:r w:rsidR="003C1BDC" w:rsidRPr="00F4069E">
              <w:rPr>
                <w:b/>
                <w:lang w:val="kk-KZ"/>
              </w:rPr>
              <w:t xml:space="preserve"> 8-ые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42</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98</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53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82</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А</w:t>
            </w: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39</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62</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lang w:val="kk-KZ"/>
              </w:rPr>
            </w:pPr>
            <w:r w:rsidRPr="00F4069E">
              <w:rPr>
                <w:lang w:val="kk-KZ"/>
              </w:rPr>
              <w:t>67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rPr>
                <w:lang w:val="kk-KZ"/>
              </w:rPr>
              <w:t>76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lang w:val="kk-KZ"/>
              </w:rPr>
            </w:pPr>
            <w:r w:rsidRPr="00F4069E">
              <w:rPr>
                <w:lang w:val="kk-KZ"/>
              </w:rPr>
              <w:t>100</w:t>
            </w:r>
          </w:p>
        </w:tc>
      </w:tr>
      <w:tr w:rsidR="00790E0D" w:rsidRPr="00F4069E" w:rsidTr="008B0A22">
        <w:trPr>
          <w:trHeight w:val="459"/>
        </w:trPr>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Б</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21</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57</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70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790E0D" w:rsidRPr="00F4069E" w:rsidTr="008B0A22">
        <w:tc>
          <w:tcPr>
            <w:tcW w:w="1980" w:type="dxa"/>
            <w:tcBorders>
              <w:top w:val="single" w:sz="4" w:space="0" w:color="auto"/>
              <w:left w:val="single" w:sz="4" w:space="0" w:color="auto"/>
              <w:bottom w:val="single" w:sz="4" w:space="0" w:color="auto"/>
              <w:right w:val="single" w:sz="4" w:space="0" w:color="auto"/>
            </w:tcBorders>
          </w:tcPr>
          <w:p w:rsidR="00790E0D" w:rsidRPr="00F4069E" w:rsidRDefault="00790E0D">
            <w:r w:rsidRPr="00F4069E">
              <w:t>Муканова К.С.</w:t>
            </w:r>
          </w:p>
        </w:tc>
        <w:tc>
          <w:tcPr>
            <w:tcW w:w="596"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9</w:t>
            </w:r>
          </w:p>
        </w:tc>
        <w:tc>
          <w:tcPr>
            <w:tcW w:w="844" w:type="dxa"/>
            <w:tcBorders>
              <w:top w:val="single" w:sz="4" w:space="0" w:color="auto"/>
              <w:left w:val="single" w:sz="4" w:space="0" w:color="auto"/>
              <w:bottom w:val="single" w:sz="4" w:space="0" w:color="auto"/>
              <w:right w:val="single" w:sz="4" w:space="0" w:color="auto"/>
            </w:tcBorders>
            <w:vAlign w:val="bottom"/>
          </w:tcPr>
          <w:p w:rsidR="00790E0D" w:rsidRPr="00F4069E" w:rsidRDefault="00790E0D" w:rsidP="00DD65EB">
            <w:pPr>
              <w:jc w:val="center"/>
            </w:pPr>
            <w:r w:rsidRPr="00F4069E">
              <w:t>В</w:t>
            </w:r>
          </w:p>
        </w:tc>
        <w:tc>
          <w:tcPr>
            <w:tcW w:w="760"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56</w:t>
            </w:r>
          </w:p>
        </w:tc>
        <w:tc>
          <w:tcPr>
            <w:tcW w:w="734" w:type="dxa"/>
            <w:tcBorders>
              <w:top w:val="single" w:sz="4" w:space="0" w:color="auto"/>
              <w:left w:val="single" w:sz="4" w:space="0" w:color="auto"/>
              <w:bottom w:val="single" w:sz="4" w:space="0" w:color="auto"/>
              <w:right w:val="single" w:sz="4" w:space="0" w:color="auto"/>
            </w:tcBorders>
            <w:vAlign w:val="bottom"/>
          </w:tcPr>
          <w:p w:rsidR="00790E0D" w:rsidRPr="00F4069E" w:rsidRDefault="00E356D9"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30</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154255" w:rsidP="00DD65EB">
            <w:pPr>
              <w:jc w:val="center"/>
              <w:rPr>
                <w:lang w:val="kk-KZ"/>
              </w:rPr>
            </w:pPr>
            <w:r w:rsidRPr="00F4069E">
              <w:rPr>
                <w:lang w:val="kk-KZ"/>
              </w:rPr>
              <w:t>64</w:t>
            </w:r>
          </w:p>
        </w:tc>
        <w:tc>
          <w:tcPr>
            <w:tcW w:w="851"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790E0D" w:rsidRPr="00F4069E" w:rsidRDefault="003C1BDC" w:rsidP="00DD65EB">
            <w:pPr>
              <w:jc w:val="center"/>
              <w:rPr>
                <w:lang w:val="kk-KZ"/>
              </w:rPr>
            </w:pPr>
            <w:r w:rsidRPr="00F4069E">
              <w:rPr>
                <w:lang w:val="kk-KZ"/>
              </w:rPr>
              <w:t>75</w:t>
            </w:r>
          </w:p>
        </w:tc>
        <w:tc>
          <w:tcPr>
            <w:tcW w:w="850" w:type="dxa"/>
            <w:tcBorders>
              <w:top w:val="single" w:sz="4" w:space="0" w:color="auto"/>
              <w:left w:val="single" w:sz="4" w:space="0" w:color="auto"/>
              <w:bottom w:val="single" w:sz="4" w:space="0" w:color="auto"/>
              <w:right w:val="single" w:sz="4" w:space="0" w:color="auto"/>
            </w:tcBorders>
            <w:vAlign w:val="bottom"/>
          </w:tcPr>
          <w:p w:rsidR="00790E0D" w:rsidRPr="00F4069E" w:rsidRDefault="00CE62F2" w:rsidP="00DD65EB">
            <w:pPr>
              <w:jc w:val="center"/>
              <w:rPr>
                <w:lang w:val="kk-KZ"/>
              </w:rPr>
            </w:pPr>
            <w:r w:rsidRPr="00F4069E">
              <w:rPr>
                <w:lang w:val="kk-KZ"/>
              </w:rPr>
              <w:t>100</w:t>
            </w:r>
          </w:p>
        </w:tc>
      </w:tr>
      <w:tr w:rsidR="00DD65EB"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lang w:val="kk-KZ"/>
              </w:rPr>
            </w:pPr>
            <w:r w:rsidRPr="00F4069E">
              <w:t>Итог</w:t>
            </w:r>
            <w:r w:rsidRPr="00F4069E">
              <w:rPr>
                <w:lang w:val="kk-KZ"/>
              </w:rPr>
              <w:t xml:space="preserve"> 9-ые</w:t>
            </w:r>
          </w:p>
        </w:tc>
        <w:tc>
          <w:tcPr>
            <w:tcW w:w="596"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59</w:t>
            </w:r>
          </w:p>
        </w:tc>
        <w:tc>
          <w:tcPr>
            <w:tcW w:w="734" w:type="dxa"/>
            <w:tcBorders>
              <w:top w:val="single" w:sz="4" w:space="0" w:color="auto"/>
              <w:left w:val="single" w:sz="4" w:space="0" w:color="auto"/>
              <w:bottom w:val="single" w:sz="4" w:space="0" w:color="auto"/>
              <w:right w:val="single" w:sz="4" w:space="0" w:color="auto"/>
            </w:tcBorders>
            <w:vAlign w:val="bottom"/>
          </w:tcPr>
          <w:p w:rsidR="00DD65EB" w:rsidRPr="00F4069E" w:rsidRDefault="00E356D9" w:rsidP="00DD65EB">
            <w:pPr>
              <w:jc w:val="center"/>
              <w:rPr>
                <w:b/>
                <w:lang w:val="kk-KZ"/>
              </w:rPr>
            </w:pPr>
            <w:r w:rsidRPr="00F4069E">
              <w:rPr>
                <w:b/>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45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54255" w:rsidP="00DD65EB">
            <w:pPr>
              <w:jc w:val="center"/>
              <w:rPr>
                <w:b/>
                <w:lang w:val="kk-KZ"/>
              </w:rPr>
            </w:pPr>
            <w:r w:rsidRPr="00F4069E">
              <w:rPr>
                <w:b/>
                <w:lang w:val="kk-KZ"/>
              </w:rPr>
              <w:t>63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3C1BDC" w:rsidP="00DD65EB">
            <w:pPr>
              <w:jc w:val="center"/>
              <w:rPr>
                <w:b/>
                <w:lang w:val="kk-KZ"/>
              </w:rPr>
            </w:pPr>
            <w:r w:rsidRPr="00F4069E">
              <w:rPr>
                <w:b/>
                <w:lang w:val="kk-KZ"/>
              </w:rPr>
              <w:t>74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CE62F2" w:rsidP="00DD65EB">
            <w:pPr>
              <w:jc w:val="center"/>
              <w:rPr>
                <w:b/>
                <w:lang w:val="kk-KZ"/>
              </w:rPr>
            </w:pPr>
            <w:r w:rsidRPr="00F4069E">
              <w:rPr>
                <w:b/>
                <w:lang w:val="kk-KZ"/>
              </w:rPr>
              <w:t>100</w:t>
            </w:r>
          </w:p>
        </w:tc>
      </w:tr>
      <w:tr w:rsidR="003C1BDC" w:rsidRPr="00F4069E" w:rsidTr="008B0A22">
        <w:tc>
          <w:tcPr>
            <w:tcW w:w="1980"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rPr>
                <w:lang w:val="kk-KZ"/>
              </w:rPr>
            </w:pPr>
            <w:r w:rsidRPr="00F4069E">
              <w:rPr>
                <w:lang w:val="kk-KZ"/>
              </w:rPr>
              <w:t>Итог 6-9-ые</w:t>
            </w:r>
          </w:p>
        </w:tc>
        <w:tc>
          <w:tcPr>
            <w:tcW w:w="596"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pPr>
          </w:p>
        </w:tc>
        <w:tc>
          <w:tcPr>
            <w:tcW w:w="844" w:type="dxa"/>
            <w:tcBorders>
              <w:top w:val="single" w:sz="4" w:space="0" w:color="auto"/>
              <w:left w:val="single" w:sz="4" w:space="0" w:color="auto"/>
              <w:bottom w:val="single" w:sz="4" w:space="0" w:color="auto"/>
              <w:right w:val="single" w:sz="4" w:space="0" w:color="auto"/>
            </w:tcBorders>
            <w:vAlign w:val="bottom"/>
          </w:tcPr>
          <w:p w:rsidR="003C1BDC" w:rsidRPr="00F4069E" w:rsidRDefault="003C1BDC" w:rsidP="00DD65EB">
            <w:pPr>
              <w:jc w:val="center"/>
            </w:pPr>
          </w:p>
        </w:tc>
        <w:tc>
          <w:tcPr>
            <w:tcW w:w="760" w:type="dxa"/>
            <w:tcBorders>
              <w:top w:val="single" w:sz="4" w:space="0" w:color="auto"/>
              <w:left w:val="single" w:sz="4" w:space="0" w:color="auto"/>
              <w:bottom w:val="single" w:sz="4" w:space="0" w:color="auto"/>
              <w:right w:val="single" w:sz="4" w:space="0" w:color="auto"/>
            </w:tcBorders>
            <w:vAlign w:val="bottom"/>
          </w:tcPr>
          <w:p w:rsidR="003C1BDC" w:rsidRPr="00F4069E" w:rsidRDefault="00E356D9" w:rsidP="00DD65EB">
            <w:pPr>
              <w:jc w:val="center"/>
              <w:rPr>
                <w:b/>
                <w:lang w:val="kk-KZ"/>
              </w:rPr>
            </w:pPr>
            <w:r w:rsidRPr="00F4069E">
              <w:rPr>
                <w:b/>
                <w:lang w:val="kk-KZ"/>
              </w:rPr>
              <w:t>43</w:t>
            </w:r>
          </w:p>
        </w:tc>
        <w:tc>
          <w:tcPr>
            <w:tcW w:w="734" w:type="dxa"/>
            <w:tcBorders>
              <w:top w:val="single" w:sz="4" w:space="0" w:color="auto"/>
              <w:left w:val="single" w:sz="4" w:space="0" w:color="auto"/>
              <w:bottom w:val="single" w:sz="4" w:space="0" w:color="auto"/>
              <w:right w:val="single" w:sz="4" w:space="0" w:color="auto"/>
            </w:tcBorders>
            <w:vAlign w:val="bottom"/>
          </w:tcPr>
          <w:p w:rsidR="003C1BDC" w:rsidRPr="00F4069E" w:rsidRDefault="00E356D9" w:rsidP="00DD65EB">
            <w:pPr>
              <w:jc w:val="center"/>
              <w:rPr>
                <w:b/>
                <w:lang w:val="kk-KZ"/>
              </w:rPr>
            </w:pPr>
            <w:r w:rsidRPr="00F4069E">
              <w:rPr>
                <w:b/>
                <w:lang w:val="kk-KZ"/>
              </w:rPr>
              <w:t>98</w:t>
            </w:r>
          </w:p>
        </w:tc>
        <w:tc>
          <w:tcPr>
            <w:tcW w:w="992"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51</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62</w:t>
            </w:r>
          </w:p>
        </w:tc>
        <w:tc>
          <w:tcPr>
            <w:tcW w:w="851"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74</w:t>
            </w:r>
          </w:p>
        </w:tc>
        <w:tc>
          <w:tcPr>
            <w:tcW w:w="850" w:type="dxa"/>
            <w:tcBorders>
              <w:top w:val="single" w:sz="4" w:space="0" w:color="auto"/>
              <w:left w:val="single" w:sz="4" w:space="0" w:color="auto"/>
              <w:bottom w:val="single" w:sz="4" w:space="0" w:color="auto"/>
              <w:right w:val="single" w:sz="4" w:space="0" w:color="auto"/>
            </w:tcBorders>
            <w:vAlign w:val="bottom"/>
          </w:tcPr>
          <w:p w:rsidR="003C1BDC" w:rsidRPr="00F4069E" w:rsidRDefault="00154255" w:rsidP="00DD65EB">
            <w:pPr>
              <w:jc w:val="center"/>
              <w:rPr>
                <w:b/>
                <w:lang w:val="kk-KZ"/>
              </w:rPr>
            </w:pPr>
            <w:r w:rsidRPr="00F4069E">
              <w:rPr>
                <w:b/>
                <w:lang w:val="kk-KZ"/>
              </w:rPr>
              <w:t>100</w:t>
            </w:r>
          </w:p>
        </w:tc>
      </w:tr>
    </w:tbl>
    <w:p w:rsidR="00DD65EB" w:rsidRPr="00F4069E" w:rsidRDefault="00DD65EB" w:rsidP="00DD65EB">
      <w:pPr>
        <w:jc w:val="center"/>
      </w:pPr>
    </w:p>
    <w:p w:rsidR="00DD65EB" w:rsidRPr="00970C64" w:rsidRDefault="00DD65EB" w:rsidP="00970C64">
      <w:pPr>
        <w:ind w:left="-426"/>
        <w:jc w:val="both"/>
        <w:rPr>
          <w:lang w:val="kk-KZ"/>
        </w:rPr>
      </w:pPr>
      <w:r w:rsidRPr="00F4069E">
        <w:t xml:space="preserve">    Повышение качества знаний учащихся по итогам контрольных сре</w:t>
      </w:r>
      <w:r w:rsidR="00CE62F2" w:rsidRPr="00F4069E">
        <w:t xml:space="preserve">зов наблюдается в параллелях с </w:t>
      </w:r>
      <w:r w:rsidR="00CE62F2" w:rsidRPr="00F4069E">
        <w:rPr>
          <w:lang w:val="kk-KZ"/>
        </w:rPr>
        <w:t>6</w:t>
      </w:r>
      <w:r w:rsidRPr="00F4069E">
        <w:t xml:space="preserve"> по 9 класс. Низкий процент качества  по итогам годовых контрольных </w:t>
      </w:r>
      <w:r w:rsidR="00CE62F2" w:rsidRPr="00F4069E">
        <w:t xml:space="preserve">работ наблюдается у учащихся </w:t>
      </w:r>
      <w:r w:rsidR="00E356D9" w:rsidRPr="00F4069E">
        <w:rPr>
          <w:lang w:val="kk-KZ"/>
        </w:rPr>
        <w:t>8</w:t>
      </w:r>
      <w:r w:rsidR="00CE62F2" w:rsidRPr="00F4069E">
        <w:rPr>
          <w:lang w:val="kk-KZ"/>
        </w:rPr>
        <w:t>б</w:t>
      </w:r>
      <w:r w:rsidR="00CE62F2" w:rsidRPr="00F4069E">
        <w:t>(</w:t>
      </w:r>
      <w:r w:rsidR="00E356D9" w:rsidRPr="00F4069E">
        <w:rPr>
          <w:lang w:val="kk-KZ"/>
        </w:rPr>
        <w:t>38</w:t>
      </w:r>
      <w:r w:rsidR="008C08EF" w:rsidRPr="00F4069E">
        <w:t xml:space="preserve">%). </w:t>
      </w:r>
      <w:r w:rsidRPr="00F4069E">
        <w:lastRenderedPageBreak/>
        <w:t xml:space="preserve">Наибольшее количество ошибок учащиеся допускают в вопросах классификации растений  и их представителей.  </w:t>
      </w:r>
    </w:p>
    <w:p w:rsidR="00DD65EB" w:rsidRPr="00F4069E" w:rsidRDefault="00DD65EB" w:rsidP="00DD65EB">
      <w:pPr>
        <w:jc w:val="center"/>
        <w:rPr>
          <w:b/>
        </w:rPr>
      </w:pPr>
      <w:r w:rsidRPr="00F4069E">
        <w:rPr>
          <w:b/>
        </w:rPr>
        <w:t>Общая таблица результатов успеваемости по химии</w:t>
      </w:r>
    </w:p>
    <w:p w:rsidR="00DD65EB" w:rsidRPr="00F4069E" w:rsidRDefault="00DD65EB" w:rsidP="00DD65EB">
      <w:pPr>
        <w:jc w:val="center"/>
        <w:rPr>
          <w:b/>
        </w:rPr>
      </w:pPr>
      <w:r w:rsidRPr="00F4069E">
        <w:rPr>
          <w:b/>
        </w:rPr>
        <w:t>в 2013-2014 учебном году</w:t>
      </w:r>
    </w:p>
    <w:p w:rsidR="00DD65EB" w:rsidRPr="00F4069E" w:rsidRDefault="00DD65EB" w:rsidP="00DD65EB"/>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
        <w:gridCol w:w="850"/>
        <w:gridCol w:w="851"/>
        <w:gridCol w:w="850"/>
        <w:gridCol w:w="851"/>
        <w:gridCol w:w="850"/>
        <w:gridCol w:w="992"/>
        <w:gridCol w:w="851"/>
        <w:gridCol w:w="709"/>
        <w:gridCol w:w="1134"/>
      </w:tblGrid>
      <w:tr w:rsidR="00DD65EB" w:rsidRPr="00F4069E" w:rsidTr="00D81C65">
        <w:trPr>
          <w:cantSplit/>
        </w:trPr>
        <w:tc>
          <w:tcPr>
            <w:tcW w:w="1844"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ФИО учителя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Класс</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D65EB" w:rsidRPr="00F4069E" w:rsidRDefault="00DD65EB" w:rsidP="00DD65EB">
            <w:pPr>
              <w:ind w:right="113"/>
              <w:jc w:val="center"/>
            </w:pPr>
            <w:r w:rsidRPr="00F4069E">
              <w:t>Литер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Нулевой срез</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Полугодовая к/р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Годовая к/р</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r w:rsidRPr="00F4069E">
              <w:t>Итоговая аттестация</w:t>
            </w:r>
          </w:p>
        </w:tc>
      </w:tr>
      <w:tr w:rsidR="00DD65EB" w:rsidRPr="00F4069E" w:rsidTr="00D81C65">
        <w:trPr>
          <w:cantSplit/>
        </w:trPr>
        <w:tc>
          <w:tcPr>
            <w:tcW w:w="1844"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99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c>
          <w:tcPr>
            <w:tcW w:w="709"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%кач</w:t>
            </w:r>
          </w:p>
        </w:tc>
        <w:tc>
          <w:tcPr>
            <w:tcW w:w="1134"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r w:rsidRPr="00F4069E">
              <w:t>%усп</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 xml:space="preserve">А </w:t>
            </w:r>
          </w:p>
        </w:tc>
        <w:tc>
          <w:tcPr>
            <w:tcW w:w="1701" w:type="dxa"/>
            <w:gridSpan w:val="2"/>
            <w:vMerge w:val="restart"/>
            <w:tcBorders>
              <w:top w:val="single" w:sz="4" w:space="0" w:color="auto"/>
              <w:left w:val="single" w:sz="4" w:space="0" w:color="auto"/>
              <w:right w:val="single" w:sz="4" w:space="0" w:color="auto"/>
            </w:tcBorders>
            <w:vAlign w:val="center"/>
          </w:tcPr>
          <w:p w:rsidR="00DD65EB" w:rsidRPr="00F4069E" w:rsidRDefault="00DD65EB" w:rsidP="00DD65EB">
            <w:pPr>
              <w:jc w:val="center"/>
            </w:pPr>
            <w:r w:rsidRPr="00F4069E">
              <w:t>«входные» к\р не проводились</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71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67</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Кусаинова К.А.</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Б</w:t>
            </w:r>
          </w:p>
        </w:tc>
        <w:tc>
          <w:tcPr>
            <w:tcW w:w="1701"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33</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44</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1701" w:type="dxa"/>
            <w:gridSpan w:val="2"/>
            <w:vMerge/>
            <w:tcBorders>
              <w:left w:val="single" w:sz="4" w:space="0" w:color="auto"/>
              <w:right w:val="single" w:sz="4" w:space="0" w:color="auto"/>
            </w:tcBorders>
            <w:vAlign w:val="center"/>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28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41</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40</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rPr>
            </w:pPr>
            <w:r w:rsidRPr="00F4069E">
              <w:rPr>
                <w:b/>
              </w:rPr>
              <w:t>Итог</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44</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62,6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b/>
                <w:lang w:val="kk-KZ"/>
              </w:rPr>
            </w:pPr>
            <w:r w:rsidRPr="00F4069E">
              <w:rPr>
                <w:b/>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50,3</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FC0CF1" w:rsidP="00DD65EB">
            <w:pPr>
              <w:jc w:val="center"/>
              <w:rPr>
                <w:b/>
                <w:lang w:val="kk-KZ"/>
              </w:rPr>
            </w:pPr>
            <w:r w:rsidRPr="00F4069E">
              <w:rPr>
                <w:b/>
                <w:lang w:val="kk-KZ"/>
              </w:rPr>
              <w:t>100</w:t>
            </w:r>
          </w:p>
        </w:tc>
      </w:tr>
      <w:tr w:rsidR="00DD65EB" w:rsidRPr="00F4069E" w:rsidTr="00D81C65">
        <w:trPr>
          <w:trHeight w:val="459"/>
        </w:trPr>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lang w:val="kk-KZ"/>
              </w:rPr>
            </w:pPr>
            <w:r w:rsidRPr="00F4069E">
              <w:rPr>
                <w:lang w:val="kk-KZ"/>
              </w:rPr>
              <w:t>Аскарова А.С.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А</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27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80</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58</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76</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A66D0B">
            <w:pPr>
              <w:rPr>
                <w:lang w:val="kk-KZ"/>
              </w:rPr>
            </w:pPr>
            <w:r w:rsidRPr="00F4069E">
              <w:rPr>
                <w:lang w:val="kk-KZ"/>
              </w:rPr>
              <w:t>Аскарова А.С.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Б</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11</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74</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95</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56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88</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50</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790E0D" w:rsidP="00DD65EB">
            <w:pPr>
              <w:jc w:val="center"/>
            </w:pPr>
            <w:r w:rsidRPr="00F4069E">
              <w:t>Муканова К.С.</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r w:rsidRPr="00F4069E">
              <w:t>В</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9</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lang w:val="kk-KZ"/>
              </w:rPr>
            </w:pPr>
            <w:r w:rsidRPr="00F4069E">
              <w:rPr>
                <w:lang w:val="kk-KZ"/>
              </w:rPr>
              <w:t>73</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30</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75</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B83B76" w:rsidP="00DD65EB">
            <w:pPr>
              <w:jc w:val="center"/>
              <w:rPr>
                <w:lang w:val="kk-KZ"/>
              </w:rPr>
            </w:pPr>
            <w:r w:rsidRPr="00F4069E">
              <w:rPr>
                <w:lang w:val="kk-KZ"/>
              </w:rPr>
              <w:t>100</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066F46" w:rsidP="00DD65EB">
            <w:pPr>
              <w:jc w:val="center"/>
              <w:rPr>
                <w:lang w:val="kk-KZ"/>
              </w:rPr>
            </w:pPr>
            <w:r w:rsidRPr="00F4069E">
              <w:rPr>
                <w:lang w:val="kk-KZ"/>
              </w:rPr>
              <w:t>67</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8C08EF" w:rsidP="00DD65EB">
            <w:pPr>
              <w:jc w:val="center"/>
              <w:rPr>
                <w:lang w:val="kk-KZ"/>
              </w:rPr>
            </w:pPr>
            <w:r w:rsidRPr="00F4069E">
              <w:rPr>
                <w:lang w:val="kk-KZ"/>
              </w:rPr>
              <w:t>100</w:t>
            </w:r>
          </w:p>
        </w:tc>
      </w:tr>
      <w:tr w:rsidR="00DD65EB" w:rsidRPr="00F4069E" w:rsidTr="00D81C65">
        <w:tc>
          <w:tcPr>
            <w:tcW w:w="1844"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rPr>
                <w:b/>
              </w:rPr>
            </w:pPr>
            <w:r w:rsidRPr="00F4069E">
              <w:rPr>
                <w:b/>
              </w:rPr>
              <w:t>Итог</w:t>
            </w:r>
          </w:p>
        </w:tc>
        <w:tc>
          <w:tcPr>
            <w:tcW w:w="567"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DD65EB" w:rsidP="00DD65EB">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b/>
                <w:lang w:val="kk-KZ"/>
              </w:rPr>
            </w:pPr>
            <w:r w:rsidRPr="00F4069E">
              <w:rPr>
                <w:b/>
                <w:lang w:val="kk-KZ"/>
              </w:rPr>
              <w:t>47</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1027CB" w:rsidP="00DD65EB">
            <w:pPr>
              <w:jc w:val="center"/>
              <w:rPr>
                <w:b/>
                <w:lang w:val="kk-KZ"/>
              </w:rPr>
            </w:pPr>
            <w:r w:rsidRPr="00F4069E">
              <w:rPr>
                <w:b/>
                <w:lang w:val="kk-KZ"/>
              </w:rPr>
              <w:t>75,7</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41,6</w:t>
            </w:r>
          </w:p>
        </w:tc>
        <w:tc>
          <w:tcPr>
            <w:tcW w:w="850"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FC0CF1">
            <w:pPr>
              <w:rPr>
                <w:b/>
                <w:lang w:val="kk-KZ"/>
              </w:rPr>
            </w:pPr>
            <w:r w:rsidRPr="00F4069E">
              <w:rPr>
                <w:b/>
                <w:lang w:val="kk-KZ"/>
              </w:rPr>
              <w:t>97</w:t>
            </w:r>
          </w:p>
        </w:tc>
        <w:tc>
          <w:tcPr>
            <w:tcW w:w="992"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74,6</w:t>
            </w:r>
          </w:p>
        </w:tc>
        <w:tc>
          <w:tcPr>
            <w:tcW w:w="851"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96</w:t>
            </w:r>
          </w:p>
        </w:tc>
        <w:tc>
          <w:tcPr>
            <w:tcW w:w="709" w:type="dxa"/>
            <w:tcBorders>
              <w:top w:val="single" w:sz="4" w:space="0" w:color="auto"/>
              <w:left w:val="single" w:sz="4" w:space="0" w:color="auto"/>
              <w:bottom w:val="single" w:sz="4" w:space="0" w:color="auto"/>
              <w:right w:val="single" w:sz="4" w:space="0" w:color="auto"/>
            </w:tcBorders>
            <w:vAlign w:val="bottom"/>
          </w:tcPr>
          <w:p w:rsidR="00DD65EB" w:rsidRPr="00F4069E" w:rsidRDefault="00A66D0B" w:rsidP="00DD65EB">
            <w:pPr>
              <w:jc w:val="center"/>
              <w:rPr>
                <w:b/>
                <w:lang w:val="kk-KZ"/>
              </w:rPr>
            </w:pPr>
            <w:r w:rsidRPr="00F4069E">
              <w:rPr>
                <w:b/>
                <w:lang w:val="kk-KZ"/>
              </w:rPr>
              <w:t>64,3</w:t>
            </w:r>
          </w:p>
        </w:tc>
        <w:tc>
          <w:tcPr>
            <w:tcW w:w="1134" w:type="dxa"/>
            <w:tcBorders>
              <w:top w:val="single" w:sz="4" w:space="0" w:color="auto"/>
              <w:left w:val="single" w:sz="4" w:space="0" w:color="auto"/>
              <w:bottom w:val="single" w:sz="4" w:space="0" w:color="auto"/>
              <w:right w:val="single" w:sz="4" w:space="0" w:color="auto"/>
            </w:tcBorders>
            <w:vAlign w:val="bottom"/>
          </w:tcPr>
          <w:p w:rsidR="00DD65EB" w:rsidRPr="00F4069E" w:rsidRDefault="00FC0CF1" w:rsidP="00DD65EB">
            <w:pPr>
              <w:jc w:val="center"/>
              <w:rPr>
                <w:b/>
                <w:lang w:val="kk-KZ"/>
              </w:rPr>
            </w:pPr>
            <w:r w:rsidRPr="00F4069E">
              <w:rPr>
                <w:b/>
                <w:lang w:val="kk-KZ"/>
              </w:rPr>
              <w:t>100</w:t>
            </w:r>
          </w:p>
        </w:tc>
      </w:tr>
    </w:tbl>
    <w:p w:rsidR="00DD65EB" w:rsidRPr="00F4069E" w:rsidRDefault="00DD65EB" w:rsidP="00D81C65">
      <w:pPr>
        <w:tabs>
          <w:tab w:val="left" w:pos="8580"/>
        </w:tabs>
        <w:ind w:hanging="426"/>
        <w:jc w:val="both"/>
        <w:rPr>
          <w:rFonts w:eastAsia="Calibri"/>
          <w:lang w:eastAsia="en-US"/>
        </w:rPr>
      </w:pPr>
      <w:r w:rsidRPr="00F4069E">
        <w:t xml:space="preserve"> </w:t>
      </w:r>
      <w:r w:rsidR="006E0E28" w:rsidRPr="00F4069E">
        <w:rPr>
          <w:lang w:val="kk-KZ"/>
        </w:rPr>
        <w:t xml:space="preserve">   </w:t>
      </w:r>
      <w:r w:rsidRPr="00F4069E">
        <w:t xml:space="preserve">  У учащихся 8-х классов в полной мере не сформированы  первоначальные химические понятия, что в дальнейшем отрицательно повлияет на изучение учебного материала 9 класса. Одной из причин </w:t>
      </w:r>
      <w:r w:rsidRPr="00F4069E">
        <w:rPr>
          <w:rFonts w:eastAsia="Calibri"/>
          <w:lang w:eastAsia="en-US"/>
        </w:rPr>
        <w:t>снижения качества знаний по химии   связано с апробированием  новых учебных  программ и с  уменьшением недельной нагрузки  в 8 классе.</w:t>
      </w:r>
    </w:p>
    <w:p w:rsidR="00DD65EB" w:rsidRPr="00F4069E" w:rsidRDefault="00DD65EB" w:rsidP="00D81C65">
      <w:pPr>
        <w:ind w:left="-284" w:hanging="142"/>
        <w:jc w:val="both"/>
      </w:pPr>
      <w:r w:rsidRPr="00F4069E">
        <w:t xml:space="preserve"> Для учащихся 8-9 классов  сложным вопросом  остаётся решение задач разного типа по химическим уравнениям.</w:t>
      </w:r>
    </w:p>
    <w:p w:rsidR="00B0399B" w:rsidRPr="00F4069E" w:rsidRDefault="00B0399B" w:rsidP="00DD65EB">
      <w:pPr>
        <w:jc w:val="both"/>
        <w:rPr>
          <w:lang w:val="kk-KZ"/>
        </w:rPr>
      </w:pPr>
    </w:p>
    <w:p w:rsidR="00DD65EB" w:rsidRPr="00F4069E" w:rsidRDefault="006E0E28" w:rsidP="00DD65EB">
      <w:pPr>
        <w:jc w:val="both"/>
        <w:rPr>
          <w:b/>
          <w:lang w:val="kk-KZ"/>
        </w:rPr>
      </w:pPr>
      <w:r w:rsidRPr="00F4069E">
        <w:rPr>
          <w:b/>
          <w:lang w:val="kk-KZ"/>
        </w:rPr>
        <w:t>Химия</w:t>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846"/>
        <w:gridCol w:w="925"/>
        <w:gridCol w:w="866"/>
        <w:gridCol w:w="861"/>
        <w:gridCol w:w="866"/>
        <w:gridCol w:w="765"/>
        <w:gridCol w:w="837"/>
        <w:gridCol w:w="1162"/>
        <w:gridCol w:w="1742"/>
      </w:tblGrid>
      <w:tr w:rsidR="00DD65EB" w:rsidRPr="00F4069E" w:rsidTr="00D81C65">
        <w:trPr>
          <w:cantSplit/>
          <w:trHeight w:val="697"/>
        </w:trPr>
        <w:tc>
          <w:tcPr>
            <w:tcW w:w="1159"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Класс </w:t>
            </w:r>
          </w:p>
        </w:tc>
        <w:tc>
          <w:tcPr>
            <w:tcW w:w="177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Нулевой срез </w:t>
            </w:r>
          </w:p>
        </w:tc>
        <w:tc>
          <w:tcPr>
            <w:tcW w:w="1727"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63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 xml:space="preserve"> контр.работа</w:t>
            </w:r>
          </w:p>
        </w:tc>
        <w:tc>
          <w:tcPr>
            <w:tcW w:w="199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742"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Учитель </w:t>
            </w:r>
          </w:p>
        </w:tc>
      </w:tr>
      <w:tr w:rsidR="00DD65EB" w:rsidRPr="00F4069E" w:rsidTr="00D81C65">
        <w:trPr>
          <w:cantSplit/>
          <w:trHeight w:val="431"/>
        </w:trPr>
        <w:tc>
          <w:tcPr>
            <w:tcW w:w="1159"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4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25"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6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765"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37"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62"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DD65EB" w:rsidRPr="00F4069E" w:rsidTr="006E0E28">
        <w:trPr>
          <w:trHeight w:val="452"/>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790E0D" w:rsidP="00DD65EB">
            <w:pPr>
              <w:jc w:val="center"/>
            </w:pPr>
            <w:r w:rsidRPr="00F4069E">
              <w:t>10-А</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6E0E28">
            <w:pPr>
              <w:rPr>
                <w:lang w:val="kk-KZ"/>
              </w:rPr>
            </w:pPr>
            <w:r w:rsidRPr="00F4069E">
              <w:rPr>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29</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29</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lang w:val="kk-KZ"/>
              </w:rPr>
            </w:pPr>
            <w:r w:rsidRPr="00F4069E">
              <w:rPr>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56</w:t>
            </w:r>
          </w:p>
        </w:tc>
        <w:tc>
          <w:tcPr>
            <w:tcW w:w="1742"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both"/>
            </w:pPr>
            <w:r w:rsidRPr="00F4069E">
              <w:t>Кусаинова К.А</w:t>
            </w:r>
            <w:r w:rsidR="00DD65EB" w:rsidRPr="00F4069E">
              <w:t>.</w:t>
            </w:r>
          </w:p>
        </w:tc>
      </w:tr>
      <w:tr w:rsidR="00DD65EB" w:rsidRPr="00F4069E" w:rsidTr="006E0E28">
        <w:trPr>
          <w:trHeight w:val="476"/>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10-Б</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lang w:val="kk-KZ"/>
              </w:rPr>
            </w:pPr>
            <w:r w:rsidRPr="00F4069E">
              <w:rPr>
                <w:lang w:val="kk-KZ"/>
              </w:rPr>
              <w:t>50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80</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80</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lang w:val="kk-KZ"/>
              </w:rPr>
            </w:pPr>
            <w:r w:rsidRPr="00F4069E">
              <w:rPr>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75</w:t>
            </w:r>
          </w:p>
        </w:tc>
        <w:tc>
          <w:tcPr>
            <w:tcW w:w="1742"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both"/>
            </w:pPr>
            <w:r w:rsidRPr="00F4069E">
              <w:t>Муканова К.С.</w:t>
            </w:r>
          </w:p>
        </w:tc>
      </w:tr>
      <w:tr w:rsidR="00DD65EB" w:rsidRPr="00F4069E" w:rsidTr="006E0E28">
        <w:trPr>
          <w:trHeight w:val="476"/>
        </w:trPr>
        <w:tc>
          <w:tcPr>
            <w:tcW w:w="115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w:t>
            </w:r>
          </w:p>
        </w:tc>
        <w:tc>
          <w:tcPr>
            <w:tcW w:w="846"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100</w:t>
            </w:r>
          </w:p>
        </w:tc>
        <w:tc>
          <w:tcPr>
            <w:tcW w:w="925"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39,5</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86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w:t>
            </w:r>
          </w:p>
        </w:tc>
        <w:tc>
          <w:tcPr>
            <w:tcW w:w="866"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765"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54,5</w:t>
            </w:r>
          </w:p>
        </w:tc>
        <w:tc>
          <w:tcPr>
            <w:tcW w:w="837"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100</w:t>
            </w:r>
          </w:p>
        </w:tc>
        <w:tc>
          <w:tcPr>
            <w:tcW w:w="1162"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65,5</w:t>
            </w:r>
          </w:p>
        </w:tc>
        <w:tc>
          <w:tcPr>
            <w:tcW w:w="174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pPr>
          </w:p>
        </w:tc>
      </w:tr>
    </w:tbl>
    <w:p w:rsidR="00DD65EB" w:rsidRPr="00F4069E" w:rsidRDefault="00DD65EB" w:rsidP="00554192">
      <w:pPr>
        <w:ind w:left="-426" w:firstLine="426"/>
        <w:jc w:val="both"/>
      </w:pPr>
      <w:r w:rsidRPr="00F4069E">
        <w:t xml:space="preserve">                 В параллели 10-х классов   наблюдается  положительная  динамика качества знаний и успеваемости результатов годовых контрольных работ  в  сравнении с промежуточными контрольными работами и диагностическими.  Произошло </w:t>
      </w:r>
      <w:r w:rsidR="006E0E28" w:rsidRPr="00F4069E">
        <w:rPr>
          <w:lang w:val="kk-KZ"/>
        </w:rPr>
        <w:t xml:space="preserve">повышение </w:t>
      </w:r>
      <w:r w:rsidRPr="00F4069E">
        <w:t xml:space="preserve">качества знаний результатов диагностической </w:t>
      </w:r>
      <w:r w:rsidR="006E0E28" w:rsidRPr="00F4069E">
        <w:t xml:space="preserve">контрольной работы по  </w:t>
      </w:r>
      <w:r w:rsidR="00244376" w:rsidRPr="00F4069E">
        <w:rPr>
          <w:lang w:val="kk-KZ"/>
        </w:rPr>
        <w:t>химия</w:t>
      </w:r>
      <w:r w:rsidRPr="00F4069E">
        <w:t xml:space="preserve">   в сравнении с результатами полугодовой контр</w:t>
      </w:r>
      <w:r w:rsidR="00A66D0B" w:rsidRPr="00F4069E">
        <w:t>ольной работы  в 10</w:t>
      </w:r>
      <w:r w:rsidR="00A66D0B" w:rsidRPr="00F4069E">
        <w:rPr>
          <w:lang w:val="kk-KZ"/>
        </w:rPr>
        <w:t>Б</w:t>
      </w:r>
      <w:r w:rsidR="006E0E28" w:rsidRPr="00F4069E">
        <w:t xml:space="preserve"> классе на </w:t>
      </w:r>
      <w:r w:rsidR="00A66D0B" w:rsidRPr="00F4069E">
        <w:rPr>
          <w:lang w:val="kk-KZ"/>
        </w:rPr>
        <w:t>30</w:t>
      </w:r>
      <w:r w:rsidR="00A66D0B" w:rsidRPr="00F4069E">
        <w:t>%  и  в 10</w:t>
      </w:r>
      <w:r w:rsidR="00A66D0B" w:rsidRPr="00F4069E">
        <w:rPr>
          <w:lang w:val="kk-KZ"/>
        </w:rPr>
        <w:t>А</w:t>
      </w:r>
      <w:r w:rsidRPr="00F4069E">
        <w:t xml:space="preserve"> классе </w:t>
      </w:r>
      <w:r w:rsidR="006E0E28" w:rsidRPr="00F4069E">
        <w:rPr>
          <w:lang w:val="kk-KZ"/>
        </w:rPr>
        <w:t xml:space="preserve">снижение </w:t>
      </w:r>
      <w:r w:rsidR="006E0E28" w:rsidRPr="00F4069E">
        <w:t xml:space="preserve">на </w:t>
      </w:r>
      <w:r w:rsidR="00A66D0B" w:rsidRPr="00F4069E">
        <w:rPr>
          <w:lang w:val="kk-KZ"/>
        </w:rPr>
        <w:t>21</w:t>
      </w:r>
      <w:r w:rsidRPr="00F4069E">
        <w:t>%. Итоговая аттестация учащихся  ниже качества знаний годовых контрольных работ, что говорит о резерве учащихся, которые могут успевать на «4».</w:t>
      </w:r>
    </w:p>
    <w:p w:rsidR="00DD65EB" w:rsidRPr="00F4069E" w:rsidRDefault="00DD65EB" w:rsidP="00DD65EB"/>
    <w:p w:rsidR="00DD65EB" w:rsidRPr="00F4069E" w:rsidRDefault="00244376" w:rsidP="00DD65EB">
      <w:pPr>
        <w:jc w:val="center"/>
        <w:rPr>
          <w:b/>
          <w:lang w:val="kk-KZ"/>
        </w:rPr>
      </w:pPr>
      <w:r w:rsidRPr="00F4069E">
        <w:rPr>
          <w:b/>
          <w:lang w:val="kk-KZ"/>
        </w:rPr>
        <w:t>Биология</w:t>
      </w:r>
    </w:p>
    <w:tbl>
      <w:tblPr>
        <w:tblW w:w="9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850"/>
        <w:gridCol w:w="993"/>
        <w:gridCol w:w="850"/>
        <w:gridCol w:w="851"/>
        <w:gridCol w:w="850"/>
        <w:gridCol w:w="851"/>
        <w:gridCol w:w="850"/>
        <w:gridCol w:w="1134"/>
        <w:gridCol w:w="1452"/>
      </w:tblGrid>
      <w:tr w:rsidR="00DD65EB" w:rsidRPr="00F4069E" w:rsidTr="00D81C65">
        <w:trPr>
          <w:cantSplit/>
          <w:trHeight w:val="620"/>
        </w:trPr>
        <w:tc>
          <w:tcPr>
            <w:tcW w:w="1204"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81C65">
            <w:pPr>
              <w:ind w:left="101" w:hanging="101"/>
              <w:jc w:val="center"/>
            </w:pPr>
            <w:r w:rsidRPr="00F4069E">
              <w:t xml:space="preserve">Класс </w:t>
            </w:r>
          </w:p>
        </w:tc>
        <w:tc>
          <w:tcPr>
            <w:tcW w:w="1843"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Нулевой срез </w:t>
            </w:r>
          </w:p>
        </w:tc>
        <w:tc>
          <w:tcPr>
            <w:tcW w:w="170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701"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 xml:space="preserve"> контр.работа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452"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 xml:space="preserve">Учитель </w:t>
            </w:r>
          </w:p>
        </w:tc>
      </w:tr>
      <w:tr w:rsidR="00DD65EB" w:rsidRPr="00F4069E" w:rsidTr="00D81C65">
        <w:trPr>
          <w:cantSplit/>
          <w:trHeight w:val="66"/>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9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1"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BC7A80" w:rsidRPr="00F4069E" w:rsidTr="00244376">
        <w:trPr>
          <w:trHeight w:val="403"/>
        </w:trPr>
        <w:tc>
          <w:tcPr>
            <w:tcW w:w="1204" w:type="dxa"/>
            <w:tcBorders>
              <w:top w:val="single" w:sz="4" w:space="0" w:color="auto"/>
              <w:left w:val="single" w:sz="4" w:space="0" w:color="auto"/>
              <w:bottom w:val="single" w:sz="4" w:space="0" w:color="auto"/>
              <w:right w:val="single" w:sz="4" w:space="0" w:color="auto"/>
            </w:tcBorders>
            <w:hideMark/>
          </w:tcPr>
          <w:p w:rsidR="00BC7A80" w:rsidRPr="00F4069E" w:rsidRDefault="00BC7A80" w:rsidP="00DD65EB">
            <w:pPr>
              <w:jc w:val="center"/>
            </w:pPr>
            <w:r w:rsidRPr="00F4069E">
              <w:t xml:space="preserve">10-А </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38</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50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56</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100</w:t>
            </w:r>
          </w:p>
        </w:tc>
        <w:tc>
          <w:tcPr>
            <w:tcW w:w="1134"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56</w:t>
            </w:r>
          </w:p>
        </w:tc>
        <w:tc>
          <w:tcPr>
            <w:tcW w:w="1452" w:type="dxa"/>
            <w:tcBorders>
              <w:top w:val="single" w:sz="4" w:space="0" w:color="auto"/>
              <w:left w:val="single" w:sz="4" w:space="0" w:color="auto"/>
              <w:bottom w:val="single" w:sz="4" w:space="0" w:color="auto"/>
              <w:right w:val="single" w:sz="4" w:space="0" w:color="auto"/>
            </w:tcBorders>
            <w:hideMark/>
          </w:tcPr>
          <w:p w:rsidR="00BC7A80" w:rsidRPr="00F4069E" w:rsidRDefault="00BC7A80" w:rsidP="002F63C0">
            <w:pPr>
              <w:jc w:val="both"/>
            </w:pPr>
            <w:r w:rsidRPr="00F4069E">
              <w:t>Кусаинова К.А.</w:t>
            </w:r>
          </w:p>
        </w:tc>
      </w:tr>
      <w:tr w:rsidR="00BC7A80" w:rsidRPr="00F4069E" w:rsidTr="00244376">
        <w:trPr>
          <w:trHeight w:val="472"/>
        </w:trPr>
        <w:tc>
          <w:tcPr>
            <w:tcW w:w="1204" w:type="dxa"/>
            <w:tcBorders>
              <w:top w:val="single" w:sz="4" w:space="0" w:color="auto"/>
              <w:left w:val="single" w:sz="4" w:space="0" w:color="auto"/>
              <w:bottom w:val="single" w:sz="4" w:space="0" w:color="auto"/>
              <w:right w:val="single" w:sz="4" w:space="0" w:color="auto"/>
            </w:tcBorders>
            <w:hideMark/>
          </w:tcPr>
          <w:p w:rsidR="00BC7A80" w:rsidRPr="00F4069E" w:rsidRDefault="00BC7A80" w:rsidP="00DD65EB">
            <w:pPr>
              <w:jc w:val="center"/>
            </w:pPr>
            <w:r w:rsidRPr="00F4069E">
              <w:t>10-Б</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BC7A80" w:rsidRPr="00F4069E" w:rsidRDefault="001027CB"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100</w:t>
            </w:r>
          </w:p>
        </w:tc>
        <w:tc>
          <w:tcPr>
            <w:tcW w:w="851" w:type="dxa"/>
            <w:tcBorders>
              <w:top w:val="single" w:sz="4" w:space="0" w:color="auto"/>
              <w:left w:val="single" w:sz="4" w:space="0" w:color="auto"/>
              <w:bottom w:val="single" w:sz="4" w:space="0" w:color="auto"/>
              <w:right w:val="single" w:sz="4" w:space="0" w:color="auto"/>
            </w:tcBorders>
          </w:tcPr>
          <w:p w:rsidR="00BC7A80" w:rsidRPr="00F4069E" w:rsidRDefault="00B83B76" w:rsidP="00DD65EB">
            <w:pPr>
              <w:jc w:val="center"/>
              <w:rPr>
                <w:lang w:val="kk-KZ"/>
              </w:rPr>
            </w:pPr>
            <w:r w:rsidRPr="00F4069E">
              <w:rPr>
                <w:lang w:val="kk-KZ"/>
              </w:rPr>
              <w:t>80</w:t>
            </w:r>
          </w:p>
        </w:tc>
        <w:tc>
          <w:tcPr>
            <w:tcW w:w="850"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100</w:t>
            </w:r>
          </w:p>
        </w:tc>
        <w:tc>
          <w:tcPr>
            <w:tcW w:w="1134" w:type="dxa"/>
            <w:tcBorders>
              <w:top w:val="single" w:sz="4" w:space="0" w:color="auto"/>
              <w:left w:val="single" w:sz="4" w:space="0" w:color="auto"/>
              <w:bottom w:val="single" w:sz="4" w:space="0" w:color="auto"/>
              <w:right w:val="single" w:sz="4" w:space="0" w:color="auto"/>
            </w:tcBorders>
          </w:tcPr>
          <w:p w:rsidR="00BC7A80" w:rsidRPr="00F4069E" w:rsidRDefault="00066F46" w:rsidP="00DD65EB">
            <w:pPr>
              <w:jc w:val="center"/>
              <w:rPr>
                <w:lang w:val="kk-KZ"/>
              </w:rPr>
            </w:pPr>
            <w:r w:rsidRPr="00F4069E">
              <w:rPr>
                <w:lang w:val="kk-KZ"/>
              </w:rPr>
              <w:t>75</w:t>
            </w:r>
          </w:p>
        </w:tc>
        <w:tc>
          <w:tcPr>
            <w:tcW w:w="1452" w:type="dxa"/>
            <w:tcBorders>
              <w:top w:val="single" w:sz="4" w:space="0" w:color="auto"/>
              <w:left w:val="single" w:sz="4" w:space="0" w:color="auto"/>
              <w:bottom w:val="single" w:sz="4" w:space="0" w:color="auto"/>
              <w:right w:val="single" w:sz="4" w:space="0" w:color="auto"/>
            </w:tcBorders>
            <w:hideMark/>
          </w:tcPr>
          <w:p w:rsidR="00BC7A80" w:rsidRPr="00F4069E" w:rsidRDefault="00BC7A80" w:rsidP="002F63C0">
            <w:pPr>
              <w:jc w:val="both"/>
            </w:pPr>
            <w:r w:rsidRPr="00F4069E">
              <w:t xml:space="preserve">Муканова </w:t>
            </w:r>
            <w:r w:rsidRPr="00F4069E">
              <w:lastRenderedPageBreak/>
              <w:t>К.С.</w:t>
            </w:r>
          </w:p>
        </w:tc>
      </w:tr>
      <w:tr w:rsidR="00DD65EB" w:rsidRPr="00F4069E" w:rsidTr="00244376">
        <w:trPr>
          <w:trHeight w:val="424"/>
        </w:trPr>
        <w:tc>
          <w:tcPr>
            <w:tcW w:w="120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rPr>
                <w:b/>
              </w:rPr>
            </w:pPr>
            <w:r w:rsidRPr="00F4069E">
              <w:rPr>
                <w:b/>
              </w:rPr>
              <w:lastRenderedPageBreak/>
              <w:t>Итого</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1027CB" w:rsidP="00DD65EB">
            <w:pPr>
              <w:jc w:val="center"/>
              <w:rPr>
                <w:b/>
                <w:lang w:val="kk-KZ"/>
              </w:rPr>
            </w:pPr>
            <w:r w:rsidRPr="00F4069E">
              <w:rPr>
                <w:b/>
                <w:lang w:val="kk-KZ"/>
              </w:rPr>
              <w:t>59</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65</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851" w:type="dxa"/>
            <w:tcBorders>
              <w:top w:val="single" w:sz="4" w:space="0" w:color="auto"/>
              <w:left w:val="single" w:sz="4" w:space="0" w:color="auto"/>
              <w:bottom w:val="single" w:sz="4" w:space="0" w:color="auto"/>
              <w:right w:val="single" w:sz="4" w:space="0" w:color="auto"/>
            </w:tcBorders>
          </w:tcPr>
          <w:p w:rsidR="00DD65EB" w:rsidRPr="00F4069E" w:rsidRDefault="00A66D0B" w:rsidP="00DD65EB">
            <w:pPr>
              <w:jc w:val="center"/>
              <w:rPr>
                <w:b/>
                <w:lang w:val="kk-KZ"/>
              </w:rPr>
            </w:pPr>
            <w:r w:rsidRPr="00F4069E">
              <w:rPr>
                <w:b/>
                <w:lang w:val="kk-KZ"/>
              </w:rPr>
              <w:t>68</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244376" w:rsidP="00DD65EB">
            <w:pPr>
              <w:jc w:val="center"/>
              <w:rPr>
                <w:b/>
                <w:lang w:val="kk-KZ"/>
              </w:rPr>
            </w:pPr>
            <w:r w:rsidRPr="00F4069E">
              <w:rPr>
                <w:b/>
                <w:lang w:val="kk-KZ"/>
              </w:rPr>
              <w:t>100</w:t>
            </w:r>
          </w:p>
        </w:tc>
        <w:tc>
          <w:tcPr>
            <w:tcW w:w="1134" w:type="dxa"/>
            <w:tcBorders>
              <w:top w:val="single" w:sz="4" w:space="0" w:color="auto"/>
              <w:left w:val="single" w:sz="4" w:space="0" w:color="auto"/>
              <w:bottom w:val="single" w:sz="4" w:space="0" w:color="auto"/>
              <w:right w:val="single" w:sz="4" w:space="0" w:color="auto"/>
            </w:tcBorders>
          </w:tcPr>
          <w:p w:rsidR="00DD65EB" w:rsidRPr="00F4069E" w:rsidRDefault="00A66D0B" w:rsidP="00244376">
            <w:pPr>
              <w:rPr>
                <w:b/>
                <w:lang w:val="kk-KZ"/>
              </w:rPr>
            </w:pPr>
            <w:r w:rsidRPr="00F4069E">
              <w:rPr>
                <w:b/>
                <w:lang w:val="kk-KZ"/>
              </w:rPr>
              <w:t>65,5</w:t>
            </w:r>
          </w:p>
        </w:tc>
        <w:tc>
          <w:tcPr>
            <w:tcW w:w="1452"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rPr>
                <w:b/>
              </w:rPr>
            </w:pPr>
          </w:p>
        </w:tc>
      </w:tr>
    </w:tbl>
    <w:p w:rsidR="00DD65EB" w:rsidRPr="00F4069E" w:rsidRDefault="00DD65EB" w:rsidP="00DD65EB">
      <w:pPr>
        <w:rPr>
          <w:b/>
        </w:rPr>
      </w:pPr>
    </w:p>
    <w:p w:rsidR="00DD65EB" w:rsidRPr="00F4069E" w:rsidRDefault="00DD65EB" w:rsidP="00DD65EB">
      <w:pPr>
        <w:jc w:val="both"/>
      </w:pPr>
      <w:r w:rsidRPr="00F4069E">
        <w:t xml:space="preserve">                 По итоговым  результатам  в</w:t>
      </w:r>
      <w:r w:rsidR="00244376" w:rsidRPr="00F4069E">
        <w:t xml:space="preserve"> параллели 10-х классов по </w:t>
      </w:r>
      <w:r w:rsidR="00244376" w:rsidRPr="00F4069E">
        <w:rPr>
          <w:lang w:val="kk-KZ"/>
        </w:rPr>
        <w:t>биологии</w:t>
      </w:r>
      <w:r w:rsidRPr="00F4069E">
        <w:t xml:space="preserve"> наблюдается  положительная  динамика качества знаний и успеваемости результатов годовых контрольных работ  в  сравнении с промежуточными  контрольными работами и диагностическими.  Но в результатах отдельных классов на</w:t>
      </w:r>
      <w:r w:rsidR="00A66D0B" w:rsidRPr="00F4069E">
        <w:t>блюдается нестабильность.  В 10</w:t>
      </w:r>
      <w:r w:rsidR="00A66D0B" w:rsidRPr="00F4069E">
        <w:rPr>
          <w:lang w:val="kk-KZ"/>
        </w:rPr>
        <w:t xml:space="preserve"> А</w:t>
      </w:r>
      <w:r w:rsidR="00A66D0B" w:rsidRPr="00F4069E">
        <w:t xml:space="preserve"> классе произошло </w:t>
      </w:r>
      <w:r w:rsidR="00A66D0B" w:rsidRPr="00F4069E">
        <w:rPr>
          <w:lang w:val="kk-KZ"/>
        </w:rPr>
        <w:t xml:space="preserve">повышение </w:t>
      </w:r>
      <w:r w:rsidR="00244376" w:rsidRPr="00F4069E">
        <w:t xml:space="preserve">среднем на </w:t>
      </w:r>
      <w:r w:rsidR="00A66D0B" w:rsidRPr="00F4069E">
        <w:rPr>
          <w:lang w:val="kk-KZ"/>
        </w:rPr>
        <w:t>18</w:t>
      </w:r>
      <w:r w:rsidRPr="00F4069E">
        <w:t xml:space="preserve">% качества знаний от нулевого среза до годовой контрольной работы. </w:t>
      </w:r>
    </w:p>
    <w:p w:rsidR="00DD65EB" w:rsidRPr="00F4069E" w:rsidRDefault="00DD65EB" w:rsidP="00DD65EB">
      <w:pPr>
        <w:jc w:val="center"/>
        <w:rPr>
          <w:b/>
        </w:rPr>
      </w:pPr>
      <w:r w:rsidRPr="00F4069E">
        <w:rPr>
          <w:b/>
        </w:rPr>
        <w:t>География</w:t>
      </w:r>
    </w:p>
    <w:tbl>
      <w:tblPr>
        <w:tblpPr w:leftFromText="180" w:rightFromText="180" w:vertAnchor="text" w:horzAnchor="page" w:tblpX="1365" w:tblpY="122"/>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993"/>
        <w:gridCol w:w="849"/>
        <w:gridCol w:w="850"/>
        <w:gridCol w:w="863"/>
        <w:gridCol w:w="886"/>
        <w:gridCol w:w="970"/>
        <w:gridCol w:w="1104"/>
        <w:gridCol w:w="1416"/>
      </w:tblGrid>
      <w:tr w:rsidR="00DD65EB" w:rsidRPr="00F4069E" w:rsidTr="00790E0D">
        <w:trPr>
          <w:cantSplit/>
          <w:trHeight w:val="656"/>
        </w:trPr>
        <w:tc>
          <w:tcPr>
            <w:tcW w:w="1134"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Класс</w:t>
            </w:r>
          </w:p>
        </w:tc>
        <w:tc>
          <w:tcPr>
            <w:tcW w:w="1843"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Нулевой срез</w:t>
            </w:r>
          </w:p>
        </w:tc>
        <w:tc>
          <w:tcPr>
            <w:tcW w:w="169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Полугодовая контр.работа</w:t>
            </w:r>
          </w:p>
        </w:tc>
        <w:tc>
          <w:tcPr>
            <w:tcW w:w="1749"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Годовая</w:t>
            </w:r>
          </w:p>
          <w:p w:rsidR="00DD65EB" w:rsidRPr="00F4069E" w:rsidRDefault="00DD65EB" w:rsidP="00DD65EB">
            <w:pPr>
              <w:jc w:val="center"/>
            </w:pPr>
            <w:r w:rsidRPr="00F4069E">
              <w:t>контр.работа</w:t>
            </w:r>
          </w:p>
        </w:tc>
        <w:tc>
          <w:tcPr>
            <w:tcW w:w="2074" w:type="dxa"/>
            <w:gridSpan w:val="2"/>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Итоговая аттестация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Учитель</w:t>
            </w:r>
          </w:p>
        </w:tc>
      </w:tr>
      <w:tr w:rsidR="00DD65EB" w:rsidRPr="00F4069E" w:rsidTr="00790E0D">
        <w:trPr>
          <w:cantSplit/>
          <w:trHeight w:val="40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99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49"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5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863"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886"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970"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успев.</w:t>
            </w:r>
          </w:p>
        </w:tc>
        <w:tc>
          <w:tcPr>
            <w:tcW w:w="110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кач.</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D65EB" w:rsidRPr="00F4069E" w:rsidRDefault="00DD65EB" w:rsidP="00DD65EB"/>
        </w:tc>
      </w:tr>
      <w:tr w:rsidR="00DD65EB" w:rsidRPr="00F4069E" w:rsidTr="00F47B86">
        <w:trPr>
          <w:trHeight w:val="426"/>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 xml:space="preserve">10-А </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25</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38</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56</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56</w:t>
            </w:r>
          </w:p>
        </w:tc>
        <w:tc>
          <w:tcPr>
            <w:tcW w:w="1416"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Касенова А.Т.</w:t>
            </w:r>
          </w:p>
        </w:tc>
      </w:tr>
      <w:tr w:rsidR="00DD65EB" w:rsidRPr="00F4069E" w:rsidTr="00F47B86">
        <w:trPr>
          <w:trHeight w:val="449"/>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pPr>
            <w:r w:rsidRPr="00F4069E">
              <w:t>10-Б</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57</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57</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B83B76" w:rsidP="00DD65EB">
            <w:pPr>
              <w:jc w:val="center"/>
              <w:rPr>
                <w:lang w:val="kk-KZ"/>
              </w:rPr>
            </w:pPr>
            <w:r w:rsidRPr="00F4069E">
              <w:rPr>
                <w:lang w:val="kk-KZ"/>
              </w:rPr>
              <w:t>100</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066F46" w:rsidP="00DD65EB">
            <w:pPr>
              <w:jc w:val="center"/>
              <w:rPr>
                <w:lang w:val="kk-KZ"/>
              </w:rPr>
            </w:pPr>
            <w:r w:rsidRPr="00F4069E">
              <w:rPr>
                <w:lang w:val="kk-KZ"/>
              </w:rPr>
              <w:t>83</w:t>
            </w:r>
          </w:p>
        </w:tc>
        <w:tc>
          <w:tcPr>
            <w:tcW w:w="1416" w:type="dxa"/>
            <w:tcBorders>
              <w:top w:val="single" w:sz="4" w:space="0" w:color="auto"/>
              <w:left w:val="single" w:sz="4" w:space="0" w:color="auto"/>
              <w:bottom w:val="single" w:sz="4" w:space="0" w:color="auto"/>
              <w:right w:val="single" w:sz="4" w:space="0" w:color="auto"/>
            </w:tcBorders>
            <w:hideMark/>
          </w:tcPr>
          <w:p w:rsidR="00DD65EB" w:rsidRPr="00F4069E" w:rsidRDefault="00BC7A80" w:rsidP="00DD65EB">
            <w:pPr>
              <w:jc w:val="center"/>
            </w:pPr>
            <w:r w:rsidRPr="00F4069E">
              <w:t>Темирова А.М.</w:t>
            </w:r>
          </w:p>
        </w:tc>
      </w:tr>
      <w:tr w:rsidR="00DD65EB" w:rsidRPr="00F4069E" w:rsidTr="00F47B86">
        <w:trPr>
          <w:trHeight w:val="449"/>
        </w:trPr>
        <w:tc>
          <w:tcPr>
            <w:tcW w:w="1134" w:type="dxa"/>
            <w:tcBorders>
              <w:top w:val="single" w:sz="4" w:space="0" w:color="auto"/>
              <w:left w:val="single" w:sz="4" w:space="0" w:color="auto"/>
              <w:bottom w:val="single" w:sz="4" w:space="0" w:color="auto"/>
              <w:right w:val="single" w:sz="4" w:space="0" w:color="auto"/>
            </w:tcBorders>
            <w:hideMark/>
          </w:tcPr>
          <w:p w:rsidR="00DD65EB" w:rsidRPr="00F4069E" w:rsidRDefault="00DD65EB" w:rsidP="00DD65EB">
            <w:pPr>
              <w:jc w:val="center"/>
              <w:rPr>
                <w:b/>
              </w:rPr>
            </w:pPr>
            <w:r w:rsidRPr="00F4069E">
              <w:rPr>
                <w:b/>
              </w:rPr>
              <w:t>Итог</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993"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41</w:t>
            </w:r>
          </w:p>
        </w:tc>
        <w:tc>
          <w:tcPr>
            <w:tcW w:w="849"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85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32,5</w:t>
            </w:r>
          </w:p>
        </w:tc>
        <w:tc>
          <w:tcPr>
            <w:tcW w:w="863"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886"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78</w:t>
            </w:r>
          </w:p>
        </w:tc>
        <w:tc>
          <w:tcPr>
            <w:tcW w:w="970"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100</w:t>
            </w:r>
          </w:p>
        </w:tc>
        <w:tc>
          <w:tcPr>
            <w:tcW w:w="1104" w:type="dxa"/>
            <w:tcBorders>
              <w:top w:val="single" w:sz="4" w:space="0" w:color="auto"/>
              <w:left w:val="single" w:sz="4" w:space="0" w:color="auto"/>
              <w:bottom w:val="single" w:sz="4" w:space="0" w:color="auto"/>
              <w:right w:val="single" w:sz="4" w:space="0" w:color="auto"/>
            </w:tcBorders>
          </w:tcPr>
          <w:p w:rsidR="00DD65EB" w:rsidRPr="00F4069E" w:rsidRDefault="00616483" w:rsidP="00DD65EB">
            <w:pPr>
              <w:jc w:val="center"/>
              <w:rPr>
                <w:b/>
                <w:lang w:val="kk-KZ"/>
              </w:rPr>
            </w:pPr>
            <w:r w:rsidRPr="00F4069E">
              <w:rPr>
                <w:b/>
                <w:lang w:val="kk-KZ"/>
              </w:rPr>
              <w:t>69,5</w:t>
            </w:r>
          </w:p>
        </w:tc>
        <w:tc>
          <w:tcPr>
            <w:tcW w:w="1416" w:type="dxa"/>
            <w:tcBorders>
              <w:top w:val="single" w:sz="4" w:space="0" w:color="auto"/>
              <w:left w:val="single" w:sz="4" w:space="0" w:color="auto"/>
              <w:bottom w:val="single" w:sz="4" w:space="0" w:color="auto"/>
              <w:right w:val="single" w:sz="4" w:space="0" w:color="auto"/>
            </w:tcBorders>
          </w:tcPr>
          <w:p w:rsidR="00DD65EB" w:rsidRPr="00F4069E" w:rsidRDefault="00DD65EB" w:rsidP="00DD65EB">
            <w:pPr>
              <w:jc w:val="center"/>
              <w:rPr>
                <w:b/>
              </w:rPr>
            </w:pPr>
          </w:p>
        </w:tc>
      </w:tr>
    </w:tbl>
    <w:p w:rsidR="00DD65EB" w:rsidRPr="00F4069E" w:rsidRDefault="00DD65EB" w:rsidP="00DD65EB">
      <w:pPr>
        <w:jc w:val="both"/>
      </w:pPr>
    </w:p>
    <w:p w:rsidR="00DD65EB" w:rsidRPr="00F4069E" w:rsidRDefault="00DD65EB" w:rsidP="00DD65EB">
      <w:pPr>
        <w:jc w:val="both"/>
      </w:pPr>
    </w:p>
    <w:p w:rsidR="00D81C65" w:rsidRPr="00F4069E" w:rsidRDefault="00DD65EB" w:rsidP="00DD65EB">
      <w:pPr>
        <w:jc w:val="both"/>
        <w:rPr>
          <w:lang w:val="kk-KZ"/>
        </w:rPr>
      </w:pPr>
      <w:r w:rsidRPr="00F4069E">
        <w:t xml:space="preserve"> </w:t>
      </w:r>
    </w:p>
    <w:p w:rsidR="00D81C65" w:rsidRPr="00F4069E" w:rsidRDefault="00D81C65"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616483" w:rsidRPr="00F4069E" w:rsidRDefault="00616483" w:rsidP="00DD65EB">
      <w:pPr>
        <w:jc w:val="both"/>
        <w:rPr>
          <w:lang w:val="kk-KZ"/>
        </w:rPr>
      </w:pPr>
    </w:p>
    <w:p w:rsidR="00D81C65" w:rsidRPr="00F4069E" w:rsidRDefault="00D81C65" w:rsidP="00DD65EB">
      <w:pPr>
        <w:jc w:val="both"/>
        <w:rPr>
          <w:lang w:val="kk-KZ"/>
        </w:rPr>
      </w:pPr>
    </w:p>
    <w:p w:rsidR="00DD65EB" w:rsidRDefault="00DD65EB" w:rsidP="00DD65EB">
      <w:pPr>
        <w:jc w:val="both"/>
      </w:pPr>
      <w:r w:rsidRPr="00F4069E">
        <w:t>Сравнительный анализ результатов контрольных работ показывает положительную динамику качества знаний учащихся по географии</w:t>
      </w:r>
      <w:r w:rsidR="00F47B86" w:rsidRPr="00F4069E">
        <w:t xml:space="preserve">.  Качество знаний  учащихся  </w:t>
      </w:r>
      <w:r w:rsidR="00F47B86" w:rsidRPr="00F4069E">
        <w:rPr>
          <w:lang w:val="kk-KZ"/>
        </w:rPr>
        <w:t xml:space="preserve">10 </w:t>
      </w:r>
      <w:r w:rsidRPr="00F4069E">
        <w:t>классо</w:t>
      </w:r>
      <w:r w:rsidR="00616483" w:rsidRPr="00F4069E">
        <w:t xml:space="preserve">в  по итогам года составляет </w:t>
      </w:r>
      <w:r w:rsidR="00616483" w:rsidRPr="00F4069E">
        <w:rPr>
          <w:lang w:val="kk-KZ"/>
        </w:rPr>
        <w:t>69,5</w:t>
      </w:r>
      <w:r w:rsidRPr="00F4069E">
        <w:t xml:space="preserve">%.  </w:t>
      </w:r>
    </w:p>
    <w:p w:rsidR="007E3B00" w:rsidRPr="00F4069E" w:rsidRDefault="007E3B00" w:rsidP="00DD65EB">
      <w:pPr>
        <w:jc w:val="both"/>
      </w:pPr>
    </w:p>
    <w:p w:rsidR="007E3B00" w:rsidRPr="007E3B00" w:rsidRDefault="007E3B00" w:rsidP="007E3B00">
      <w:pPr>
        <w:spacing w:after="100" w:afterAutospacing="1"/>
      </w:pPr>
      <w:r w:rsidRPr="007E3B00">
        <w:rPr>
          <w:b/>
          <w:bCs/>
        </w:rPr>
        <w:t>Итоги административных контрольных работ  обучающихся 7, 9  классов по физике</w:t>
      </w:r>
    </w:p>
    <w:tbl>
      <w:tblPr>
        <w:tblStyle w:val="100"/>
        <w:tblW w:w="10756" w:type="dxa"/>
        <w:tblLayout w:type="fixed"/>
        <w:tblLook w:val="04A0" w:firstRow="1" w:lastRow="0" w:firstColumn="1" w:lastColumn="0" w:noHBand="0" w:noVBand="1"/>
      </w:tblPr>
      <w:tblGrid>
        <w:gridCol w:w="764"/>
        <w:gridCol w:w="888"/>
        <w:gridCol w:w="507"/>
        <w:gridCol w:w="504"/>
        <w:gridCol w:w="424"/>
        <w:gridCol w:w="549"/>
        <w:gridCol w:w="567"/>
        <w:gridCol w:w="709"/>
        <w:gridCol w:w="709"/>
        <w:gridCol w:w="1134"/>
        <w:gridCol w:w="708"/>
        <w:gridCol w:w="3293"/>
      </w:tblGrid>
      <w:tr w:rsidR="007E3B00" w:rsidRPr="007E3B00" w:rsidTr="009673B3">
        <w:trPr>
          <w:cantSplit/>
          <w:trHeight w:val="1262"/>
        </w:trPr>
        <w:tc>
          <w:tcPr>
            <w:tcW w:w="764"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класс</w:t>
            </w:r>
          </w:p>
        </w:tc>
        <w:tc>
          <w:tcPr>
            <w:tcW w:w="888"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Всего учащихся</w:t>
            </w:r>
          </w:p>
        </w:tc>
        <w:tc>
          <w:tcPr>
            <w:tcW w:w="507"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Писали</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709"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успеваемость</w:t>
            </w:r>
          </w:p>
        </w:tc>
        <w:tc>
          <w:tcPr>
            <w:tcW w:w="709"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Качество знаний</w:t>
            </w:r>
          </w:p>
        </w:tc>
        <w:tc>
          <w:tcPr>
            <w:tcW w:w="1134"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Качество зананий  «0» срезов</w:t>
            </w:r>
          </w:p>
        </w:tc>
        <w:tc>
          <w:tcPr>
            <w:tcW w:w="708"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динамика</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Учитель</w:t>
            </w:r>
          </w:p>
        </w:tc>
      </w:tr>
      <w:tr w:rsidR="007E3B00" w:rsidRPr="007E3B00" w:rsidTr="009673B3">
        <w:trPr>
          <w:cantSplit/>
          <w:trHeight w:val="376"/>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7а</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78</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42</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Медетова Л.Р.</w:t>
            </w:r>
          </w:p>
        </w:tc>
      </w:tr>
      <w:tr w:rsidR="007E3B00" w:rsidRPr="007E3B00" w:rsidTr="009673B3">
        <w:trPr>
          <w:cantSplit/>
          <w:trHeight w:val="409"/>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7б</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12</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74</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11</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Медетова Л.Р.</w:t>
            </w:r>
          </w:p>
        </w:tc>
      </w:tr>
      <w:tr w:rsidR="007E3B00" w:rsidRPr="007E3B00" w:rsidTr="009673B3">
        <w:trPr>
          <w:cantSplit/>
          <w:trHeight w:val="415"/>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7в</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27</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26</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46</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19</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Бережная Л.В.</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9а</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21</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100</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50</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37</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Медетова Л.Р.</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9б</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21</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12</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89</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22</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16</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Медетова Л.Р.</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9в</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12</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10</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4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56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90</w:t>
            </w:r>
          </w:p>
        </w:tc>
        <w:tc>
          <w:tcPr>
            <w:tcW w:w="709"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40</w:t>
            </w:r>
          </w:p>
        </w:tc>
        <w:tc>
          <w:tcPr>
            <w:tcW w:w="11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27</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Бережная Л.В.</w:t>
            </w:r>
          </w:p>
        </w:tc>
      </w:tr>
    </w:tbl>
    <w:p w:rsidR="007E3B00" w:rsidRDefault="007E3B00" w:rsidP="007E3B00">
      <w:pPr>
        <w:shd w:val="clear" w:color="auto" w:fill="FFFFFF"/>
        <w:rPr>
          <w:b/>
          <w:bCs/>
        </w:rPr>
      </w:pPr>
    </w:p>
    <w:p w:rsidR="007E3B00" w:rsidRPr="007E3B00" w:rsidRDefault="007E3B00" w:rsidP="007E3B00">
      <w:pPr>
        <w:shd w:val="clear" w:color="auto" w:fill="FFFFFF"/>
      </w:pPr>
      <w:r w:rsidRPr="007E3B00">
        <w:rPr>
          <w:b/>
          <w:bCs/>
        </w:rPr>
        <w:t>Итоги административных контрольных работ  обучающихся 6,8  классов по биологии</w:t>
      </w:r>
    </w:p>
    <w:tbl>
      <w:tblPr>
        <w:tblStyle w:val="131"/>
        <w:tblpPr w:leftFromText="180" w:rightFromText="180" w:vertAnchor="text" w:horzAnchor="margin" w:tblpXSpec="center" w:tblpY="194"/>
        <w:tblW w:w="10954" w:type="dxa"/>
        <w:tblLayout w:type="fixed"/>
        <w:tblLook w:val="04A0" w:firstRow="1" w:lastRow="0" w:firstColumn="1" w:lastColumn="0" w:noHBand="0" w:noVBand="1"/>
      </w:tblPr>
      <w:tblGrid>
        <w:gridCol w:w="764"/>
        <w:gridCol w:w="888"/>
        <w:gridCol w:w="507"/>
        <w:gridCol w:w="504"/>
        <w:gridCol w:w="424"/>
        <w:gridCol w:w="565"/>
        <w:gridCol w:w="623"/>
        <w:gridCol w:w="642"/>
        <w:gridCol w:w="802"/>
        <w:gridCol w:w="1234"/>
        <w:gridCol w:w="708"/>
        <w:gridCol w:w="3293"/>
      </w:tblGrid>
      <w:tr w:rsidR="007E3B00" w:rsidRPr="007E3B00" w:rsidTr="009673B3">
        <w:trPr>
          <w:cantSplit/>
          <w:trHeight w:val="1262"/>
        </w:trPr>
        <w:tc>
          <w:tcPr>
            <w:tcW w:w="764"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класс</w:t>
            </w:r>
          </w:p>
        </w:tc>
        <w:tc>
          <w:tcPr>
            <w:tcW w:w="888"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Всего учащихся</w:t>
            </w:r>
          </w:p>
        </w:tc>
        <w:tc>
          <w:tcPr>
            <w:tcW w:w="507"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Писали</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642"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успеваемость</w:t>
            </w:r>
          </w:p>
        </w:tc>
        <w:tc>
          <w:tcPr>
            <w:tcW w:w="802"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Качество знаний</w:t>
            </w:r>
          </w:p>
        </w:tc>
        <w:tc>
          <w:tcPr>
            <w:tcW w:w="1234"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Качество зананий  «0» срезов</w:t>
            </w:r>
          </w:p>
        </w:tc>
        <w:tc>
          <w:tcPr>
            <w:tcW w:w="708" w:type="dxa"/>
            <w:textDirection w:val="btLr"/>
          </w:tcPr>
          <w:p w:rsidR="007E3B00" w:rsidRPr="007E3B00" w:rsidRDefault="007E3B00" w:rsidP="007E3B00">
            <w:pPr>
              <w:ind w:left="113" w:right="113"/>
              <w:jc w:val="both"/>
              <w:rPr>
                <w:rFonts w:ascii="Times New Roman" w:hAnsi="Times New Roman"/>
                <w:lang w:val="kk-KZ" w:eastAsia="ru-RU"/>
              </w:rPr>
            </w:pPr>
            <w:r w:rsidRPr="007E3B00">
              <w:rPr>
                <w:rFonts w:ascii="Times New Roman" w:hAnsi="Times New Roman"/>
                <w:lang w:val="kk-KZ" w:eastAsia="ru-RU"/>
              </w:rPr>
              <w:t>динамика</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Учитель</w:t>
            </w:r>
          </w:p>
        </w:tc>
      </w:tr>
      <w:tr w:rsidR="007E3B00" w:rsidRPr="007E3B00" w:rsidTr="009673B3">
        <w:trPr>
          <w:cantSplit/>
          <w:trHeight w:val="376"/>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6а</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20</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100</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61,5</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Кусаинова К.А.</w:t>
            </w:r>
          </w:p>
        </w:tc>
      </w:tr>
      <w:tr w:rsidR="007E3B00" w:rsidRPr="007E3B00" w:rsidTr="009673B3">
        <w:trPr>
          <w:cantSplit/>
          <w:trHeight w:val="409"/>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6б</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20</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20</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95</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32</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Кусаинова К.А.</w:t>
            </w:r>
          </w:p>
        </w:tc>
      </w:tr>
      <w:tr w:rsidR="007E3B00" w:rsidRPr="007E3B00" w:rsidTr="009673B3">
        <w:trPr>
          <w:cantSplit/>
          <w:trHeight w:val="415"/>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6в</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6</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43</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21</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Муканова К.С.</w:t>
            </w:r>
          </w:p>
        </w:tc>
      </w:tr>
      <w:tr w:rsidR="007E3B00" w:rsidRPr="007E3B00" w:rsidTr="009673B3">
        <w:trPr>
          <w:cantSplit/>
          <w:trHeight w:val="415"/>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lastRenderedPageBreak/>
              <w:t>6г</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17</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10</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90</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20</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Муканова К.С.</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8а</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11</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90</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54</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42</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w:t>
            </w:r>
          </w:p>
        </w:tc>
        <w:tc>
          <w:tcPr>
            <w:tcW w:w="3293" w:type="dxa"/>
          </w:tcPr>
          <w:p w:rsidR="007E3B00" w:rsidRPr="007E3B00" w:rsidRDefault="007E3B00" w:rsidP="007E3B00">
            <w:r w:rsidRPr="007E3B00">
              <w:rPr>
                <w:rFonts w:ascii="Times New Roman" w:hAnsi="Times New Roman"/>
                <w:lang w:val="kk-KZ" w:eastAsia="ru-RU"/>
              </w:rPr>
              <w:t>Кусаинова К.А.</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8б</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16</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12</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83</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33</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46</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-13</w:t>
            </w:r>
          </w:p>
        </w:tc>
        <w:tc>
          <w:tcPr>
            <w:tcW w:w="3293" w:type="dxa"/>
          </w:tcPr>
          <w:p w:rsidR="007E3B00" w:rsidRPr="007E3B00" w:rsidRDefault="007E3B00" w:rsidP="007E3B00">
            <w:pPr>
              <w:rPr>
                <w:rFonts w:ascii="Times New Roman" w:hAnsi="Times New Roman"/>
              </w:rPr>
            </w:pPr>
            <w:r w:rsidRPr="007E3B00">
              <w:rPr>
                <w:rFonts w:ascii="Times New Roman" w:hAnsi="Times New Roman"/>
              </w:rPr>
              <w:t>Кожакеева Г.А.</w:t>
            </w:r>
          </w:p>
        </w:tc>
      </w:tr>
      <w:tr w:rsidR="007E3B00" w:rsidRPr="007E3B00" w:rsidTr="009673B3">
        <w:trPr>
          <w:cantSplit/>
          <w:trHeight w:val="280"/>
        </w:trPr>
        <w:tc>
          <w:tcPr>
            <w:tcW w:w="76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8в</w:t>
            </w:r>
          </w:p>
        </w:tc>
        <w:tc>
          <w:tcPr>
            <w:tcW w:w="88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21</w:t>
            </w:r>
          </w:p>
        </w:tc>
        <w:tc>
          <w:tcPr>
            <w:tcW w:w="507"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50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0</w:t>
            </w:r>
          </w:p>
        </w:tc>
        <w:tc>
          <w:tcPr>
            <w:tcW w:w="42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w:t>
            </w:r>
          </w:p>
        </w:tc>
        <w:tc>
          <w:tcPr>
            <w:tcW w:w="565"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9</w:t>
            </w:r>
          </w:p>
        </w:tc>
        <w:tc>
          <w:tcPr>
            <w:tcW w:w="62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w:t>
            </w:r>
          </w:p>
        </w:tc>
        <w:tc>
          <w:tcPr>
            <w:tcW w:w="64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79</w:t>
            </w:r>
          </w:p>
        </w:tc>
        <w:tc>
          <w:tcPr>
            <w:tcW w:w="802"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14</w:t>
            </w:r>
          </w:p>
        </w:tc>
        <w:tc>
          <w:tcPr>
            <w:tcW w:w="1234"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32</w:t>
            </w:r>
          </w:p>
        </w:tc>
        <w:tc>
          <w:tcPr>
            <w:tcW w:w="708"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-18</w:t>
            </w:r>
          </w:p>
        </w:tc>
        <w:tc>
          <w:tcPr>
            <w:tcW w:w="3293" w:type="dxa"/>
          </w:tcPr>
          <w:p w:rsidR="007E3B00" w:rsidRPr="007E3B00" w:rsidRDefault="007E3B00" w:rsidP="007E3B00">
            <w:pPr>
              <w:jc w:val="both"/>
              <w:rPr>
                <w:rFonts w:ascii="Times New Roman" w:hAnsi="Times New Roman"/>
                <w:lang w:val="kk-KZ" w:eastAsia="ru-RU"/>
              </w:rPr>
            </w:pPr>
            <w:r w:rsidRPr="007E3B00">
              <w:rPr>
                <w:rFonts w:ascii="Times New Roman" w:hAnsi="Times New Roman"/>
                <w:lang w:val="kk-KZ" w:eastAsia="ru-RU"/>
              </w:rPr>
              <w:t>Муканова К.С.</w:t>
            </w:r>
          </w:p>
        </w:tc>
      </w:tr>
    </w:tbl>
    <w:p w:rsidR="005B122F" w:rsidRPr="005B122F" w:rsidRDefault="005B122F" w:rsidP="007E3B00">
      <w:pPr>
        <w:jc w:val="both"/>
        <w:rPr>
          <w:color w:val="548DD4"/>
          <w:lang w:val="kk-KZ"/>
        </w:rPr>
      </w:pPr>
    </w:p>
    <w:p w:rsidR="00F461AC" w:rsidRPr="00F4069E" w:rsidRDefault="00156D40" w:rsidP="00F461AC">
      <w:r>
        <w:rPr>
          <w:color w:val="C00000"/>
          <w:lang w:val="kk-KZ"/>
        </w:rPr>
        <w:t xml:space="preserve">          </w:t>
      </w:r>
      <w:r w:rsidR="00F461AC" w:rsidRPr="00F4069E">
        <w:t>В старшей школе на конец  201</w:t>
      </w:r>
      <w:r w:rsidR="005B122F" w:rsidRPr="00F4069E">
        <w:rPr>
          <w:lang w:val="kk-KZ"/>
        </w:rPr>
        <w:t>6</w:t>
      </w:r>
      <w:r w:rsidR="00F461AC" w:rsidRPr="00F4069E">
        <w:t>-201</w:t>
      </w:r>
      <w:r w:rsidR="005B122F" w:rsidRPr="00F4069E">
        <w:rPr>
          <w:lang w:val="kk-KZ"/>
        </w:rPr>
        <w:t>7</w:t>
      </w:r>
      <w:r w:rsidR="0041539B" w:rsidRPr="00F4069E">
        <w:t xml:space="preserve"> </w:t>
      </w:r>
      <w:r w:rsidR="00F461AC" w:rsidRPr="00F4069E">
        <w:t xml:space="preserve">учебного года обучались </w:t>
      </w:r>
      <w:r w:rsidR="005B122F" w:rsidRPr="00F4069E">
        <w:rPr>
          <w:lang w:val="kk-KZ"/>
        </w:rPr>
        <w:t>44</w:t>
      </w:r>
      <w:r w:rsidR="00C664FB" w:rsidRPr="00F4069E">
        <w:rPr>
          <w:lang w:val="kk-KZ"/>
        </w:rPr>
        <w:t xml:space="preserve"> </w:t>
      </w:r>
      <w:r w:rsidR="00F461AC" w:rsidRPr="00F4069E">
        <w:t>уч</w:t>
      </w:r>
      <w:r w:rsidR="0041539B" w:rsidRPr="00F4069E">
        <w:t>еник</w:t>
      </w:r>
      <w:r w:rsidR="00F461AC" w:rsidRPr="00F4069E">
        <w:t xml:space="preserve">. </w:t>
      </w:r>
    </w:p>
    <w:p w:rsidR="00B60C08" w:rsidRPr="00F4069E" w:rsidRDefault="00F461AC" w:rsidP="00D81C65">
      <w:pPr>
        <w:rPr>
          <w:lang w:val="kk-KZ"/>
        </w:rPr>
      </w:pPr>
      <w:r w:rsidRPr="00F4069E">
        <w:t xml:space="preserve">Успешно окончили учебный год: </w:t>
      </w:r>
      <w:r w:rsidR="00C664FB" w:rsidRPr="00F4069E">
        <w:rPr>
          <w:lang w:val="kk-KZ"/>
        </w:rPr>
        <w:t>10</w:t>
      </w:r>
      <w:r w:rsidR="00156D40" w:rsidRPr="00F4069E">
        <w:rPr>
          <w:lang w:val="kk-KZ"/>
        </w:rPr>
        <w:t>4</w:t>
      </w:r>
      <w:r w:rsidRPr="00F4069E">
        <w:t>учащихся 11-х классов,</w:t>
      </w:r>
      <w:r w:rsidR="00156D40" w:rsidRPr="00F4069E">
        <w:rPr>
          <w:lang w:val="kk-KZ"/>
        </w:rPr>
        <w:t xml:space="preserve"> 21</w:t>
      </w:r>
      <w:r w:rsidRPr="00F4069E">
        <w:t xml:space="preserve"> учащи</w:t>
      </w:r>
      <w:r w:rsidR="00C664FB" w:rsidRPr="00F4069E">
        <w:rPr>
          <w:lang w:val="kk-KZ"/>
        </w:rPr>
        <w:t>х</w:t>
      </w:r>
      <w:r w:rsidRPr="00F4069E">
        <w:t>ся 10 классов переведены в 11-ый класс</w:t>
      </w:r>
      <w:r w:rsidR="00C664FB" w:rsidRPr="00F4069E">
        <w:rPr>
          <w:lang w:val="kk-KZ"/>
        </w:rPr>
        <w:t>.</w:t>
      </w:r>
    </w:p>
    <w:p w:rsidR="00616483" w:rsidRPr="00F4069E" w:rsidRDefault="00616483" w:rsidP="00D81C65">
      <w:pPr>
        <w:rPr>
          <w:b/>
          <w:lang w:val="kk-KZ"/>
        </w:rPr>
      </w:pPr>
    </w:p>
    <w:p w:rsidR="00B928B0" w:rsidRPr="00F4069E" w:rsidRDefault="00B928B0" w:rsidP="00B928B0">
      <w:pPr>
        <w:jc w:val="center"/>
        <w:rPr>
          <w:b/>
        </w:rPr>
      </w:pPr>
      <w:r w:rsidRPr="00F4069E">
        <w:rPr>
          <w:b/>
        </w:rPr>
        <w:t>Сравнительный</w:t>
      </w:r>
      <w:r w:rsidRPr="00F4069E">
        <w:rPr>
          <w:b/>
        </w:rPr>
        <w:tab/>
        <w:t xml:space="preserve">анализ итогов участия выпускников 11-х классов СОШ №33 </w:t>
      </w:r>
    </w:p>
    <w:p w:rsidR="00B928B0" w:rsidRPr="00F4069E" w:rsidRDefault="00B928B0" w:rsidP="00B928B0">
      <w:pPr>
        <w:jc w:val="center"/>
        <w:rPr>
          <w:b/>
        </w:rPr>
      </w:pPr>
      <w:r w:rsidRPr="00F4069E">
        <w:rPr>
          <w:b/>
        </w:rPr>
        <w:t>в ЕНТ</w:t>
      </w:r>
    </w:p>
    <w:p w:rsidR="00B928B0" w:rsidRPr="00F4069E" w:rsidRDefault="00B928B0" w:rsidP="00B928B0">
      <w:pPr>
        <w:rPr>
          <w:b/>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843"/>
        <w:gridCol w:w="1843"/>
        <w:gridCol w:w="1276"/>
        <w:gridCol w:w="1275"/>
        <w:gridCol w:w="1276"/>
      </w:tblGrid>
      <w:tr w:rsidR="00B928B0" w:rsidRPr="00F4069E" w:rsidTr="003D54E2">
        <w:tc>
          <w:tcPr>
            <w:tcW w:w="3258" w:type="dxa"/>
          </w:tcPr>
          <w:p w:rsidR="00B928B0" w:rsidRPr="00F4069E" w:rsidRDefault="005B122F" w:rsidP="003D54E2">
            <w:r w:rsidRPr="00F4069E">
              <w:t xml:space="preserve">От </w:t>
            </w:r>
            <w:r w:rsidRPr="00F4069E">
              <w:rPr>
                <w:lang w:val="kk-KZ"/>
              </w:rPr>
              <w:t>51</w:t>
            </w:r>
            <w:r w:rsidRPr="00F4069E">
              <w:t xml:space="preserve"> до  </w:t>
            </w:r>
            <w:r w:rsidRPr="00F4069E">
              <w:rPr>
                <w:lang w:val="kk-KZ"/>
              </w:rPr>
              <w:t>7</w:t>
            </w:r>
            <w:r w:rsidR="00B928B0" w:rsidRPr="00F4069E">
              <w:t>0 баллов</w:t>
            </w:r>
          </w:p>
        </w:tc>
        <w:tc>
          <w:tcPr>
            <w:tcW w:w="1843" w:type="dxa"/>
          </w:tcPr>
          <w:p w:rsidR="00B928B0" w:rsidRPr="00F4069E" w:rsidRDefault="005B122F" w:rsidP="003D54E2">
            <w:r w:rsidRPr="00F4069E">
              <w:t xml:space="preserve">От </w:t>
            </w:r>
            <w:r w:rsidRPr="00F4069E">
              <w:rPr>
                <w:lang w:val="kk-KZ"/>
              </w:rPr>
              <w:t>7</w:t>
            </w:r>
            <w:r w:rsidRPr="00F4069E">
              <w:t xml:space="preserve">1 до </w:t>
            </w:r>
            <w:r w:rsidRPr="00F4069E">
              <w:rPr>
                <w:lang w:val="kk-KZ"/>
              </w:rPr>
              <w:t>9</w:t>
            </w:r>
            <w:r w:rsidR="00B928B0" w:rsidRPr="00F4069E">
              <w:t>0 баллов</w:t>
            </w:r>
          </w:p>
        </w:tc>
        <w:tc>
          <w:tcPr>
            <w:tcW w:w="1843" w:type="dxa"/>
          </w:tcPr>
          <w:p w:rsidR="00B928B0" w:rsidRPr="00F4069E" w:rsidRDefault="005B122F" w:rsidP="003D54E2">
            <w:r w:rsidRPr="00F4069E">
              <w:t xml:space="preserve">Свыше </w:t>
            </w:r>
            <w:r w:rsidRPr="00F4069E">
              <w:rPr>
                <w:lang w:val="kk-KZ"/>
              </w:rPr>
              <w:t>91-100</w:t>
            </w:r>
            <w:r w:rsidR="00B928B0" w:rsidRPr="00F4069E">
              <w:t xml:space="preserve"> баллов</w:t>
            </w:r>
          </w:p>
        </w:tc>
        <w:tc>
          <w:tcPr>
            <w:tcW w:w="1276" w:type="dxa"/>
          </w:tcPr>
          <w:p w:rsidR="00B928B0" w:rsidRPr="00F4069E" w:rsidRDefault="005B122F" w:rsidP="003D54E2">
            <w:pPr>
              <w:rPr>
                <w:lang w:val="kk-KZ"/>
              </w:rPr>
            </w:pPr>
            <w:r w:rsidRPr="00F4069E">
              <w:rPr>
                <w:lang w:val="kk-KZ"/>
              </w:rPr>
              <w:t>101-125</w:t>
            </w:r>
          </w:p>
        </w:tc>
        <w:tc>
          <w:tcPr>
            <w:tcW w:w="1275" w:type="dxa"/>
          </w:tcPr>
          <w:p w:rsidR="00B928B0" w:rsidRPr="00F4069E" w:rsidRDefault="005B122F" w:rsidP="003D54E2">
            <w:pPr>
              <w:rPr>
                <w:lang w:val="kk-KZ"/>
              </w:rPr>
            </w:pPr>
            <w:r w:rsidRPr="00F4069E">
              <w:rPr>
                <w:lang w:val="kk-KZ"/>
              </w:rPr>
              <w:t>126-140</w:t>
            </w:r>
          </w:p>
        </w:tc>
        <w:tc>
          <w:tcPr>
            <w:tcW w:w="1276" w:type="dxa"/>
          </w:tcPr>
          <w:p w:rsidR="00B928B0" w:rsidRPr="00F4069E" w:rsidRDefault="00B928B0" w:rsidP="003D54E2"/>
        </w:tc>
      </w:tr>
      <w:tr w:rsidR="00B928B0" w:rsidRPr="00F4069E" w:rsidTr="003D54E2">
        <w:tc>
          <w:tcPr>
            <w:tcW w:w="3258" w:type="dxa"/>
          </w:tcPr>
          <w:p w:rsidR="00B928B0" w:rsidRPr="00F4069E" w:rsidRDefault="005B122F" w:rsidP="003D54E2">
            <w:pPr>
              <w:rPr>
                <w:lang w:val="kk-KZ"/>
              </w:rPr>
            </w:pPr>
            <w:r w:rsidRPr="00F4069E">
              <w:rPr>
                <w:lang w:val="en-US"/>
              </w:rPr>
              <w:t xml:space="preserve">        </w:t>
            </w:r>
            <w:r w:rsidRPr="00F4069E">
              <w:rPr>
                <w:lang w:val="kk-KZ"/>
              </w:rPr>
              <w:t>4</w:t>
            </w:r>
            <w:r w:rsidRPr="00F4069E">
              <w:rPr>
                <w:lang w:val="en-US"/>
              </w:rPr>
              <w:t xml:space="preserve">    </w:t>
            </w:r>
            <w:r w:rsidRPr="00F4069E">
              <w:rPr>
                <w:lang w:val="kk-KZ"/>
              </w:rPr>
              <w:t xml:space="preserve"> (23,5</w:t>
            </w:r>
            <w:r w:rsidRPr="00F4069E">
              <w:rPr>
                <w:lang w:val="en-US"/>
              </w:rPr>
              <w:t>%</w:t>
            </w:r>
            <w:r w:rsidRPr="00F4069E">
              <w:rPr>
                <w:lang w:val="kk-KZ"/>
              </w:rPr>
              <w:t>)</w:t>
            </w:r>
          </w:p>
        </w:tc>
        <w:tc>
          <w:tcPr>
            <w:tcW w:w="1843" w:type="dxa"/>
          </w:tcPr>
          <w:p w:rsidR="00B928B0" w:rsidRPr="00F4069E" w:rsidRDefault="005B122F" w:rsidP="003D54E2">
            <w:pPr>
              <w:rPr>
                <w:lang w:val="kk-KZ"/>
              </w:rPr>
            </w:pPr>
            <w:r w:rsidRPr="00F4069E">
              <w:rPr>
                <w:lang w:val="kk-KZ"/>
              </w:rPr>
              <w:t>5</w:t>
            </w:r>
            <w:r w:rsidRPr="00F4069E">
              <w:rPr>
                <w:lang w:val="en-US"/>
              </w:rPr>
              <w:t xml:space="preserve">  </w:t>
            </w:r>
            <w:r w:rsidRPr="00F4069E">
              <w:rPr>
                <w:lang w:val="kk-KZ"/>
              </w:rPr>
              <w:t>(29,4</w:t>
            </w:r>
            <w:r w:rsidRPr="00F4069E">
              <w:rPr>
                <w:lang w:val="en-US"/>
              </w:rPr>
              <w:t>%</w:t>
            </w:r>
            <w:r w:rsidRPr="00F4069E">
              <w:rPr>
                <w:lang w:val="kk-KZ"/>
              </w:rPr>
              <w:t>)</w:t>
            </w:r>
          </w:p>
        </w:tc>
        <w:tc>
          <w:tcPr>
            <w:tcW w:w="1843" w:type="dxa"/>
          </w:tcPr>
          <w:p w:rsidR="00B928B0" w:rsidRPr="00F4069E" w:rsidRDefault="005B122F" w:rsidP="003D54E2">
            <w:pPr>
              <w:rPr>
                <w:lang w:val="kk-KZ"/>
              </w:rPr>
            </w:pPr>
            <w:r w:rsidRPr="00F4069E">
              <w:rPr>
                <w:lang w:val="kk-KZ"/>
              </w:rPr>
              <w:t>5</w:t>
            </w:r>
            <w:r w:rsidRPr="00F4069E">
              <w:rPr>
                <w:lang w:val="en-US"/>
              </w:rPr>
              <w:t xml:space="preserve"> </w:t>
            </w:r>
            <w:r w:rsidRPr="00F4069E">
              <w:rPr>
                <w:lang w:val="kk-KZ"/>
              </w:rPr>
              <w:t>(29,4</w:t>
            </w:r>
            <w:r w:rsidRPr="00F4069E">
              <w:rPr>
                <w:lang w:val="en-US"/>
              </w:rPr>
              <w:t>%</w:t>
            </w:r>
            <w:r w:rsidRPr="00F4069E">
              <w:rPr>
                <w:lang w:val="kk-KZ"/>
              </w:rPr>
              <w:t>)</w:t>
            </w:r>
          </w:p>
        </w:tc>
        <w:tc>
          <w:tcPr>
            <w:tcW w:w="1276" w:type="dxa"/>
          </w:tcPr>
          <w:p w:rsidR="00B928B0" w:rsidRPr="00F4069E" w:rsidRDefault="005B122F" w:rsidP="003D54E2">
            <w:pPr>
              <w:rPr>
                <w:lang w:val="kk-KZ"/>
              </w:rPr>
            </w:pPr>
            <w:r w:rsidRPr="00F4069E">
              <w:rPr>
                <w:lang w:val="kk-KZ"/>
              </w:rPr>
              <w:t>3</w:t>
            </w:r>
            <w:r w:rsidR="00156D40" w:rsidRPr="00F4069E">
              <w:rPr>
                <w:lang w:val="kk-KZ"/>
              </w:rPr>
              <w:t xml:space="preserve"> </w:t>
            </w:r>
            <w:r w:rsidRPr="00F4069E">
              <w:rPr>
                <w:lang w:val="kk-KZ"/>
              </w:rPr>
              <w:t>(17,6</w:t>
            </w:r>
            <w:r w:rsidRPr="00F4069E">
              <w:rPr>
                <w:lang w:val="en-US"/>
              </w:rPr>
              <w:t>%</w:t>
            </w:r>
            <w:r w:rsidRPr="00F4069E">
              <w:rPr>
                <w:lang w:val="kk-KZ"/>
              </w:rPr>
              <w:t>)</w:t>
            </w:r>
          </w:p>
        </w:tc>
        <w:tc>
          <w:tcPr>
            <w:tcW w:w="1275" w:type="dxa"/>
          </w:tcPr>
          <w:p w:rsidR="00B928B0" w:rsidRPr="00F4069E" w:rsidRDefault="005B122F" w:rsidP="003D54E2">
            <w:pPr>
              <w:rPr>
                <w:lang w:val="kk-KZ"/>
              </w:rPr>
            </w:pPr>
            <w:r w:rsidRPr="00F4069E">
              <w:rPr>
                <w:lang w:val="kk-KZ"/>
              </w:rPr>
              <w:t>0</w:t>
            </w:r>
          </w:p>
        </w:tc>
        <w:tc>
          <w:tcPr>
            <w:tcW w:w="1276" w:type="dxa"/>
          </w:tcPr>
          <w:p w:rsidR="00B928B0" w:rsidRPr="00F4069E" w:rsidRDefault="00B928B0" w:rsidP="003D54E2"/>
        </w:tc>
      </w:tr>
    </w:tbl>
    <w:tbl>
      <w:tblPr>
        <w:tblpPr w:leftFromText="180" w:rightFromText="180" w:vertAnchor="text" w:horzAnchor="page" w:tblpX="635" w:tblpY="682"/>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870"/>
        <w:gridCol w:w="2826"/>
        <w:gridCol w:w="2423"/>
      </w:tblGrid>
      <w:tr w:rsidR="00917ECD" w:rsidRPr="00F4069E" w:rsidTr="00B928B0">
        <w:trPr>
          <w:trHeight w:val="537"/>
        </w:trPr>
        <w:tc>
          <w:tcPr>
            <w:tcW w:w="1929" w:type="dxa"/>
          </w:tcPr>
          <w:p w:rsidR="00156D40" w:rsidRPr="00F4069E" w:rsidRDefault="00156D40" w:rsidP="00156D40">
            <w:r w:rsidRPr="00F4069E">
              <w:t xml:space="preserve">Выбор предметов </w:t>
            </w:r>
          </w:p>
        </w:tc>
        <w:tc>
          <w:tcPr>
            <w:tcW w:w="2870" w:type="dxa"/>
          </w:tcPr>
          <w:p w:rsidR="00156D40" w:rsidRPr="00F4069E" w:rsidRDefault="00156D40" w:rsidP="00156D40">
            <w:pPr>
              <w:rPr>
                <w:b/>
              </w:rPr>
            </w:pPr>
            <w:r w:rsidRPr="00F4069E">
              <w:rPr>
                <w:b/>
              </w:rPr>
              <w:t>2014-2015</w:t>
            </w:r>
          </w:p>
          <w:p w:rsidR="00156D40" w:rsidRPr="00F4069E" w:rsidRDefault="00156D40" w:rsidP="00156D40">
            <w:pPr>
              <w:rPr>
                <w:b/>
              </w:rPr>
            </w:pPr>
            <w:r w:rsidRPr="00F4069E">
              <w:rPr>
                <w:b/>
              </w:rPr>
              <w:t>уч. год</w:t>
            </w:r>
          </w:p>
        </w:tc>
        <w:tc>
          <w:tcPr>
            <w:tcW w:w="2826" w:type="dxa"/>
          </w:tcPr>
          <w:p w:rsidR="00156D40" w:rsidRPr="00F4069E" w:rsidRDefault="00156D40" w:rsidP="00156D40">
            <w:pPr>
              <w:rPr>
                <w:b/>
              </w:rPr>
            </w:pPr>
            <w:r w:rsidRPr="00F4069E">
              <w:rPr>
                <w:b/>
              </w:rPr>
              <w:t>2015-2016 уч.год</w:t>
            </w:r>
          </w:p>
        </w:tc>
        <w:tc>
          <w:tcPr>
            <w:tcW w:w="2423" w:type="dxa"/>
          </w:tcPr>
          <w:p w:rsidR="00156D40" w:rsidRPr="00F4069E" w:rsidRDefault="00156D40" w:rsidP="00156D40">
            <w:pPr>
              <w:rPr>
                <w:b/>
                <w:lang w:val="kk-KZ"/>
              </w:rPr>
            </w:pPr>
            <w:r w:rsidRPr="00F4069E">
              <w:rPr>
                <w:b/>
                <w:lang w:val="kk-KZ"/>
              </w:rPr>
              <w:t>2016-2017 уч.год</w:t>
            </w:r>
          </w:p>
        </w:tc>
      </w:tr>
      <w:tr w:rsidR="00917ECD" w:rsidRPr="00F4069E" w:rsidTr="00B928B0">
        <w:trPr>
          <w:trHeight w:val="415"/>
        </w:trPr>
        <w:tc>
          <w:tcPr>
            <w:tcW w:w="1929" w:type="dxa"/>
          </w:tcPr>
          <w:p w:rsidR="005A79D6" w:rsidRPr="00F4069E" w:rsidRDefault="005A79D6" w:rsidP="00156D40">
            <w:pPr>
              <w:rPr>
                <w:lang w:val="kk-KZ"/>
              </w:rPr>
            </w:pPr>
            <w:r w:rsidRPr="00F4069E">
              <w:rPr>
                <w:lang w:val="kk-KZ"/>
              </w:rPr>
              <w:t>математика</w:t>
            </w:r>
          </w:p>
        </w:tc>
        <w:tc>
          <w:tcPr>
            <w:tcW w:w="2870" w:type="dxa"/>
          </w:tcPr>
          <w:p w:rsidR="005A79D6" w:rsidRPr="00F4069E" w:rsidRDefault="005A79D6" w:rsidP="00156D40">
            <w:pPr>
              <w:jc w:val="center"/>
              <w:rPr>
                <w:b/>
              </w:rPr>
            </w:pPr>
          </w:p>
        </w:tc>
        <w:tc>
          <w:tcPr>
            <w:tcW w:w="2826" w:type="dxa"/>
          </w:tcPr>
          <w:p w:rsidR="005A79D6" w:rsidRPr="00F4069E" w:rsidRDefault="005A79D6" w:rsidP="00156D40">
            <w:pPr>
              <w:jc w:val="center"/>
              <w:rPr>
                <w:b/>
              </w:rPr>
            </w:pPr>
          </w:p>
        </w:tc>
        <w:tc>
          <w:tcPr>
            <w:tcW w:w="2423" w:type="dxa"/>
          </w:tcPr>
          <w:p w:rsidR="005A79D6" w:rsidRPr="00F4069E" w:rsidRDefault="005A79D6" w:rsidP="00156D40">
            <w:pPr>
              <w:jc w:val="center"/>
              <w:rPr>
                <w:b/>
                <w:lang w:val="kk-KZ"/>
              </w:rPr>
            </w:pPr>
            <w:r w:rsidRPr="00F4069E">
              <w:rPr>
                <w:b/>
                <w:lang w:val="kk-KZ"/>
              </w:rPr>
              <w:t>3</w:t>
            </w:r>
          </w:p>
        </w:tc>
      </w:tr>
      <w:tr w:rsidR="00917ECD" w:rsidRPr="00F4069E" w:rsidTr="00B928B0">
        <w:trPr>
          <w:trHeight w:val="415"/>
        </w:trPr>
        <w:tc>
          <w:tcPr>
            <w:tcW w:w="1929" w:type="dxa"/>
          </w:tcPr>
          <w:p w:rsidR="00156D40" w:rsidRPr="00F4069E" w:rsidRDefault="00156D40" w:rsidP="00156D40">
            <w:pPr>
              <w:rPr>
                <w:lang w:val="kk-KZ"/>
              </w:rPr>
            </w:pPr>
            <w:r w:rsidRPr="00F4069E">
              <w:t>Биология</w:t>
            </w:r>
          </w:p>
        </w:tc>
        <w:tc>
          <w:tcPr>
            <w:tcW w:w="2870" w:type="dxa"/>
          </w:tcPr>
          <w:p w:rsidR="00156D40" w:rsidRPr="00F4069E" w:rsidRDefault="00156D40" w:rsidP="00156D40">
            <w:pPr>
              <w:jc w:val="center"/>
              <w:rPr>
                <w:b/>
              </w:rPr>
            </w:pPr>
            <w:r w:rsidRPr="00F4069E">
              <w:rPr>
                <w:b/>
              </w:rPr>
              <w:t>7</w:t>
            </w:r>
          </w:p>
        </w:tc>
        <w:tc>
          <w:tcPr>
            <w:tcW w:w="2826" w:type="dxa"/>
          </w:tcPr>
          <w:p w:rsidR="00156D40" w:rsidRPr="00F4069E" w:rsidRDefault="00156D40" w:rsidP="00156D40">
            <w:pPr>
              <w:jc w:val="center"/>
              <w:rPr>
                <w:b/>
              </w:rPr>
            </w:pPr>
            <w:r w:rsidRPr="00F4069E">
              <w:rPr>
                <w:b/>
              </w:rPr>
              <w:t>4</w:t>
            </w:r>
          </w:p>
        </w:tc>
        <w:tc>
          <w:tcPr>
            <w:tcW w:w="2423" w:type="dxa"/>
          </w:tcPr>
          <w:p w:rsidR="00156D40" w:rsidRPr="00F4069E" w:rsidRDefault="005A79D6" w:rsidP="00156D40">
            <w:pPr>
              <w:jc w:val="center"/>
              <w:rPr>
                <w:b/>
                <w:lang w:val="kk-KZ"/>
              </w:rPr>
            </w:pPr>
            <w:r w:rsidRPr="00F4069E">
              <w:rPr>
                <w:b/>
                <w:lang w:val="kk-KZ"/>
              </w:rPr>
              <w:t>9</w:t>
            </w:r>
          </w:p>
        </w:tc>
      </w:tr>
      <w:tr w:rsidR="00917ECD" w:rsidRPr="00F4069E" w:rsidTr="0097042A">
        <w:trPr>
          <w:trHeight w:val="281"/>
        </w:trPr>
        <w:tc>
          <w:tcPr>
            <w:tcW w:w="1929" w:type="dxa"/>
          </w:tcPr>
          <w:p w:rsidR="00156D40" w:rsidRPr="00F4069E" w:rsidRDefault="00156D40" w:rsidP="00156D40">
            <w:pPr>
              <w:rPr>
                <w:lang w:val="kk-KZ"/>
              </w:rPr>
            </w:pPr>
            <w:r w:rsidRPr="00F4069E">
              <w:t>Физика</w:t>
            </w:r>
          </w:p>
        </w:tc>
        <w:tc>
          <w:tcPr>
            <w:tcW w:w="2870" w:type="dxa"/>
          </w:tcPr>
          <w:p w:rsidR="00156D40" w:rsidRPr="00F4069E" w:rsidRDefault="00156D40" w:rsidP="00156D40">
            <w:pPr>
              <w:jc w:val="center"/>
              <w:rPr>
                <w:b/>
              </w:rPr>
            </w:pPr>
            <w:r w:rsidRPr="00F4069E">
              <w:rPr>
                <w:b/>
              </w:rPr>
              <w:t>4</w:t>
            </w:r>
          </w:p>
        </w:tc>
        <w:tc>
          <w:tcPr>
            <w:tcW w:w="2826" w:type="dxa"/>
          </w:tcPr>
          <w:p w:rsidR="00156D40" w:rsidRPr="00F4069E" w:rsidRDefault="00156D40" w:rsidP="00156D40">
            <w:pPr>
              <w:jc w:val="center"/>
              <w:rPr>
                <w:b/>
              </w:rPr>
            </w:pPr>
            <w:r w:rsidRPr="00F4069E">
              <w:rPr>
                <w:b/>
              </w:rPr>
              <w:t>6</w:t>
            </w:r>
          </w:p>
        </w:tc>
        <w:tc>
          <w:tcPr>
            <w:tcW w:w="2423" w:type="dxa"/>
          </w:tcPr>
          <w:p w:rsidR="00156D40" w:rsidRPr="00F4069E" w:rsidRDefault="005A79D6" w:rsidP="00156D40">
            <w:pPr>
              <w:jc w:val="center"/>
              <w:rPr>
                <w:b/>
                <w:lang w:val="kk-KZ"/>
              </w:rPr>
            </w:pPr>
            <w:r w:rsidRPr="00F4069E">
              <w:rPr>
                <w:b/>
                <w:lang w:val="kk-KZ"/>
              </w:rPr>
              <w:t>3</w:t>
            </w:r>
          </w:p>
        </w:tc>
      </w:tr>
      <w:tr w:rsidR="00917ECD" w:rsidRPr="00F4069E" w:rsidTr="0097042A">
        <w:trPr>
          <w:trHeight w:val="270"/>
        </w:trPr>
        <w:tc>
          <w:tcPr>
            <w:tcW w:w="1929" w:type="dxa"/>
          </w:tcPr>
          <w:p w:rsidR="00156D40" w:rsidRPr="00F4069E" w:rsidRDefault="00156D40" w:rsidP="00156D40">
            <w:pPr>
              <w:rPr>
                <w:lang w:val="kk-KZ"/>
              </w:rPr>
            </w:pPr>
            <w:r w:rsidRPr="00F4069E">
              <w:t>Химия</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0</w:t>
            </w:r>
          </w:p>
        </w:tc>
        <w:tc>
          <w:tcPr>
            <w:tcW w:w="2423" w:type="dxa"/>
          </w:tcPr>
          <w:p w:rsidR="00156D40" w:rsidRPr="00F4069E" w:rsidRDefault="005A79D6" w:rsidP="00156D40">
            <w:pPr>
              <w:jc w:val="center"/>
              <w:rPr>
                <w:b/>
                <w:lang w:val="kk-KZ"/>
              </w:rPr>
            </w:pPr>
            <w:r w:rsidRPr="00F4069E">
              <w:rPr>
                <w:b/>
                <w:lang w:val="kk-KZ"/>
              </w:rPr>
              <w:t>8</w:t>
            </w:r>
          </w:p>
        </w:tc>
      </w:tr>
      <w:tr w:rsidR="00917ECD" w:rsidRPr="00F4069E" w:rsidTr="00B928B0">
        <w:trPr>
          <w:trHeight w:val="268"/>
        </w:trPr>
        <w:tc>
          <w:tcPr>
            <w:tcW w:w="1929" w:type="dxa"/>
          </w:tcPr>
          <w:p w:rsidR="00156D40" w:rsidRPr="00F4069E" w:rsidRDefault="00156D40" w:rsidP="00156D40">
            <w:r w:rsidRPr="00F4069E">
              <w:t>География</w:t>
            </w:r>
          </w:p>
        </w:tc>
        <w:tc>
          <w:tcPr>
            <w:tcW w:w="2870" w:type="dxa"/>
          </w:tcPr>
          <w:p w:rsidR="00156D40" w:rsidRPr="00F4069E" w:rsidRDefault="00156D40" w:rsidP="00156D40">
            <w:pPr>
              <w:jc w:val="center"/>
              <w:rPr>
                <w:b/>
              </w:rPr>
            </w:pPr>
            <w:r w:rsidRPr="00F4069E">
              <w:rPr>
                <w:b/>
              </w:rPr>
              <w:t>1</w:t>
            </w:r>
          </w:p>
        </w:tc>
        <w:tc>
          <w:tcPr>
            <w:tcW w:w="2826" w:type="dxa"/>
          </w:tcPr>
          <w:p w:rsidR="00156D40" w:rsidRPr="00F4069E" w:rsidRDefault="00156D40" w:rsidP="00156D40">
            <w:pPr>
              <w:jc w:val="center"/>
              <w:rPr>
                <w:b/>
              </w:rPr>
            </w:pPr>
            <w:r w:rsidRPr="00F4069E">
              <w:rPr>
                <w:b/>
              </w:rPr>
              <w:t>3</w:t>
            </w:r>
          </w:p>
        </w:tc>
        <w:tc>
          <w:tcPr>
            <w:tcW w:w="2423" w:type="dxa"/>
          </w:tcPr>
          <w:p w:rsidR="00156D40" w:rsidRPr="00F4069E" w:rsidRDefault="005A79D6" w:rsidP="00156D40">
            <w:pPr>
              <w:jc w:val="center"/>
              <w:rPr>
                <w:b/>
                <w:lang w:val="kk-KZ"/>
              </w:rPr>
            </w:pPr>
            <w:r w:rsidRPr="00F4069E">
              <w:rPr>
                <w:b/>
                <w:lang w:val="kk-KZ"/>
              </w:rPr>
              <w:t>4</w:t>
            </w:r>
          </w:p>
        </w:tc>
      </w:tr>
      <w:tr w:rsidR="00917ECD" w:rsidRPr="00F4069E" w:rsidTr="0097042A">
        <w:trPr>
          <w:trHeight w:val="278"/>
        </w:trPr>
        <w:tc>
          <w:tcPr>
            <w:tcW w:w="1929" w:type="dxa"/>
          </w:tcPr>
          <w:p w:rsidR="00156D40" w:rsidRPr="00F4069E" w:rsidRDefault="00156D40" w:rsidP="00156D40">
            <w:r w:rsidRPr="00F4069E">
              <w:t>Вс. История</w:t>
            </w:r>
          </w:p>
        </w:tc>
        <w:tc>
          <w:tcPr>
            <w:tcW w:w="2870" w:type="dxa"/>
          </w:tcPr>
          <w:p w:rsidR="00156D40" w:rsidRPr="00F4069E" w:rsidRDefault="00156D40" w:rsidP="00156D40">
            <w:pPr>
              <w:jc w:val="center"/>
              <w:rPr>
                <w:b/>
              </w:rPr>
            </w:pPr>
            <w:r w:rsidRPr="00F4069E">
              <w:rPr>
                <w:b/>
              </w:rPr>
              <w:t>1</w:t>
            </w:r>
          </w:p>
        </w:tc>
        <w:tc>
          <w:tcPr>
            <w:tcW w:w="2826" w:type="dxa"/>
          </w:tcPr>
          <w:p w:rsidR="00156D40" w:rsidRPr="00F4069E" w:rsidRDefault="00156D40" w:rsidP="00156D40">
            <w:pPr>
              <w:jc w:val="center"/>
              <w:rPr>
                <w:b/>
              </w:rPr>
            </w:pPr>
            <w:r w:rsidRPr="00F4069E">
              <w:rPr>
                <w:b/>
              </w:rPr>
              <w:t>1</w:t>
            </w:r>
          </w:p>
        </w:tc>
        <w:tc>
          <w:tcPr>
            <w:tcW w:w="2423" w:type="dxa"/>
          </w:tcPr>
          <w:p w:rsidR="00156D40" w:rsidRPr="00F4069E" w:rsidRDefault="005A79D6" w:rsidP="00156D40">
            <w:pPr>
              <w:jc w:val="center"/>
              <w:rPr>
                <w:b/>
                <w:lang w:val="kk-KZ"/>
              </w:rPr>
            </w:pPr>
            <w:r w:rsidRPr="00F4069E">
              <w:rPr>
                <w:b/>
                <w:lang w:val="kk-KZ"/>
              </w:rPr>
              <w:t>2</w:t>
            </w:r>
          </w:p>
        </w:tc>
      </w:tr>
      <w:tr w:rsidR="00917ECD" w:rsidRPr="00F4069E" w:rsidTr="00B928B0">
        <w:trPr>
          <w:trHeight w:val="258"/>
        </w:trPr>
        <w:tc>
          <w:tcPr>
            <w:tcW w:w="1929" w:type="dxa"/>
          </w:tcPr>
          <w:p w:rsidR="00156D40" w:rsidRPr="00F4069E" w:rsidRDefault="00156D40" w:rsidP="00156D40">
            <w:r w:rsidRPr="00F4069E">
              <w:t>Анг.язык</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1</w:t>
            </w:r>
          </w:p>
        </w:tc>
        <w:tc>
          <w:tcPr>
            <w:tcW w:w="2423" w:type="dxa"/>
          </w:tcPr>
          <w:p w:rsidR="00156D40" w:rsidRPr="00F4069E" w:rsidRDefault="005A79D6" w:rsidP="00156D40">
            <w:pPr>
              <w:jc w:val="center"/>
              <w:rPr>
                <w:b/>
                <w:lang w:val="kk-KZ"/>
              </w:rPr>
            </w:pPr>
            <w:r w:rsidRPr="00F4069E">
              <w:rPr>
                <w:b/>
                <w:lang w:val="kk-KZ"/>
              </w:rPr>
              <w:t>5</w:t>
            </w:r>
          </w:p>
        </w:tc>
      </w:tr>
      <w:tr w:rsidR="00917ECD" w:rsidRPr="00F4069E" w:rsidTr="00B928B0">
        <w:trPr>
          <w:trHeight w:val="346"/>
        </w:trPr>
        <w:tc>
          <w:tcPr>
            <w:tcW w:w="1929" w:type="dxa"/>
          </w:tcPr>
          <w:p w:rsidR="00156D40" w:rsidRPr="00F4069E" w:rsidRDefault="00156D40" w:rsidP="00156D40">
            <w:r w:rsidRPr="00F4069E">
              <w:t>литература</w:t>
            </w:r>
          </w:p>
        </w:tc>
        <w:tc>
          <w:tcPr>
            <w:tcW w:w="2870" w:type="dxa"/>
          </w:tcPr>
          <w:p w:rsidR="00156D40" w:rsidRPr="00F4069E" w:rsidRDefault="00156D40" w:rsidP="00156D40">
            <w:pPr>
              <w:jc w:val="center"/>
              <w:rPr>
                <w:b/>
              </w:rPr>
            </w:pPr>
            <w:r w:rsidRPr="00F4069E">
              <w:rPr>
                <w:b/>
              </w:rPr>
              <w:t>0</w:t>
            </w:r>
          </w:p>
        </w:tc>
        <w:tc>
          <w:tcPr>
            <w:tcW w:w="2826" w:type="dxa"/>
          </w:tcPr>
          <w:p w:rsidR="00156D40" w:rsidRPr="00F4069E" w:rsidRDefault="00156D40" w:rsidP="00156D40">
            <w:pPr>
              <w:jc w:val="center"/>
              <w:rPr>
                <w:b/>
              </w:rPr>
            </w:pPr>
            <w:r w:rsidRPr="00F4069E">
              <w:rPr>
                <w:b/>
              </w:rPr>
              <w:t>0</w:t>
            </w:r>
          </w:p>
        </w:tc>
        <w:tc>
          <w:tcPr>
            <w:tcW w:w="2423" w:type="dxa"/>
          </w:tcPr>
          <w:p w:rsidR="00156D40" w:rsidRPr="00F4069E" w:rsidRDefault="005A79D6" w:rsidP="00156D40">
            <w:pPr>
              <w:jc w:val="center"/>
              <w:rPr>
                <w:b/>
                <w:lang w:val="kk-KZ"/>
              </w:rPr>
            </w:pPr>
            <w:r w:rsidRPr="00F4069E">
              <w:rPr>
                <w:b/>
                <w:lang w:val="kk-KZ"/>
              </w:rPr>
              <w:t>0</w:t>
            </w:r>
          </w:p>
        </w:tc>
      </w:tr>
      <w:tr w:rsidR="00917ECD" w:rsidRPr="00F4069E" w:rsidTr="00B928B0">
        <w:trPr>
          <w:trHeight w:val="526"/>
        </w:trPr>
        <w:tc>
          <w:tcPr>
            <w:tcW w:w="1929" w:type="dxa"/>
          </w:tcPr>
          <w:p w:rsidR="00156D40" w:rsidRPr="00F4069E" w:rsidRDefault="00156D40" w:rsidP="00156D40">
            <w:r w:rsidRPr="00F4069E">
              <w:t>Средние баллы</w:t>
            </w:r>
          </w:p>
        </w:tc>
        <w:tc>
          <w:tcPr>
            <w:tcW w:w="2870" w:type="dxa"/>
          </w:tcPr>
          <w:p w:rsidR="00156D40" w:rsidRPr="00F4069E" w:rsidRDefault="00156D40" w:rsidP="00156D40">
            <w:pPr>
              <w:rPr>
                <w:b/>
              </w:rPr>
            </w:pPr>
            <w:r w:rsidRPr="00F4069E">
              <w:rPr>
                <w:b/>
              </w:rPr>
              <w:t>2014-2015</w:t>
            </w:r>
          </w:p>
          <w:p w:rsidR="00156D40" w:rsidRPr="00F4069E" w:rsidRDefault="00156D40" w:rsidP="00156D40">
            <w:pPr>
              <w:rPr>
                <w:b/>
                <w:lang w:val="kk-KZ"/>
              </w:rPr>
            </w:pPr>
            <w:r w:rsidRPr="00F4069E">
              <w:rPr>
                <w:b/>
              </w:rPr>
              <w:t>уч.год</w:t>
            </w:r>
            <w:r w:rsidRPr="00F4069E">
              <w:rPr>
                <w:b/>
                <w:lang w:val="kk-KZ"/>
              </w:rPr>
              <w:t xml:space="preserve"> (0-25 баллы)</w:t>
            </w:r>
          </w:p>
        </w:tc>
        <w:tc>
          <w:tcPr>
            <w:tcW w:w="2826" w:type="dxa"/>
          </w:tcPr>
          <w:p w:rsidR="00156D40" w:rsidRPr="00F4069E" w:rsidRDefault="00156D40" w:rsidP="00156D40">
            <w:pPr>
              <w:rPr>
                <w:b/>
              </w:rPr>
            </w:pPr>
            <w:r w:rsidRPr="00F4069E">
              <w:rPr>
                <w:b/>
              </w:rPr>
              <w:t>2015-2016</w:t>
            </w:r>
          </w:p>
          <w:p w:rsidR="00156D40" w:rsidRPr="00F4069E" w:rsidRDefault="00156D40" w:rsidP="00156D40">
            <w:pPr>
              <w:rPr>
                <w:b/>
                <w:lang w:val="kk-KZ"/>
              </w:rPr>
            </w:pPr>
            <w:r w:rsidRPr="00F4069E">
              <w:rPr>
                <w:b/>
              </w:rPr>
              <w:t>уч.год</w:t>
            </w:r>
            <w:r w:rsidRPr="00F4069E">
              <w:rPr>
                <w:b/>
                <w:lang w:val="kk-KZ"/>
              </w:rPr>
              <w:t xml:space="preserve"> (0-25 баллы)</w:t>
            </w:r>
          </w:p>
        </w:tc>
        <w:tc>
          <w:tcPr>
            <w:tcW w:w="2423" w:type="dxa"/>
          </w:tcPr>
          <w:p w:rsidR="00156D40" w:rsidRPr="00F4069E" w:rsidRDefault="00156D40" w:rsidP="00156D40">
            <w:pPr>
              <w:rPr>
                <w:b/>
                <w:lang w:val="kk-KZ"/>
              </w:rPr>
            </w:pPr>
            <w:r w:rsidRPr="00F4069E">
              <w:rPr>
                <w:b/>
              </w:rPr>
              <w:t>201</w:t>
            </w:r>
            <w:r w:rsidRPr="00F4069E">
              <w:rPr>
                <w:b/>
                <w:lang w:val="kk-KZ"/>
              </w:rPr>
              <w:t>6</w:t>
            </w:r>
            <w:r w:rsidRPr="00F4069E">
              <w:rPr>
                <w:b/>
              </w:rPr>
              <w:t>-201</w:t>
            </w:r>
            <w:r w:rsidRPr="00F4069E">
              <w:rPr>
                <w:b/>
                <w:lang w:val="kk-KZ"/>
              </w:rPr>
              <w:t>7</w:t>
            </w:r>
          </w:p>
          <w:p w:rsidR="00156D40" w:rsidRPr="00F4069E" w:rsidRDefault="00156D40" w:rsidP="00156D40">
            <w:pPr>
              <w:rPr>
                <w:b/>
              </w:rPr>
            </w:pPr>
            <w:r w:rsidRPr="00F4069E">
              <w:rPr>
                <w:b/>
              </w:rPr>
              <w:t>уч.год</w:t>
            </w:r>
            <w:r w:rsidRPr="00F4069E">
              <w:rPr>
                <w:b/>
                <w:lang w:val="kk-KZ"/>
              </w:rPr>
              <w:t xml:space="preserve"> (0-40 баллы)</w:t>
            </w:r>
          </w:p>
        </w:tc>
      </w:tr>
      <w:tr w:rsidR="00917ECD" w:rsidRPr="00F4069E" w:rsidTr="00B928B0">
        <w:trPr>
          <w:trHeight w:val="268"/>
        </w:trPr>
        <w:tc>
          <w:tcPr>
            <w:tcW w:w="1929" w:type="dxa"/>
          </w:tcPr>
          <w:p w:rsidR="005A79D6" w:rsidRPr="00F4069E" w:rsidRDefault="0097042A" w:rsidP="00156D40">
            <w:pPr>
              <w:rPr>
                <w:lang w:val="kk-KZ"/>
              </w:rPr>
            </w:pPr>
            <w:r w:rsidRPr="00F4069E">
              <w:rPr>
                <w:lang w:val="kk-KZ"/>
              </w:rPr>
              <w:t>математика</w:t>
            </w:r>
          </w:p>
        </w:tc>
        <w:tc>
          <w:tcPr>
            <w:tcW w:w="2870" w:type="dxa"/>
          </w:tcPr>
          <w:p w:rsidR="005A79D6" w:rsidRPr="00F4069E" w:rsidRDefault="005A79D6" w:rsidP="00156D40">
            <w:pPr>
              <w:jc w:val="center"/>
            </w:pPr>
          </w:p>
        </w:tc>
        <w:tc>
          <w:tcPr>
            <w:tcW w:w="2826" w:type="dxa"/>
          </w:tcPr>
          <w:p w:rsidR="005A79D6" w:rsidRPr="00F4069E" w:rsidRDefault="005A79D6" w:rsidP="00156D40"/>
        </w:tc>
        <w:tc>
          <w:tcPr>
            <w:tcW w:w="2423" w:type="dxa"/>
          </w:tcPr>
          <w:p w:rsidR="005A79D6" w:rsidRPr="00F4069E" w:rsidRDefault="0097042A" w:rsidP="00156D40">
            <w:pPr>
              <w:rPr>
                <w:lang w:val="kk-KZ"/>
              </w:rPr>
            </w:pPr>
            <w:r w:rsidRPr="00F4069E">
              <w:rPr>
                <w:lang w:val="kk-KZ"/>
              </w:rPr>
              <w:t>22,5</w:t>
            </w:r>
          </w:p>
        </w:tc>
      </w:tr>
      <w:tr w:rsidR="00917ECD" w:rsidRPr="00F4069E" w:rsidTr="00B928B0">
        <w:trPr>
          <w:trHeight w:val="268"/>
        </w:trPr>
        <w:tc>
          <w:tcPr>
            <w:tcW w:w="1929" w:type="dxa"/>
          </w:tcPr>
          <w:p w:rsidR="00156D40" w:rsidRPr="00F4069E" w:rsidRDefault="00156D40" w:rsidP="00156D40">
            <w:r w:rsidRPr="00F4069E">
              <w:t>Биология</w:t>
            </w:r>
          </w:p>
        </w:tc>
        <w:tc>
          <w:tcPr>
            <w:tcW w:w="2870" w:type="dxa"/>
          </w:tcPr>
          <w:p w:rsidR="00156D40" w:rsidRPr="00F4069E" w:rsidRDefault="00156D40" w:rsidP="00156D40">
            <w:pPr>
              <w:jc w:val="center"/>
            </w:pPr>
            <w:r w:rsidRPr="00F4069E">
              <w:t>14,8</w:t>
            </w:r>
          </w:p>
        </w:tc>
        <w:tc>
          <w:tcPr>
            <w:tcW w:w="2826" w:type="dxa"/>
          </w:tcPr>
          <w:p w:rsidR="00156D40" w:rsidRPr="00F4069E" w:rsidRDefault="00156D40" w:rsidP="00156D40">
            <w:r w:rsidRPr="00F4069E">
              <w:t>16,7</w:t>
            </w:r>
          </w:p>
        </w:tc>
        <w:tc>
          <w:tcPr>
            <w:tcW w:w="2423" w:type="dxa"/>
          </w:tcPr>
          <w:p w:rsidR="00156D40" w:rsidRPr="00F4069E" w:rsidRDefault="005A79D6" w:rsidP="00156D40">
            <w:pPr>
              <w:rPr>
                <w:lang w:val="kk-KZ"/>
              </w:rPr>
            </w:pPr>
            <w:r w:rsidRPr="00F4069E">
              <w:rPr>
                <w:lang w:val="kk-KZ"/>
              </w:rPr>
              <w:t>37,12</w:t>
            </w:r>
          </w:p>
        </w:tc>
      </w:tr>
      <w:tr w:rsidR="00917ECD" w:rsidRPr="00F4069E" w:rsidTr="00B928B0">
        <w:trPr>
          <w:trHeight w:val="268"/>
        </w:trPr>
        <w:tc>
          <w:tcPr>
            <w:tcW w:w="1929" w:type="dxa"/>
          </w:tcPr>
          <w:p w:rsidR="00156D40" w:rsidRPr="00F4069E" w:rsidRDefault="00156D40" w:rsidP="00156D40">
            <w:r w:rsidRPr="00F4069E">
              <w:t>Физика</w:t>
            </w:r>
          </w:p>
        </w:tc>
        <w:tc>
          <w:tcPr>
            <w:tcW w:w="2870" w:type="dxa"/>
          </w:tcPr>
          <w:p w:rsidR="00156D40" w:rsidRPr="00F4069E" w:rsidRDefault="00156D40" w:rsidP="00156D40">
            <w:pPr>
              <w:jc w:val="center"/>
            </w:pPr>
            <w:r w:rsidRPr="00F4069E">
              <w:t>14,6</w:t>
            </w:r>
          </w:p>
        </w:tc>
        <w:tc>
          <w:tcPr>
            <w:tcW w:w="2826" w:type="dxa"/>
          </w:tcPr>
          <w:p w:rsidR="00156D40" w:rsidRPr="00F4069E" w:rsidRDefault="00156D40" w:rsidP="00156D40">
            <w:r w:rsidRPr="00F4069E">
              <w:t>12,7</w:t>
            </w:r>
          </w:p>
        </w:tc>
        <w:tc>
          <w:tcPr>
            <w:tcW w:w="2423" w:type="dxa"/>
          </w:tcPr>
          <w:p w:rsidR="00156D40" w:rsidRPr="00F4069E" w:rsidRDefault="005A79D6" w:rsidP="00156D40">
            <w:pPr>
              <w:rPr>
                <w:lang w:val="kk-KZ"/>
              </w:rPr>
            </w:pPr>
            <w:r w:rsidRPr="00F4069E">
              <w:rPr>
                <w:lang w:val="kk-KZ"/>
              </w:rPr>
              <w:t>41</w:t>
            </w:r>
          </w:p>
        </w:tc>
      </w:tr>
      <w:tr w:rsidR="00917ECD" w:rsidRPr="00F4069E" w:rsidTr="00B928B0">
        <w:trPr>
          <w:trHeight w:val="268"/>
        </w:trPr>
        <w:tc>
          <w:tcPr>
            <w:tcW w:w="1929" w:type="dxa"/>
          </w:tcPr>
          <w:p w:rsidR="00156D40" w:rsidRPr="00F4069E" w:rsidRDefault="00156D40" w:rsidP="00156D40">
            <w:r w:rsidRPr="00F4069E">
              <w:t>География</w:t>
            </w:r>
          </w:p>
        </w:tc>
        <w:tc>
          <w:tcPr>
            <w:tcW w:w="2870" w:type="dxa"/>
          </w:tcPr>
          <w:p w:rsidR="00156D40" w:rsidRPr="00F4069E" w:rsidRDefault="00156D40" w:rsidP="00156D40">
            <w:pPr>
              <w:jc w:val="center"/>
            </w:pPr>
            <w:r w:rsidRPr="00F4069E">
              <w:t>17</w:t>
            </w:r>
          </w:p>
        </w:tc>
        <w:tc>
          <w:tcPr>
            <w:tcW w:w="2826" w:type="dxa"/>
          </w:tcPr>
          <w:p w:rsidR="00156D40" w:rsidRPr="00F4069E" w:rsidRDefault="00156D40" w:rsidP="00156D40">
            <w:r w:rsidRPr="00F4069E">
              <w:t>13</w:t>
            </w:r>
          </w:p>
        </w:tc>
        <w:tc>
          <w:tcPr>
            <w:tcW w:w="2423" w:type="dxa"/>
          </w:tcPr>
          <w:p w:rsidR="00156D40" w:rsidRPr="00F4069E" w:rsidRDefault="005A79D6" w:rsidP="00156D40">
            <w:pPr>
              <w:rPr>
                <w:lang w:val="kk-KZ"/>
              </w:rPr>
            </w:pPr>
            <w:r w:rsidRPr="00F4069E">
              <w:rPr>
                <w:lang w:val="kk-KZ"/>
              </w:rPr>
              <w:t>18,5</w:t>
            </w:r>
          </w:p>
        </w:tc>
      </w:tr>
      <w:tr w:rsidR="00917ECD" w:rsidRPr="00F4069E" w:rsidTr="00917ECD">
        <w:trPr>
          <w:trHeight w:val="319"/>
        </w:trPr>
        <w:tc>
          <w:tcPr>
            <w:tcW w:w="1929" w:type="dxa"/>
          </w:tcPr>
          <w:p w:rsidR="00156D40" w:rsidRPr="00F4069E" w:rsidRDefault="00156D40" w:rsidP="00156D40">
            <w:r w:rsidRPr="00F4069E">
              <w:t>Вс. История</w:t>
            </w:r>
          </w:p>
        </w:tc>
        <w:tc>
          <w:tcPr>
            <w:tcW w:w="2870" w:type="dxa"/>
          </w:tcPr>
          <w:p w:rsidR="00156D40" w:rsidRPr="00F4069E" w:rsidRDefault="00156D40" w:rsidP="00917ECD">
            <w:r w:rsidRPr="00F4069E">
              <w:t>0</w:t>
            </w:r>
          </w:p>
        </w:tc>
        <w:tc>
          <w:tcPr>
            <w:tcW w:w="2826" w:type="dxa"/>
          </w:tcPr>
          <w:p w:rsidR="00156D40" w:rsidRPr="00F4069E" w:rsidRDefault="00156D40" w:rsidP="00156D40">
            <w:r w:rsidRPr="00F4069E">
              <w:t>17</w:t>
            </w:r>
          </w:p>
        </w:tc>
        <w:tc>
          <w:tcPr>
            <w:tcW w:w="2423" w:type="dxa"/>
          </w:tcPr>
          <w:p w:rsidR="00156D40" w:rsidRPr="00F4069E" w:rsidRDefault="005A79D6" w:rsidP="00156D40">
            <w:pPr>
              <w:rPr>
                <w:lang w:val="kk-KZ"/>
              </w:rPr>
            </w:pPr>
            <w:r w:rsidRPr="00F4069E">
              <w:rPr>
                <w:lang w:val="kk-KZ"/>
              </w:rPr>
              <w:t>15,5</w:t>
            </w:r>
          </w:p>
        </w:tc>
      </w:tr>
      <w:tr w:rsidR="00917ECD" w:rsidRPr="00F4069E" w:rsidTr="00917ECD">
        <w:trPr>
          <w:trHeight w:val="341"/>
        </w:trPr>
        <w:tc>
          <w:tcPr>
            <w:tcW w:w="1929" w:type="dxa"/>
          </w:tcPr>
          <w:p w:rsidR="00156D40" w:rsidRPr="00F4069E" w:rsidRDefault="00156D40" w:rsidP="00156D40">
            <w:r w:rsidRPr="00F4069E">
              <w:t>Анг.язык</w:t>
            </w:r>
          </w:p>
        </w:tc>
        <w:tc>
          <w:tcPr>
            <w:tcW w:w="2870" w:type="dxa"/>
          </w:tcPr>
          <w:p w:rsidR="00156D40" w:rsidRPr="00F4069E" w:rsidRDefault="00156D40" w:rsidP="00156D40">
            <w:pPr>
              <w:jc w:val="center"/>
            </w:pPr>
            <w:r w:rsidRPr="00F4069E">
              <w:t>0</w:t>
            </w:r>
          </w:p>
        </w:tc>
        <w:tc>
          <w:tcPr>
            <w:tcW w:w="2826" w:type="dxa"/>
          </w:tcPr>
          <w:p w:rsidR="00156D40" w:rsidRPr="00F4069E" w:rsidRDefault="00156D40" w:rsidP="00156D40">
            <w:pPr>
              <w:rPr>
                <w:lang w:val="kk-KZ"/>
              </w:rPr>
            </w:pPr>
            <w:r w:rsidRPr="00F4069E">
              <w:t>21</w:t>
            </w:r>
          </w:p>
        </w:tc>
        <w:tc>
          <w:tcPr>
            <w:tcW w:w="2423" w:type="dxa"/>
          </w:tcPr>
          <w:p w:rsidR="00156D40" w:rsidRPr="00F4069E" w:rsidRDefault="005A79D6" w:rsidP="00156D40">
            <w:pPr>
              <w:rPr>
                <w:lang w:val="kk-KZ"/>
              </w:rPr>
            </w:pPr>
            <w:r w:rsidRPr="00F4069E">
              <w:rPr>
                <w:lang w:val="kk-KZ"/>
              </w:rPr>
              <w:t>30,35</w:t>
            </w:r>
          </w:p>
        </w:tc>
      </w:tr>
      <w:tr w:rsidR="00917ECD" w:rsidRPr="00F4069E" w:rsidTr="001035D3">
        <w:trPr>
          <w:trHeight w:val="268"/>
        </w:trPr>
        <w:tc>
          <w:tcPr>
            <w:tcW w:w="7625" w:type="dxa"/>
            <w:gridSpan w:val="3"/>
          </w:tcPr>
          <w:p w:rsidR="00917ECD" w:rsidRPr="00F4069E" w:rsidRDefault="00917ECD" w:rsidP="00156D40"/>
        </w:tc>
        <w:tc>
          <w:tcPr>
            <w:tcW w:w="2423" w:type="dxa"/>
          </w:tcPr>
          <w:p w:rsidR="00917ECD" w:rsidRPr="00F4069E" w:rsidRDefault="00917ECD" w:rsidP="00156D40">
            <w:pPr>
              <w:rPr>
                <w:lang w:val="kk-KZ"/>
              </w:rPr>
            </w:pPr>
            <w:r w:rsidRPr="00F4069E">
              <w:rPr>
                <w:lang w:val="kk-KZ"/>
              </w:rPr>
              <w:t>0-20 баллы</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Грам.чтения</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 xml:space="preserve">15,82  </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Матем.грам.</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12,47</w:t>
            </w:r>
          </w:p>
        </w:tc>
      </w:tr>
      <w:tr w:rsidR="00917ECD" w:rsidRPr="00F4069E" w:rsidTr="00B928B0">
        <w:trPr>
          <w:trHeight w:val="268"/>
        </w:trPr>
        <w:tc>
          <w:tcPr>
            <w:tcW w:w="1929" w:type="dxa"/>
          </w:tcPr>
          <w:p w:rsidR="00917ECD" w:rsidRPr="00F4069E" w:rsidRDefault="00917ECD" w:rsidP="00156D40">
            <w:pPr>
              <w:rPr>
                <w:lang w:val="kk-KZ"/>
              </w:rPr>
            </w:pPr>
            <w:r w:rsidRPr="00F4069E">
              <w:rPr>
                <w:lang w:val="kk-KZ"/>
              </w:rPr>
              <w:t>История Казахстана</w:t>
            </w:r>
          </w:p>
        </w:tc>
        <w:tc>
          <w:tcPr>
            <w:tcW w:w="2870" w:type="dxa"/>
          </w:tcPr>
          <w:p w:rsidR="00917ECD" w:rsidRPr="00F4069E" w:rsidRDefault="00917ECD" w:rsidP="00156D40">
            <w:pPr>
              <w:jc w:val="center"/>
            </w:pPr>
          </w:p>
        </w:tc>
        <w:tc>
          <w:tcPr>
            <w:tcW w:w="2826" w:type="dxa"/>
          </w:tcPr>
          <w:p w:rsidR="00917ECD" w:rsidRPr="00F4069E" w:rsidRDefault="00917ECD" w:rsidP="00156D40"/>
        </w:tc>
        <w:tc>
          <w:tcPr>
            <w:tcW w:w="2423" w:type="dxa"/>
          </w:tcPr>
          <w:p w:rsidR="00917ECD" w:rsidRPr="00F4069E" w:rsidRDefault="00917ECD" w:rsidP="00156D40">
            <w:pPr>
              <w:rPr>
                <w:lang w:val="kk-KZ"/>
              </w:rPr>
            </w:pPr>
            <w:r w:rsidRPr="00F4069E">
              <w:rPr>
                <w:lang w:val="kk-KZ"/>
              </w:rPr>
              <w:t>13,76</w:t>
            </w:r>
          </w:p>
        </w:tc>
      </w:tr>
    </w:tbl>
    <w:p w:rsidR="00B928B0" w:rsidRPr="00F4069E" w:rsidRDefault="00B928B0" w:rsidP="00B928B0"/>
    <w:p w:rsidR="00B928B0" w:rsidRPr="00F4069E" w:rsidRDefault="00B928B0" w:rsidP="00B928B0"/>
    <w:p w:rsidR="00B928B0" w:rsidRPr="00F4069E" w:rsidRDefault="00B928B0" w:rsidP="00B928B0"/>
    <w:p w:rsidR="00B928B0" w:rsidRPr="00F4069E" w:rsidRDefault="00B928B0" w:rsidP="00B928B0">
      <w:pPr>
        <w:rPr>
          <w:b/>
          <w:lang w:val="kk-KZ"/>
        </w:rPr>
      </w:pPr>
    </w:p>
    <w:p w:rsidR="00B928B0" w:rsidRPr="00F4069E" w:rsidRDefault="00B928B0" w:rsidP="00B928B0">
      <w:pPr>
        <w:rPr>
          <w:b/>
          <w:lang w:val="kk-KZ"/>
        </w:rPr>
      </w:pPr>
    </w:p>
    <w:p w:rsidR="00B928B0" w:rsidRPr="00F4069E" w:rsidRDefault="00B928B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7E3B00" w:rsidRDefault="007E3B00" w:rsidP="00B928B0">
      <w:pPr>
        <w:rPr>
          <w:b/>
        </w:rPr>
      </w:pPr>
    </w:p>
    <w:p w:rsidR="00B928B0" w:rsidRPr="00F4069E" w:rsidRDefault="00B928B0" w:rsidP="00B928B0">
      <w:pPr>
        <w:rPr>
          <w:b/>
        </w:rPr>
      </w:pPr>
      <w:r w:rsidRPr="00F4069E">
        <w:rPr>
          <w:b/>
        </w:rPr>
        <w:t xml:space="preserve">Средний балл по школе: </w:t>
      </w:r>
    </w:p>
    <w:p w:rsidR="00B928B0" w:rsidRPr="00F4069E" w:rsidRDefault="00B928B0" w:rsidP="00B928B0">
      <w:pPr>
        <w:rPr>
          <w:b/>
          <w:lang w:val="kk-KZ"/>
        </w:rPr>
      </w:pPr>
    </w:p>
    <w:p w:rsidR="00B928B0" w:rsidRPr="00F4069E" w:rsidRDefault="00B928B0" w:rsidP="00B928B0">
      <w:pPr>
        <w:rPr>
          <w:b/>
        </w:rPr>
      </w:pPr>
      <w:r w:rsidRPr="00F4069E">
        <w:rPr>
          <w:b/>
        </w:rPr>
        <w:t xml:space="preserve">20145год – 80,31 </w:t>
      </w:r>
    </w:p>
    <w:p w:rsidR="00B928B0" w:rsidRPr="00F4069E" w:rsidRDefault="00B928B0" w:rsidP="00B928B0">
      <w:pPr>
        <w:rPr>
          <w:b/>
          <w:lang w:val="kk-KZ"/>
        </w:rPr>
      </w:pPr>
      <w:r w:rsidRPr="00F4069E">
        <w:rPr>
          <w:b/>
        </w:rPr>
        <w:t xml:space="preserve">2016 год – 83 </w:t>
      </w:r>
    </w:p>
    <w:p w:rsidR="00917ECD" w:rsidRPr="00F4069E" w:rsidRDefault="00917ECD" w:rsidP="00B928B0">
      <w:pPr>
        <w:rPr>
          <w:b/>
          <w:lang w:val="kk-KZ"/>
        </w:rPr>
      </w:pPr>
      <w:r w:rsidRPr="00F4069E">
        <w:rPr>
          <w:b/>
          <w:lang w:val="kk-KZ"/>
        </w:rPr>
        <w:t>2017год-86,52</w:t>
      </w:r>
    </w:p>
    <w:p w:rsidR="00B928B0" w:rsidRPr="00F4069E" w:rsidRDefault="00B928B0" w:rsidP="00B928B0">
      <w:pPr>
        <w:rPr>
          <w:b/>
        </w:rPr>
      </w:pPr>
    </w:p>
    <w:p w:rsidR="00B928B0" w:rsidRPr="00F4069E" w:rsidRDefault="00B928B0" w:rsidP="00B928B0">
      <w:pPr>
        <w:rPr>
          <w:b/>
        </w:rPr>
      </w:pPr>
    </w:p>
    <w:p w:rsidR="00B928B0" w:rsidRPr="00F4069E" w:rsidRDefault="00B928B0" w:rsidP="00B928B0">
      <w:pPr>
        <w:jc w:val="both"/>
      </w:pPr>
      <w:r w:rsidRPr="00F4069E">
        <w:lastRenderedPageBreak/>
        <w:tab/>
        <w:t xml:space="preserve">Из сравнительного анализа за </w:t>
      </w:r>
      <w:r w:rsidR="00917ECD" w:rsidRPr="00F4069E">
        <w:t>3 года (с 201</w:t>
      </w:r>
      <w:r w:rsidR="00917ECD" w:rsidRPr="00F4069E">
        <w:rPr>
          <w:lang w:val="kk-KZ"/>
        </w:rPr>
        <w:t>5</w:t>
      </w:r>
      <w:r w:rsidR="00917ECD" w:rsidRPr="00F4069E">
        <w:t xml:space="preserve"> года по 201</w:t>
      </w:r>
      <w:r w:rsidR="00917ECD" w:rsidRPr="00F4069E">
        <w:rPr>
          <w:lang w:val="kk-KZ"/>
        </w:rPr>
        <w:t>7</w:t>
      </w:r>
      <w:r w:rsidRPr="00F4069E">
        <w:t xml:space="preserve"> год) лет была видна положительная динамика по всем пози</w:t>
      </w:r>
      <w:r w:rsidR="00917ECD" w:rsidRPr="00F4069E">
        <w:t xml:space="preserve">циям </w:t>
      </w:r>
      <w:r w:rsidRPr="00F4069E">
        <w:t>. Выпускники основной школы желают получить высшее образование, при этом результаты обученности на конец 9-го класса совершенно не учитываются ни учениками, ни их родителями. Поэтому набор учащихся в 10-ые классы некачественный.</w:t>
      </w:r>
    </w:p>
    <w:p w:rsidR="00B928B0" w:rsidRPr="00F4069E" w:rsidRDefault="00917ECD" w:rsidP="00B928B0">
      <w:pPr>
        <w:jc w:val="both"/>
        <w:rPr>
          <w:lang w:val="kk-KZ"/>
        </w:rPr>
      </w:pPr>
      <w:r w:rsidRPr="00F4069E">
        <w:rPr>
          <w:lang w:val="kk-KZ"/>
        </w:rPr>
        <w:t xml:space="preserve">    </w:t>
      </w:r>
      <w:r w:rsidRPr="00F4069E">
        <w:t>В 201</w:t>
      </w:r>
      <w:r w:rsidRPr="00F4069E">
        <w:rPr>
          <w:lang w:val="kk-KZ"/>
        </w:rPr>
        <w:t>7</w:t>
      </w:r>
      <w:r w:rsidR="00B928B0" w:rsidRPr="00F4069E">
        <w:t xml:space="preserve"> году наблюдает</w:t>
      </w:r>
      <w:r w:rsidRPr="00F4069E">
        <w:t>ся рост среднего балла до 8</w:t>
      </w:r>
      <w:r w:rsidRPr="00F4069E">
        <w:rPr>
          <w:lang w:val="kk-KZ"/>
        </w:rPr>
        <w:t>6,52</w:t>
      </w:r>
      <w:r w:rsidR="00B928B0" w:rsidRPr="00F4069E">
        <w:t>. Это объясняется, прежде всего, совершенствованием технологии подготовки к сдаче ЕНТ, разъяснительной работой среди учащихся и их родителей и  продуманной совместной подготовительной работой с ВУЗами города</w:t>
      </w:r>
      <w:r w:rsidRPr="00F4069E">
        <w:rPr>
          <w:lang w:val="kk-KZ"/>
        </w:rPr>
        <w:t>, «Достық»,</w:t>
      </w:r>
      <w:r w:rsidR="009673B3">
        <w:rPr>
          <w:lang w:val="kk-KZ"/>
        </w:rPr>
        <w:t xml:space="preserve"> </w:t>
      </w:r>
      <w:r w:rsidRPr="00F4069E">
        <w:rPr>
          <w:lang w:val="kk-KZ"/>
        </w:rPr>
        <w:t>информационный 5+.</w:t>
      </w:r>
    </w:p>
    <w:p w:rsidR="00B60C08" w:rsidRPr="00F4069E" w:rsidRDefault="00B928B0" w:rsidP="00B928B0">
      <w:pPr>
        <w:ind w:firstLine="720"/>
        <w:jc w:val="both"/>
      </w:pPr>
      <w:r w:rsidRPr="00F4069E">
        <w:t xml:space="preserve">В соответствии с программой школьного мониторинга ежегодно отслеживается успешность учащихся, мотивированных на учебу, в школьных, городских и областных олимпиадах, соревнованиях научных проектов и других интеллектуальных конкурсах. </w:t>
      </w:r>
    </w:p>
    <w:p w:rsidR="00A266CE" w:rsidRPr="00917ECD" w:rsidRDefault="00A266CE" w:rsidP="00B225ED">
      <w:pPr>
        <w:ind w:firstLine="720"/>
        <w:jc w:val="both"/>
        <w:rPr>
          <w:b/>
          <w:i/>
          <w:color w:val="C00000"/>
        </w:rPr>
      </w:pPr>
    </w:p>
    <w:p w:rsidR="00122C9A" w:rsidRPr="00F4069E" w:rsidRDefault="00B225ED" w:rsidP="00122C9A">
      <w:pPr>
        <w:pStyle w:val="3"/>
        <w:widowControl w:val="0"/>
        <w:spacing w:after="0"/>
        <w:ind w:left="0" w:firstLine="720"/>
        <w:jc w:val="both"/>
        <w:rPr>
          <w:b/>
          <w:i/>
          <w:sz w:val="24"/>
          <w:szCs w:val="24"/>
        </w:rPr>
      </w:pPr>
      <w:r w:rsidRPr="00F4069E">
        <w:rPr>
          <w:b/>
          <w:i/>
          <w:sz w:val="24"/>
          <w:szCs w:val="24"/>
        </w:rPr>
        <w:t>Выводы:</w:t>
      </w:r>
    </w:p>
    <w:p w:rsidR="00B93F1A" w:rsidRPr="00F4069E" w:rsidRDefault="00122C9A" w:rsidP="00B93F1A">
      <w:pPr>
        <w:pStyle w:val="3"/>
        <w:widowControl w:val="0"/>
        <w:spacing w:after="0"/>
        <w:ind w:left="0" w:firstLine="720"/>
        <w:jc w:val="both"/>
        <w:rPr>
          <w:b/>
          <w:i/>
          <w:sz w:val="24"/>
          <w:szCs w:val="24"/>
        </w:rPr>
      </w:pPr>
      <w:r w:rsidRPr="00F4069E">
        <w:rPr>
          <w:b/>
          <w:i/>
          <w:sz w:val="24"/>
          <w:szCs w:val="24"/>
        </w:rPr>
        <w:t>1</w:t>
      </w:r>
      <w:r w:rsidR="00B93F1A" w:rsidRPr="00F4069E">
        <w:rPr>
          <w:b/>
          <w:i/>
          <w:sz w:val="24"/>
          <w:szCs w:val="24"/>
        </w:rPr>
        <w:t>. Численность обучающихся на конец  го</w:t>
      </w:r>
      <w:r w:rsidR="00917ECD" w:rsidRPr="00F4069E">
        <w:rPr>
          <w:b/>
          <w:i/>
          <w:sz w:val="24"/>
          <w:szCs w:val="24"/>
        </w:rPr>
        <w:t>да составила 71</w:t>
      </w:r>
      <w:r w:rsidR="00917ECD" w:rsidRPr="00F4069E">
        <w:rPr>
          <w:b/>
          <w:i/>
          <w:sz w:val="24"/>
          <w:szCs w:val="24"/>
          <w:lang w:val="kk-KZ"/>
        </w:rPr>
        <w:t>4</w:t>
      </w:r>
      <w:r w:rsidR="00937629" w:rsidRPr="00F4069E">
        <w:rPr>
          <w:b/>
          <w:i/>
          <w:sz w:val="24"/>
          <w:szCs w:val="24"/>
        </w:rPr>
        <w:t xml:space="preserve">. </w:t>
      </w:r>
      <w:r w:rsidR="00B93F1A" w:rsidRPr="00F4069E">
        <w:rPr>
          <w:b/>
          <w:i/>
          <w:sz w:val="24"/>
          <w:szCs w:val="24"/>
        </w:rPr>
        <w:t>Из диаграммы видно, что наблюдается плановый рост общего количества классов-комплектов.</w:t>
      </w:r>
    </w:p>
    <w:p w:rsidR="00443269" w:rsidRPr="00F4069E" w:rsidRDefault="00122C9A" w:rsidP="00443269">
      <w:pPr>
        <w:ind w:firstLine="708"/>
        <w:jc w:val="both"/>
        <w:rPr>
          <w:b/>
          <w:i/>
        </w:rPr>
      </w:pPr>
      <w:r w:rsidRPr="00F4069E">
        <w:rPr>
          <w:b/>
          <w:i/>
        </w:rPr>
        <w:t>Количество учащихся профильных классов остается</w:t>
      </w:r>
      <w:r w:rsidR="00917ECD" w:rsidRPr="00F4069E">
        <w:rPr>
          <w:b/>
          <w:i/>
        </w:rPr>
        <w:t xml:space="preserve">  – 4</w:t>
      </w:r>
      <w:r w:rsidR="00917ECD" w:rsidRPr="00F4069E">
        <w:rPr>
          <w:b/>
          <w:i/>
          <w:lang w:val="kk-KZ"/>
        </w:rPr>
        <w:t>4</w:t>
      </w:r>
      <w:r w:rsidRPr="00F4069E">
        <w:rPr>
          <w:b/>
          <w:i/>
        </w:rPr>
        <w:t xml:space="preserve"> учащихся.</w:t>
      </w:r>
      <w:r w:rsidR="00DD299F" w:rsidRPr="00F4069E">
        <w:rPr>
          <w:b/>
          <w:i/>
          <w:lang w:val="kk-KZ"/>
        </w:rPr>
        <w:t xml:space="preserve"> </w:t>
      </w:r>
      <w:r w:rsidR="00443269" w:rsidRPr="00F4069E">
        <w:rPr>
          <w:b/>
          <w:i/>
        </w:rPr>
        <w:t xml:space="preserve">. Больше половины учащихся (64%) продолжат образование по профилю обучения в вузах, следовательно, на раннем этапе формирования профильных классов правильно определены профили обучения с учётом желания и способностей обучающихся. </w:t>
      </w:r>
    </w:p>
    <w:p w:rsidR="00443269" w:rsidRPr="00F4069E" w:rsidRDefault="00443269" w:rsidP="00443269">
      <w:pPr>
        <w:jc w:val="both"/>
        <w:rPr>
          <w:b/>
          <w:i/>
        </w:rPr>
      </w:pPr>
      <w:r w:rsidRPr="00F4069E">
        <w:rPr>
          <w:b/>
          <w:i/>
        </w:rPr>
        <w:tab/>
        <w:t>В текущем учебном году программы п</w:t>
      </w:r>
      <w:r w:rsidR="00917ECD" w:rsidRPr="00F4069E">
        <w:rPr>
          <w:b/>
          <w:i/>
        </w:rPr>
        <w:t>рофильного обучения освоили  4</w:t>
      </w:r>
      <w:r w:rsidR="00917ECD" w:rsidRPr="00F4069E">
        <w:rPr>
          <w:b/>
          <w:i/>
          <w:lang w:val="kk-KZ"/>
        </w:rPr>
        <w:t>4</w:t>
      </w:r>
      <w:r w:rsidR="00917ECD" w:rsidRPr="00F4069E">
        <w:rPr>
          <w:b/>
          <w:i/>
        </w:rPr>
        <w:t xml:space="preserve"> учащийся, из которых 2</w:t>
      </w:r>
      <w:r w:rsidR="00917ECD" w:rsidRPr="00F4069E">
        <w:rPr>
          <w:b/>
          <w:i/>
          <w:lang w:val="kk-KZ"/>
        </w:rPr>
        <w:t>3</w:t>
      </w:r>
      <w:r w:rsidR="00937629" w:rsidRPr="00F4069E">
        <w:rPr>
          <w:b/>
          <w:i/>
        </w:rPr>
        <w:t xml:space="preserve"> </w:t>
      </w:r>
      <w:r w:rsidRPr="00F4069E">
        <w:rPr>
          <w:b/>
          <w:i/>
        </w:rPr>
        <w:t xml:space="preserve">– выпускники 11-х классов. </w:t>
      </w:r>
    </w:p>
    <w:p w:rsidR="008F0E98" w:rsidRPr="00FF746C" w:rsidRDefault="008F0E98" w:rsidP="008F0E98">
      <w:pPr>
        <w:pStyle w:val="3"/>
        <w:widowControl w:val="0"/>
        <w:spacing w:after="0"/>
        <w:ind w:left="0" w:firstLine="709"/>
        <w:jc w:val="both"/>
        <w:rPr>
          <w:b/>
          <w:i/>
          <w:sz w:val="24"/>
          <w:szCs w:val="24"/>
        </w:rPr>
      </w:pPr>
      <w:r w:rsidRPr="00FF746C">
        <w:rPr>
          <w:b/>
          <w:i/>
          <w:sz w:val="24"/>
          <w:szCs w:val="24"/>
        </w:rPr>
        <w:t>Из характеристики социально – незащищённых семей следует сделать выводы о том, что достаточно много дете</w:t>
      </w:r>
      <w:r w:rsidR="0011366B" w:rsidRPr="00FF746C">
        <w:rPr>
          <w:b/>
          <w:i/>
          <w:sz w:val="24"/>
          <w:szCs w:val="24"/>
        </w:rPr>
        <w:t xml:space="preserve">й из неполных семей: </w:t>
      </w:r>
      <w:r w:rsidR="0011366B" w:rsidRPr="00FF746C">
        <w:rPr>
          <w:b/>
          <w:i/>
          <w:sz w:val="24"/>
          <w:szCs w:val="24"/>
          <w:lang w:val="kk-KZ"/>
        </w:rPr>
        <w:t xml:space="preserve">39 </w:t>
      </w:r>
      <w:r w:rsidR="00AD40EC" w:rsidRPr="00FF746C">
        <w:rPr>
          <w:b/>
          <w:i/>
          <w:sz w:val="24"/>
          <w:szCs w:val="24"/>
        </w:rPr>
        <w:t xml:space="preserve">из </w:t>
      </w:r>
      <w:r w:rsidR="00AD40EC" w:rsidRPr="00FF746C">
        <w:rPr>
          <w:b/>
          <w:i/>
          <w:sz w:val="24"/>
          <w:szCs w:val="24"/>
          <w:lang w:val="kk-KZ"/>
        </w:rPr>
        <w:t>711</w:t>
      </w:r>
      <w:r w:rsidR="0011366B" w:rsidRPr="00FF746C">
        <w:rPr>
          <w:b/>
          <w:i/>
          <w:sz w:val="24"/>
          <w:szCs w:val="24"/>
        </w:rPr>
        <w:t xml:space="preserve">, что составляет </w:t>
      </w:r>
      <w:r w:rsidR="0011366B" w:rsidRPr="00FF746C">
        <w:rPr>
          <w:b/>
          <w:i/>
          <w:sz w:val="24"/>
          <w:szCs w:val="24"/>
          <w:lang w:val="kk-KZ"/>
        </w:rPr>
        <w:t>5</w:t>
      </w:r>
      <w:r w:rsidRPr="00FF746C">
        <w:rPr>
          <w:b/>
          <w:i/>
          <w:sz w:val="24"/>
          <w:szCs w:val="24"/>
        </w:rPr>
        <w:t>% всех учащихся школы. Данный факт должен быть учтен при планировании деятельности школьной психологической службы и воспитательной работы в классных коллективах.</w:t>
      </w:r>
    </w:p>
    <w:p w:rsidR="00B93F1A" w:rsidRPr="00FF746C" w:rsidRDefault="006F5971" w:rsidP="000C0ED1">
      <w:pPr>
        <w:pStyle w:val="a6"/>
        <w:spacing w:after="0"/>
        <w:ind w:left="0"/>
        <w:jc w:val="both"/>
        <w:rPr>
          <w:b/>
          <w:i/>
          <w:color w:val="auto"/>
          <w:sz w:val="24"/>
          <w:szCs w:val="24"/>
        </w:rPr>
      </w:pPr>
      <w:r w:rsidRPr="00FF746C">
        <w:rPr>
          <w:b/>
          <w:i/>
          <w:color w:val="auto"/>
          <w:sz w:val="24"/>
          <w:szCs w:val="24"/>
        </w:rPr>
        <w:t>2</w:t>
      </w:r>
      <w:r w:rsidR="000C0ED1" w:rsidRPr="00FF746C">
        <w:rPr>
          <w:b/>
          <w:i/>
          <w:color w:val="auto"/>
          <w:sz w:val="24"/>
          <w:szCs w:val="24"/>
        </w:rPr>
        <w:t xml:space="preserve">. </w:t>
      </w:r>
      <w:r w:rsidR="00B93F1A" w:rsidRPr="00FF746C">
        <w:rPr>
          <w:b/>
          <w:i/>
          <w:color w:val="auto"/>
          <w:sz w:val="24"/>
          <w:szCs w:val="24"/>
        </w:rPr>
        <w:t xml:space="preserve">В школе работают </w:t>
      </w:r>
      <w:r w:rsidR="0011366B" w:rsidRPr="00FF746C">
        <w:rPr>
          <w:b/>
          <w:i/>
          <w:color w:val="auto"/>
          <w:sz w:val="24"/>
          <w:szCs w:val="24"/>
        </w:rPr>
        <w:t>6</w:t>
      </w:r>
      <w:r w:rsidR="002C5803">
        <w:rPr>
          <w:b/>
          <w:i/>
          <w:color w:val="auto"/>
          <w:sz w:val="24"/>
          <w:szCs w:val="24"/>
          <w:lang w:val="kk-KZ"/>
        </w:rPr>
        <w:t>2,8</w:t>
      </w:r>
      <w:r w:rsidR="00B93F1A" w:rsidRPr="00FF746C">
        <w:rPr>
          <w:b/>
          <w:i/>
          <w:color w:val="auto"/>
          <w:sz w:val="24"/>
          <w:szCs w:val="24"/>
        </w:rPr>
        <w:t>% учителе</w:t>
      </w:r>
      <w:r w:rsidR="000C0ED1" w:rsidRPr="00FF746C">
        <w:rPr>
          <w:b/>
          <w:i/>
          <w:color w:val="auto"/>
          <w:sz w:val="24"/>
          <w:szCs w:val="24"/>
        </w:rPr>
        <w:t xml:space="preserve">й с высшей и первой категорией. </w:t>
      </w:r>
      <w:r w:rsidR="00B93F1A" w:rsidRPr="00FF746C">
        <w:rPr>
          <w:b/>
          <w:i/>
          <w:color w:val="auto"/>
          <w:sz w:val="24"/>
          <w:szCs w:val="24"/>
        </w:rPr>
        <w:t>Наблюдается положительная динамика в повыше</w:t>
      </w:r>
      <w:r w:rsidR="002C5803">
        <w:rPr>
          <w:b/>
          <w:i/>
          <w:color w:val="auto"/>
          <w:sz w:val="24"/>
          <w:szCs w:val="24"/>
        </w:rPr>
        <w:t>нии квалификационной категории</w:t>
      </w:r>
      <w:r w:rsidR="00B93F1A" w:rsidRPr="00FF746C">
        <w:rPr>
          <w:b/>
          <w:i/>
          <w:color w:val="auto"/>
          <w:sz w:val="24"/>
          <w:szCs w:val="24"/>
        </w:rPr>
        <w:t xml:space="preserve">. </w:t>
      </w:r>
      <w:r w:rsidR="00DD299F" w:rsidRPr="00FF746C">
        <w:rPr>
          <w:b/>
          <w:i/>
          <w:color w:val="auto"/>
          <w:sz w:val="24"/>
          <w:szCs w:val="24"/>
        </w:rPr>
        <w:t>На конец 201</w:t>
      </w:r>
      <w:r w:rsidR="002C5803">
        <w:rPr>
          <w:b/>
          <w:i/>
          <w:color w:val="auto"/>
          <w:sz w:val="24"/>
          <w:szCs w:val="24"/>
          <w:lang w:val="kk-KZ"/>
        </w:rPr>
        <w:t>6</w:t>
      </w:r>
      <w:r w:rsidR="00DD299F" w:rsidRPr="00FF746C">
        <w:rPr>
          <w:b/>
          <w:i/>
          <w:color w:val="auto"/>
          <w:sz w:val="24"/>
          <w:szCs w:val="24"/>
        </w:rPr>
        <w:t>-201</w:t>
      </w:r>
      <w:r w:rsidR="002C5803">
        <w:rPr>
          <w:b/>
          <w:i/>
          <w:color w:val="auto"/>
          <w:sz w:val="24"/>
          <w:szCs w:val="24"/>
          <w:lang w:val="kk-KZ"/>
        </w:rPr>
        <w:t>7</w:t>
      </w:r>
      <w:r w:rsidR="00B93F1A" w:rsidRPr="00FF746C">
        <w:rPr>
          <w:b/>
          <w:i/>
          <w:color w:val="auto"/>
          <w:sz w:val="24"/>
          <w:szCs w:val="24"/>
        </w:rPr>
        <w:t xml:space="preserve"> уч.года</w:t>
      </w:r>
      <w:r w:rsidR="0011366B" w:rsidRPr="00FF746C">
        <w:rPr>
          <w:b/>
          <w:i/>
          <w:color w:val="auto"/>
          <w:sz w:val="24"/>
          <w:szCs w:val="24"/>
        </w:rPr>
        <w:t xml:space="preserve"> </w:t>
      </w:r>
      <w:r w:rsidR="002C5803">
        <w:rPr>
          <w:b/>
          <w:i/>
          <w:color w:val="auto"/>
          <w:sz w:val="24"/>
          <w:szCs w:val="24"/>
          <w:lang w:val="kk-KZ"/>
        </w:rPr>
        <w:t>12</w:t>
      </w:r>
      <w:r w:rsidR="00B93F1A" w:rsidRPr="00FF746C">
        <w:rPr>
          <w:b/>
          <w:i/>
          <w:color w:val="auto"/>
          <w:sz w:val="24"/>
          <w:szCs w:val="24"/>
        </w:rPr>
        <w:t xml:space="preserve"> учителей не имеют категории.</w:t>
      </w:r>
      <w:r w:rsidR="00520FD1" w:rsidRPr="00FF746C">
        <w:rPr>
          <w:b/>
          <w:i/>
          <w:color w:val="auto"/>
          <w:sz w:val="24"/>
          <w:szCs w:val="24"/>
        </w:rPr>
        <w:t xml:space="preserve"> Из </w:t>
      </w:r>
      <w:r w:rsidR="002C5803">
        <w:rPr>
          <w:b/>
          <w:i/>
          <w:color w:val="auto"/>
          <w:sz w:val="24"/>
          <w:szCs w:val="24"/>
          <w:lang w:val="kk-KZ"/>
        </w:rPr>
        <w:t>18</w:t>
      </w:r>
      <w:r w:rsidR="00B93F1A" w:rsidRPr="00FF746C">
        <w:rPr>
          <w:b/>
          <w:i/>
          <w:color w:val="auto"/>
          <w:sz w:val="24"/>
          <w:szCs w:val="24"/>
        </w:rPr>
        <w:t xml:space="preserve"> учителей, имеющих среднее специальное </w:t>
      </w:r>
      <w:r w:rsidR="00DD299F" w:rsidRPr="00FF746C">
        <w:rPr>
          <w:b/>
          <w:i/>
          <w:color w:val="auto"/>
          <w:sz w:val="24"/>
          <w:szCs w:val="24"/>
        </w:rPr>
        <w:t xml:space="preserve">образование,  обучаются заочно </w:t>
      </w:r>
      <w:r w:rsidR="002C5803">
        <w:rPr>
          <w:b/>
          <w:i/>
          <w:color w:val="auto"/>
          <w:sz w:val="24"/>
          <w:szCs w:val="24"/>
          <w:lang w:val="kk-KZ"/>
        </w:rPr>
        <w:t>4</w:t>
      </w:r>
      <w:r w:rsidR="00B93F1A" w:rsidRPr="00FF746C">
        <w:rPr>
          <w:b/>
          <w:i/>
          <w:color w:val="auto"/>
          <w:sz w:val="24"/>
          <w:szCs w:val="24"/>
        </w:rPr>
        <w:t>. Снижается доля учителей предпенсионного возраста и растет доля учителе</w:t>
      </w:r>
      <w:r w:rsidR="00AD40EC" w:rsidRPr="00FF746C">
        <w:rPr>
          <w:b/>
          <w:i/>
          <w:color w:val="auto"/>
          <w:sz w:val="24"/>
          <w:szCs w:val="24"/>
        </w:rPr>
        <w:t xml:space="preserve">й со стажем от 5 до 20 лет. На </w:t>
      </w:r>
      <w:r w:rsidR="002C5803">
        <w:rPr>
          <w:b/>
          <w:i/>
          <w:color w:val="auto"/>
          <w:sz w:val="24"/>
          <w:szCs w:val="24"/>
          <w:lang w:val="kk-KZ"/>
        </w:rPr>
        <w:t>2</w:t>
      </w:r>
      <w:r w:rsidR="00B93F1A" w:rsidRPr="00FF746C">
        <w:rPr>
          <w:b/>
          <w:i/>
          <w:color w:val="auto"/>
          <w:sz w:val="24"/>
          <w:szCs w:val="24"/>
        </w:rPr>
        <w:t xml:space="preserve"> учител</w:t>
      </w:r>
      <w:r w:rsidR="00AD40EC" w:rsidRPr="00FF746C">
        <w:rPr>
          <w:b/>
          <w:i/>
          <w:color w:val="auto"/>
          <w:sz w:val="24"/>
          <w:szCs w:val="24"/>
        </w:rPr>
        <w:t xml:space="preserve">я – мужчины в школе стало </w:t>
      </w:r>
      <w:r w:rsidR="002C5803">
        <w:rPr>
          <w:b/>
          <w:i/>
          <w:color w:val="auto"/>
          <w:sz w:val="24"/>
          <w:szCs w:val="24"/>
          <w:lang w:val="kk-KZ"/>
        </w:rPr>
        <w:t>больше</w:t>
      </w:r>
      <w:r w:rsidR="00B93F1A" w:rsidRPr="00FF746C">
        <w:rPr>
          <w:b/>
          <w:i/>
          <w:color w:val="auto"/>
          <w:sz w:val="24"/>
          <w:szCs w:val="24"/>
        </w:rPr>
        <w:t>.</w:t>
      </w:r>
    </w:p>
    <w:p w:rsidR="009056CB" w:rsidRPr="00FF746C" w:rsidRDefault="000C0ED1" w:rsidP="009056CB">
      <w:pPr>
        <w:jc w:val="both"/>
        <w:rPr>
          <w:b/>
          <w:i/>
        </w:rPr>
      </w:pPr>
      <w:r w:rsidRPr="00FF746C">
        <w:rPr>
          <w:b/>
          <w:i/>
        </w:rPr>
        <w:t xml:space="preserve">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rsidR="002C5803" w:rsidRDefault="002C5803" w:rsidP="009056CB">
      <w:pPr>
        <w:jc w:val="both"/>
        <w:rPr>
          <w:b/>
          <w:i/>
        </w:rPr>
      </w:pPr>
    </w:p>
    <w:p w:rsidR="000C0ED1" w:rsidRPr="00FF746C" w:rsidRDefault="000C0ED1" w:rsidP="009056CB">
      <w:pPr>
        <w:jc w:val="both"/>
        <w:rPr>
          <w:b/>
          <w:i/>
        </w:rPr>
      </w:pPr>
      <w:r w:rsidRPr="00FF746C">
        <w:rPr>
          <w:b/>
          <w:i/>
        </w:rPr>
        <w:t>Между тем, есть нерешенные проблемы:</w:t>
      </w:r>
    </w:p>
    <w:p w:rsidR="000C0ED1" w:rsidRPr="00FF746C" w:rsidRDefault="009056CB" w:rsidP="000C0ED1">
      <w:pPr>
        <w:jc w:val="both"/>
        <w:rPr>
          <w:b/>
          <w:i/>
        </w:rPr>
      </w:pPr>
      <w:r w:rsidRPr="00FF746C">
        <w:rPr>
          <w:b/>
          <w:i/>
        </w:rPr>
        <w:t xml:space="preserve">-  </w:t>
      </w:r>
      <w:r w:rsidR="000C0ED1" w:rsidRPr="00FF746C">
        <w:rPr>
          <w:b/>
          <w:i/>
        </w:rPr>
        <w:t>нет полной включенности учителей в инновационную деятельность;</w:t>
      </w:r>
    </w:p>
    <w:p w:rsidR="000C0ED1" w:rsidRPr="00FF746C" w:rsidRDefault="000C0ED1" w:rsidP="000C0ED1">
      <w:pPr>
        <w:jc w:val="both"/>
        <w:rPr>
          <w:b/>
          <w:i/>
        </w:rPr>
      </w:pPr>
      <w:r w:rsidRPr="00FF746C">
        <w:rPr>
          <w:b/>
          <w:i/>
        </w:rPr>
        <w:t>- недостаточно эффективно ведется работа по обобщению и распространению передового педагогического опыта учителей школы на городском и областном уровнях;актуальной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rsidR="000C0ED1" w:rsidRPr="00FF746C" w:rsidRDefault="000C0ED1" w:rsidP="000C0ED1">
      <w:pPr>
        <w:jc w:val="both"/>
        <w:rPr>
          <w:b/>
          <w:i/>
          <w:color w:val="548DD4" w:themeColor="text2" w:themeTint="99"/>
        </w:rPr>
      </w:pPr>
      <w:r w:rsidRPr="00FF746C">
        <w:rPr>
          <w:b/>
          <w:i/>
        </w:rPr>
        <w:t>-   существует проблема сопровождения процесса самообразования учителей;</w:t>
      </w:r>
    </w:p>
    <w:p w:rsidR="000C0ED1" w:rsidRPr="00FF746C" w:rsidRDefault="000C0ED1" w:rsidP="000C0ED1">
      <w:pPr>
        <w:jc w:val="both"/>
        <w:rPr>
          <w:b/>
          <w:i/>
        </w:rPr>
      </w:pPr>
      <w:r w:rsidRPr="00FF746C">
        <w:rPr>
          <w:b/>
          <w:i/>
        </w:rPr>
        <w:t>-  все еще остается недостаточно высоким уровень навыков самоанализа у учителей и самоконтроля у учащихся;</w:t>
      </w:r>
    </w:p>
    <w:p w:rsidR="000C0ED1" w:rsidRPr="00FF746C" w:rsidRDefault="000C0ED1" w:rsidP="000C0ED1">
      <w:pPr>
        <w:jc w:val="both"/>
        <w:rPr>
          <w:b/>
          <w:i/>
        </w:rPr>
      </w:pPr>
      <w:r w:rsidRPr="00FF746C">
        <w:rPr>
          <w:b/>
          <w:i/>
        </w:rPr>
        <w:t>-    только начата системная работа по освоению новых подходов в обучении учащихся на основе использования опыта учителей, прошедших уровневые курсы.</w:t>
      </w:r>
    </w:p>
    <w:p w:rsidR="00B93F1A" w:rsidRPr="00F4069E" w:rsidRDefault="006F5971" w:rsidP="00B93F1A">
      <w:pPr>
        <w:widowControl w:val="0"/>
        <w:jc w:val="both"/>
        <w:rPr>
          <w:b/>
          <w:i/>
        </w:rPr>
      </w:pPr>
      <w:r w:rsidRPr="00F4069E">
        <w:rPr>
          <w:b/>
          <w:i/>
        </w:rPr>
        <w:t xml:space="preserve">          3</w:t>
      </w:r>
      <w:r w:rsidR="00B93F1A" w:rsidRPr="00F4069E">
        <w:rPr>
          <w:b/>
          <w:i/>
        </w:rPr>
        <w:t>. В целом по школе качество знаний по сравнению с предыдущим годом осталось прежним(</w:t>
      </w:r>
      <w:r w:rsidR="00520FD1" w:rsidRPr="00F4069E">
        <w:rPr>
          <w:b/>
          <w:i/>
        </w:rPr>
        <w:t>201</w:t>
      </w:r>
      <w:r w:rsidR="00520FD1" w:rsidRPr="00F4069E">
        <w:rPr>
          <w:b/>
          <w:i/>
          <w:lang w:val="kk-KZ"/>
        </w:rPr>
        <w:t>4</w:t>
      </w:r>
      <w:r w:rsidR="00520FD1" w:rsidRPr="00F4069E">
        <w:rPr>
          <w:b/>
          <w:i/>
        </w:rPr>
        <w:t>-201</w:t>
      </w:r>
      <w:r w:rsidR="00520FD1" w:rsidRPr="00F4069E">
        <w:rPr>
          <w:b/>
          <w:i/>
          <w:lang w:val="kk-KZ"/>
        </w:rPr>
        <w:t>5</w:t>
      </w:r>
      <w:r w:rsidR="00520FD1" w:rsidRPr="00F4069E">
        <w:rPr>
          <w:b/>
          <w:i/>
        </w:rPr>
        <w:t xml:space="preserve"> уч год – </w:t>
      </w:r>
      <w:r w:rsidR="00520FD1" w:rsidRPr="00F4069E">
        <w:rPr>
          <w:b/>
          <w:i/>
          <w:lang w:val="kk-KZ"/>
        </w:rPr>
        <w:t>43</w:t>
      </w:r>
      <w:r w:rsidR="00520FD1" w:rsidRPr="00F4069E">
        <w:rPr>
          <w:b/>
          <w:i/>
        </w:rPr>
        <w:t>,8%, 201</w:t>
      </w:r>
      <w:r w:rsidR="00520FD1" w:rsidRPr="00F4069E">
        <w:rPr>
          <w:b/>
          <w:i/>
          <w:lang w:val="kk-KZ"/>
        </w:rPr>
        <w:t>5</w:t>
      </w:r>
      <w:r w:rsidR="00520FD1" w:rsidRPr="00F4069E">
        <w:rPr>
          <w:b/>
          <w:i/>
        </w:rPr>
        <w:t>-201</w:t>
      </w:r>
      <w:r w:rsidR="00520FD1" w:rsidRPr="00F4069E">
        <w:rPr>
          <w:b/>
          <w:i/>
          <w:lang w:val="kk-KZ"/>
        </w:rPr>
        <w:t>6</w:t>
      </w:r>
      <w:r w:rsidR="00520FD1" w:rsidRPr="00F4069E">
        <w:rPr>
          <w:b/>
          <w:i/>
        </w:rPr>
        <w:t xml:space="preserve"> уч .год – </w:t>
      </w:r>
      <w:r w:rsidR="00520FD1" w:rsidRPr="00F4069E">
        <w:rPr>
          <w:b/>
          <w:i/>
          <w:lang w:val="kk-KZ"/>
        </w:rPr>
        <w:t>45</w:t>
      </w:r>
      <w:r w:rsidR="0048247C" w:rsidRPr="00F4069E">
        <w:rPr>
          <w:b/>
          <w:i/>
        </w:rPr>
        <w:t>%</w:t>
      </w:r>
      <w:r w:rsidR="00917ECD" w:rsidRPr="00F4069E">
        <w:rPr>
          <w:b/>
          <w:i/>
          <w:lang w:val="kk-KZ"/>
        </w:rPr>
        <w:t xml:space="preserve">,2016-2017 уч.год 47 </w:t>
      </w:r>
      <w:r w:rsidR="00917ECD" w:rsidRPr="00F4069E">
        <w:rPr>
          <w:b/>
          <w:i/>
        </w:rPr>
        <w:t>%</w:t>
      </w:r>
      <w:r w:rsidR="00B93F1A" w:rsidRPr="00F4069E">
        <w:rPr>
          <w:b/>
          <w:i/>
        </w:rPr>
        <w:t>).</w:t>
      </w:r>
    </w:p>
    <w:p w:rsidR="00B93F1A" w:rsidRPr="00FF746C" w:rsidRDefault="00B93F1A" w:rsidP="00B93F1A">
      <w:pPr>
        <w:widowControl w:val="0"/>
        <w:jc w:val="both"/>
        <w:rPr>
          <w:b/>
          <w:i/>
        </w:rPr>
      </w:pPr>
      <w:r w:rsidRPr="00FF746C">
        <w:rPr>
          <w:b/>
          <w:i/>
        </w:rPr>
        <w:t>Однако, существует проблема низкого качества знаний в среднем и старшем  звен</w:t>
      </w:r>
      <w:r w:rsidR="00917ECD">
        <w:rPr>
          <w:b/>
          <w:i/>
        </w:rPr>
        <w:t>е (7, 8, 9 классы и в 10-х</w:t>
      </w:r>
      <w:r w:rsidRPr="00FF746C">
        <w:rPr>
          <w:b/>
          <w:i/>
        </w:rPr>
        <w:t xml:space="preserve"> классах). </w:t>
      </w:r>
      <w:r w:rsidR="006D79F4" w:rsidRPr="00FF746C">
        <w:rPr>
          <w:b/>
          <w:i/>
        </w:rPr>
        <w:t>О</w:t>
      </w:r>
      <w:r w:rsidRPr="00FF746C">
        <w:rPr>
          <w:b/>
          <w:i/>
        </w:rPr>
        <w:t xml:space="preserve">собенно резко упало качество при переходе из 6-х в 7-е классы (на 20%). Это объясняется физиологическими и психологическими особенностями данного возраста, а также  </w:t>
      </w:r>
      <w:r w:rsidRPr="00FF746C">
        <w:rPr>
          <w:b/>
          <w:i/>
        </w:rPr>
        <w:lastRenderedPageBreak/>
        <w:t xml:space="preserve">наличием проблем в управлении классом и качестве обучения. Особо остро стоит вопрос отсутствия мотивации в учении, что подтверждают итоги диагностирования учащихся. </w:t>
      </w:r>
    </w:p>
    <w:p w:rsidR="00B225ED" w:rsidRPr="00F4069E" w:rsidRDefault="00B225ED" w:rsidP="00D84E55">
      <w:pPr>
        <w:jc w:val="both"/>
        <w:rPr>
          <w:b/>
          <w:i/>
        </w:rPr>
      </w:pPr>
      <w:r w:rsidRPr="00F4069E">
        <w:rPr>
          <w:b/>
          <w:i/>
        </w:rPr>
        <w:t xml:space="preserve">Успеваемость и качество знаний на </w:t>
      </w:r>
      <w:r w:rsidRPr="00F4069E">
        <w:rPr>
          <w:b/>
          <w:i/>
          <w:lang w:val="en-US"/>
        </w:rPr>
        <w:t>I</w:t>
      </w:r>
      <w:r w:rsidRPr="00F4069E">
        <w:rPr>
          <w:b/>
          <w:i/>
        </w:rPr>
        <w:t xml:space="preserve"> ступени обучения повысились </w:t>
      </w:r>
      <w:r w:rsidR="00520FD1" w:rsidRPr="00F4069E">
        <w:rPr>
          <w:b/>
          <w:i/>
        </w:rPr>
        <w:t xml:space="preserve">на </w:t>
      </w:r>
      <w:r w:rsidR="00520FD1" w:rsidRPr="00F4069E">
        <w:rPr>
          <w:b/>
          <w:i/>
          <w:lang w:val="kk-KZ"/>
        </w:rPr>
        <w:t>2</w:t>
      </w:r>
      <w:r w:rsidR="00021826" w:rsidRPr="00F4069E">
        <w:rPr>
          <w:b/>
          <w:i/>
        </w:rPr>
        <w:t xml:space="preserve">,3% </w:t>
      </w:r>
      <w:r w:rsidR="00520FD1" w:rsidRPr="00F4069E">
        <w:rPr>
          <w:b/>
          <w:i/>
        </w:rPr>
        <w:t>(в 201</w:t>
      </w:r>
      <w:r w:rsidR="00520FD1" w:rsidRPr="00F4069E">
        <w:rPr>
          <w:b/>
          <w:i/>
          <w:lang w:val="kk-KZ"/>
        </w:rPr>
        <w:t>4</w:t>
      </w:r>
      <w:r w:rsidR="00520FD1" w:rsidRPr="00F4069E">
        <w:rPr>
          <w:b/>
          <w:i/>
        </w:rPr>
        <w:t>-201</w:t>
      </w:r>
      <w:r w:rsidR="00520FD1" w:rsidRPr="00F4069E">
        <w:rPr>
          <w:b/>
          <w:i/>
          <w:lang w:val="kk-KZ"/>
        </w:rPr>
        <w:t>5</w:t>
      </w:r>
      <w:r w:rsidR="00520FD1" w:rsidRPr="00F4069E">
        <w:rPr>
          <w:b/>
          <w:i/>
        </w:rPr>
        <w:t xml:space="preserve"> уч. году – </w:t>
      </w:r>
      <w:r w:rsidR="00520FD1" w:rsidRPr="00F4069E">
        <w:rPr>
          <w:b/>
          <w:i/>
          <w:lang w:val="kk-KZ"/>
        </w:rPr>
        <w:t>54,9</w:t>
      </w:r>
      <w:r w:rsidRPr="00F4069E">
        <w:rPr>
          <w:b/>
          <w:i/>
        </w:rPr>
        <w:t>%</w:t>
      </w:r>
      <w:r w:rsidR="00520FD1" w:rsidRPr="00F4069E">
        <w:rPr>
          <w:b/>
          <w:i/>
        </w:rPr>
        <w:t>, 201</w:t>
      </w:r>
      <w:r w:rsidR="00520FD1" w:rsidRPr="00F4069E">
        <w:rPr>
          <w:b/>
          <w:i/>
          <w:lang w:val="kk-KZ"/>
        </w:rPr>
        <w:t>5</w:t>
      </w:r>
      <w:r w:rsidR="00520FD1" w:rsidRPr="00F4069E">
        <w:rPr>
          <w:b/>
          <w:i/>
        </w:rPr>
        <w:t>-201</w:t>
      </w:r>
      <w:r w:rsidR="00520FD1" w:rsidRPr="00F4069E">
        <w:rPr>
          <w:b/>
          <w:i/>
          <w:lang w:val="kk-KZ"/>
        </w:rPr>
        <w:t>6</w:t>
      </w:r>
      <w:r w:rsidR="00021826" w:rsidRPr="00F4069E">
        <w:rPr>
          <w:b/>
          <w:i/>
        </w:rPr>
        <w:t xml:space="preserve"> уч. г</w:t>
      </w:r>
      <w:r w:rsidR="00520FD1" w:rsidRPr="00F4069E">
        <w:rPr>
          <w:b/>
          <w:i/>
        </w:rPr>
        <w:t>од -</w:t>
      </w:r>
      <w:r w:rsidR="00520FD1" w:rsidRPr="00F4069E">
        <w:rPr>
          <w:b/>
          <w:i/>
          <w:lang w:val="kk-KZ"/>
        </w:rPr>
        <w:t>57,2</w:t>
      </w:r>
      <w:r w:rsidR="00021826" w:rsidRPr="00F4069E">
        <w:rPr>
          <w:b/>
          <w:i/>
        </w:rPr>
        <w:t>%</w:t>
      </w:r>
      <w:r w:rsidR="00343F88" w:rsidRPr="00F4069E">
        <w:rPr>
          <w:b/>
          <w:i/>
          <w:lang w:val="kk-KZ"/>
        </w:rPr>
        <w:t xml:space="preserve">,2016-2017 уч.год-57 </w:t>
      </w:r>
      <w:r w:rsidR="00343F88" w:rsidRPr="00F4069E">
        <w:rPr>
          <w:b/>
          <w:i/>
        </w:rPr>
        <w:t>%</w:t>
      </w:r>
      <w:r w:rsidRPr="00F4069E">
        <w:rPr>
          <w:b/>
          <w:i/>
        </w:rPr>
        <w:t>)</w:t>
      </w:r>
    </w:p>
    <w:p w:rsidR="00B225ED" w:rsidRPr="00F4069E" w:rsidRDefault="00B225ED" w:rsidP="00D84E55">
      <w:pPr>
        <w:jc w:val="both"/>
        <w:rPr>
          <w:b/>
          <w:i/>
          <w:lang w:val="kk-KZ"/>
        </w:rPr>
      </w:pPr>
      <w:r w:rsidRPr="00F4069E">
        <w:rPr>
          <w:b/>
          <w:i/>
        </w:rPr>
        <w:t>Лучши</w:t>
      </w:r>
      <w:r w:rsidR="00D84E55" w:rsidRPr="00F4069E">
        <w:rPr>
          <w:b/>
          <w:i/>
        </w:rPr>
        <w:t xml:space="preserve">е образовательные </w:t>
      </w:r>
      <w:r w:rsidRPr="00F4069E">
        <w:rPr>
          <w:b/>
          <w:i/>
        </w:rPr>
        <w:t xml:space="preserve"> результат</w:t>
      </w:r>
      <w:r w:rsidR="00D84E55" w:rsidRPr="00F4069E">
        <w:rPr>
          <w:b/>
          <w:i/>
        </w:rPr>
        <w:t>ы</w:t>
      </w:r>
      <w:r w:rsidRPr="00F4069E">
        <w:rPr>
          <w:b/>
          <w:i/>
        </w:rPr>
        <w:t xml:space="preserve"> в истекшем учебном году показывают у</w:t>
      </w:r>
      <w:r w:rsidR="00520FD1" w:rsidRPr="00F4069E">
        <w:rPr>
          <w:b/>
          <w:i/>
        </w:rPr>
        <w:t>чащиеся параллели 1-х классов (</w:t>
      </w:r>
      <w:r w:rsidR="009405CB" w:rsidRPr="00F4069E">
        <w:rPr>
          <w:b/>
          <w:i/>
        </w:rPr>
        <w:t>72</w:t>
      </w:r>
      <w:r w:rsidR="00520FD1" w:rsidRPr="00F4069E">
        <w:rPr>
          <w:b/>
          <w:i/>
        </w:rPr>
        <w:t>%), 2-х классов (</w:t>
      </w:r>
      <w:r w:rsidR="009405CB" w:rsidRPr="00F4069E">
        <w:rPr>
          <w:b/>
          <w:i/>
        </w:rPr>
        <w:t>56</w:t>
      </w:r>
      <w:r w:rsidRPr="00F4069E">
        <w:rPr>
          <w:b/>
          <w:i/>
        </w:rPr>
        <w:t>%), 3-</w:t>
      </w:r>
      <w:r w:rsidR="00D84E55" w:rsidRPr="00F4069E">
        <w:rPr>
          <w:b/>
          <w:i/>
        </w:rPr>
        <w:t>х</w:t>
      </w:r>
      <w:r w:rsidRPr="00F4069E">
        <w:rPr>
          <w:b/>
          <w:i/>
        </w:rPr>
        <w:t xml:space="preserve"> класс</w:t>
      </w:r>
      <w:r w:rsidR="00D84E55" w:rsidRPr="00F4069E">
        <w:rPr>
          <w:b/>
          <w:i/>
        </w:rPr>
        <w:t>ов</w:t>
      </w:r>
      <w:r w:rsidRPr="00F4069E">
        <w:rPr>
          <w:b/>
          <w:i/>
        </w:rPr>
        <w:t xml:space="preserve"> (</w:t>
      </w:r>
      <w:r w:rsidR="009405CB" w:rsidRPr="00F4069E">
        <w:rPr>
          <w:b/>
          <w:i/>
          <w:lang w:val="kk-KZ"/>
        </w:rPr>
        <w:t>5</w:t>
      </w:r>
      <w:r w:rsidR="009405CB" w:rsidRPr="00F4069E">
        <w:rPr>
          <w:b/>
          <w:i/>
        </w:rPr>
        <w:t>2%)</w:t>
      </w:r>
      <w:r w:rsidR="009405CB" w:rsidRPr="00F4069E">
        <w:rPr>
          <w:b/>
          <w:i/>
          <w:lang w:val="kk-KZ"/>
        </w:rPr>
        <w:t>.11-х классов-(61</w:t>
      </w:r>
      <w:r w:rsidR="009405CB" w:rsidRPr="00F4069E">
        <w:rPr>
          <w:b/>
          <w:i/>
        </w:rPr>
        <w:t>%</w:t>
      </w:r>
      <w:r w:rsidR="009405CB" w:rsidRPr="00F4069E">
        <w:rPr>
          <w:b/>
          <w:i/>
          <w:lang w:val="kk-KZ"/>
        </w:rPr>
        <w:t>)</w:t>
      </w:r>
    </w:p>
    <w:p w:rsidR="000A7AA3" w:rsidRPr="00F4069E" w:rsidRDefault="00B225ED" w:rsidP="000A7AA3">
      <w:pPr>
        <w:jc w:val="both"/>
        <w:rPr>
          <w:b/>
        </w:rPr>
      </w:pPr>
      <w:r w:rsidRPr="00F4069E">
        <w:rPr>
          <w:b/>
          <w:i/>
        </w:rPr>
        <w:t xml:space="preserve">Если смотреть в разрезе предметов, то качество знаний в 1-11-х классах по казахскому языку </w:t>
      </w:r>
      <w:r w:rsidR="00E24565" w:rsidRPr="00F4069E">
        <w:rPr>
          <w:b/>
          <w:i/>
          <w:lang w:val="kk-KZ"/>
        </w:rPr>
        <w:t>5</w:t>
      </w:r>
      <w:r w:rsidR="00E24565" w:rsidRPr="00F4069E">
        <w:rPr>
          <w:b/>
          <w:i/>
        </w:rPr>
        <w:t>5</w:t>
      </w:r>
      <w:r w:rsidRPr="00F4069E">
        <w:rPr>
          <w:b/>
          <w:i/>
        </w:rPr>
        <w:t xml:space="preserve">%, по русскому языку </w:t>
      </w:r>
      <w:r w:rsidR="00E24565" w:rsidRPr="00F4069E">
        <w:rPr>
          <w:b/>
          <w:i/>
          <w:lang w:val="kk-KZ"/>
        </w:rPr>
        <w:t>5</w:t>
      </w:r>
      <w:r w:rsidR="00E24565" w:rsidRPr="00F4069E">
        <w:rPr>
          <w:b/>
          <w:i/>
        </w:rPr>
        <w:t>8</w:t>
      </w:r>
      <w:r w:rsidRPr="00F4069E">
        <w:rPr>
          <w:b/>
          <w:i/>
        </w:rPr>
        <w:t>%, по иностранному языку -</w:t>
      </w:r>
      <w:r w:rsidR="00FF746C" w:rsidRPr="00F4069E">
        <w:rPr>
          <w:b/>
          <w:i/>
        </w:rPr>
        <w:t>6</w:t>
      </w:r>
      <w:r w:rsidR="00FF746C" w:rsidRPr="00F4069E">
        <w:rPr>
          <w:b/>
          <w:i/>
          <w:lang w:val="kk-KZ"/>
        </w:rPr>
        <w:t>0</w:t>
      </w:r>
      <w:r w:rsidRPr="00F4069E">
        <w:rPr>
          <w:b/>
          <w:i/>
        </w:rPr>
        <w:t>%, по математике -</w:t>
      </w:r>
      <w:r w:rsidR="00FF746C" w:rsidRPr="00F4069E">
        <w:rPr>
          <w:b/>
          <w:i/>
        </w:rPr>
        <w:t>5</w:t>
      </w:r>
      <w:r w:rsidR="00E24565" w:rsidRPr="00F4069E">
        <w:rPr>
          <w:b/>
          <w:i/>
        </w:rPr>
        <w:t>8</w:t>
      </w:r>
      <w:r w:rsidRPr="00F4069E">
        <w:rPr>
          <w:b/>
          <w:i/>
        </w:rPr>
        <w:t xml:space="preserve">%, по географии </w:t>
      </w:r>
      <w:r w:rsidR="00E24565" w:rsidRPr="00F4069E">
        <w:rPr>
          <w:b/>
          <w:i/>
        </w:rPr>
        <w:t>7</w:t>
      </w:r>
      <w:r w:rsidR="00FF746C" w:rsidRPr="00F4069E">
        <w:rPr>
          <w:b/>
          <w:i/>
          <w:lang w:val="kk-KZ"/>
        </w:rPr>
        <w:t>0</w:t>
      </w:r>
      <w:r w:rsidRPr="00F4069E">
        <w:rPr>
          <w:b/>
          <w:i/>
        </w:rPr>
        <w:t xml:space="preserve">%, по биологии </w:t>
      </w:r>
      <w:r w:rsidR="00E24565" w:rsidRPr="00F4069E">
        <w:rPr>
          <w:b/>
          <w:i/>
        </w:rPr>
        <w:t>73</w:t>
      </w:r>
      <w:r w:rsidRPr="00F4069E">
        <w:rPr>
          <w:b/>
          <w:i/>
        </w:rPr>
        <w:t xml:space="preserve">%, по физике </w:t>
      </w:r>
      <w:r w:rsidR="00E24565" w:rsidRPr="00F4069E">
        <w:rPr>
          <w:b/>
          <w:i/>
        </w:rPr>
        <w:t>53</w:t>
      </w:r>
      <w:r w:rsidRPr="00F4069E">
        <w:rPr>
          <w:b/>
          <w:i/>
        </w:rPr>
        <w:t xml:space="preserve">%, по химии </w:t>
      </w:r>
      <w:r w:rsidR="00E24565" w:rsidRPr="00F4069E">
        <w:rPr>
          <w:b/>
          <w:i/>
        </w:rPr>
        <w:t>63</w:t>
      </w:r>
      <w:r w:rsidRPr="00F4069E">
        <w:rPr>
          <w:b/>
          <w:i/>
        </w:rPr>
        <w:t xml:space="preserve">%, по истории РК </w:t>
      </w:r>
      <w:r w:rsidR="00E24565" w:rsidRPr="00F4069E">
        <w:rPr>
          <w:b/>
          <w:i/>
        </w:rPr>
        <w:t>64</w:t>
      </w:r>
      <w:r w:rsidRPr="00F4069E">
        <w:rPr>
          <w:b/>
          <w:i/>
        </w:rPr>
        <w:t xml:space="preserve">%. </w:t>
      </w:r>
    </w:p>
    <w:p w:rsidR="00B225ED" w:rsidRPr="00F4069E" w:rsidRDefault="00B225ED" w:rsidP="000A7AA3">
      <w:pPr>
        <w:jc w:val="both"/>
        <w:rPr>
          <w:b/>
          <w:i/>
        </w:rPr>
      </w:pPr>
      <w:r w:rsidRPr="00F4069E">
        <w:rPr>
          <w:b/>
          <w:i/>
        </w:rPr>
        <w:t>Тем не менее:</w:t>
      </w:r>
    </w:p>
    <w:p w:rsidR="00B225ED" w:rsidRPr="00F4069E" w:rsidRDefault="00B225ED" w:rsidP="000A7AA3">
      <w:pPr>
        <w:jc w:val="both"/>
        <w:rPr>
          <w:b/>
          <w:i/>
        </w:rPr>
      </w:pPr>
      <w:r w:rsidRPr="00F4069E">
        <w:rPr>
          <w:b/>
          <w:i/>
        </w:rPr>
        <w:t xml:space="preserve">Из года в год остается стабильно низким качество </w:t>
      </w:r>
      <w:r w:rsidR="00270D9D" w:rsidRPr="00F4069E">
        <w:rPr>
          <w:b/>
          <w:i/>
        </w:rPr>
        <w:t>успеваемости</w:t>
      </w:r>
      <w:r w:rsidRPr="00F4069E">
        <w:rPr>
          <w:b/>
          <w:i/>
        </w:rPr>
        <w:t xml:space="preserve"> у учащихся</w:t>
      </w:r>
      <w:r w:rsidR="001035D3" w:rsidRPr="00F4069E">
        <w:rPr>
          <w:b/>
          <w:i/>
        </w:rPr>
        <w:t xml:space="preserve"> 5-х классов (38%),6-х классов (34</w:t>
      </w:r>
      <w:r w:rsidR="00270D9D" w:rsidRPr="00F4069E">
        <w:rPr>
          <w:b/>
          <w:i/>
        </w:rPr>
        <w:t>%),</w:t>
      </w:r>
      <w:r w:rsidRPr="00F4069E">
        <w:rPr>
          <w:b/>
          <w:i/>
        </w:rPr>
        <w:t xml:space="preserve"> </w:t>
      </w:r>
      <w:r w:rsidR="001035D3" w:rsidRPr="00F4069E">
        <w:rPr>
          <w:b/>
          <w:i/>
        </w:rPr>
        <w:t>7-</w:t>
      </w:r>
      <w:r w:rsidR="001035D3" w:rsidRPr="00F4069E">
        <w:rPr>
          <w:b/>
          <w:i/>
          <w:lang w:val="kk-KZ"/>
        </w:rPr>
        <w:t xml:space="preserve">х классов- </w:t>
      </w:r>
      <w:r w:rsidR="001035D3" w:rsidRPr="00F4069E">
        <w:rPr>
          <w:b/>
          <w:i/>
        </w:rPr>
        <w:t>(3</w:t>
      </w:r>
      <w:r w:rsidR="001035D3" w:rsidRPr="00F4069E">
        <w:rPr>
          <w:b/>
          <w:i/>
          <w:lang w:val="kk-KZ"/>
        </w:rPr>
        <w:t>7</w:t>
      </w:r>
      <w:r w:rsidR="001035D3" w:rsidRPr="00F4069E">
        <w:rPr>
          <w:b/>
          <w:i/>
        </w:rPr>
        <w:t xml:space="preserve">%), </w:t>
      </w:r>
      <w:r w:rsidR="001035D3" w:rsidRPr="00F4069E">
        <w:rPr>
          <w:b/>
          <w:i/>
          <w:lang w:val="kk-KZ"/>
        </w:rPr>
        <w:t>8</w:t>
      </w:r>
      <w:r w:rsidRPr="00F4069E">
        <w:rPr>
          <w:b/>
          <w:i/>
        </w:rPr>
        <w:t>-х классов (</w:t>
      </w:r>
      <w:r w:rsidR="001035D3" w:rsidRPr="00F4069E">
        <w:rPr>
          <w:b/>
          <w:i/>
          <w:lang w:val="kk-KZ"/>
        </w:rPr>
        <w:t>36</w:t>
      </w:r>
      <w:r w:rsidRPr="00F4069E">
        <w:rPr>
          <w:b/>
          <w:i/>
        </w:rPr>
        <w:t>%</w:t>
      </w:r>
      <w:r w:rsidR="00270D9D" w:rsidRPr="00F4069E">
        <w:rPr>
          <w:b/>
          <w:i/>
        </w:rPr>
        <w:t>)</w:t>
      </w:r>
      <w:r w:rsidRPr="00F4069E">
        <w:rPr>
          <w:b/>
          <w:i/>
        </w:rPr>
        <w:t xml:space="preserve">, </w:t>
      </w:r>
      <w:r w:rsidR="001035D3" w:rsidRPr="00F4069E">
        <w:rPr>
          <w:b/>
          <w:i/>
          <w:lang w:val="kk-KZ"/>
        </w:rPr>
        <w:t>28</w:t>
      </w:r>
      <w:r w:rsidRPr="00F4069E">
        <w:rPr>
          <w:b/>
          <w:i/>
        </w:rPr>
        <w:t xml:space="preserve">% составило качество </w:t>
      </w:r>
      <w:r w:rsidR="000A7AA3" w:rsidRPr="00F4069E">
        <w:rPr>
          <w:b/>
          <w:i/>
        </w:rPr>
        <w:t>успеваемости</w:t>
      </w:r>
      <w:r w:rsidRPr="00F4069E">
        <w:rPr>
          <w:b/>
          <w:i/>
        </w:rPr>
        <w:t xml:space="preserve"> в 1</w:t>
      </w:r>
      <w:r w:rsidR="000A7AA3" w:rsidRPr="00F4069E">
        <w:rPr>
          <w:b/>
          <w:i/>
        </w:rPr>
        <w:t>0</w:t>
      </w:r>
      <w:r w:rsidRPr="00F4069E">
        <w:rPr>
          <w:b/>
          <w:i/>
        </w:rPr>
        <w:t>-х классах.</w:t>
      </w:r>
      <w:r w:rsidR="001035D3" w:rsidRPr="00F4069E">
        <w:rPr>
          <w:b/>
          <w:i/>
        </w:rPr>
        <w:t xml:space="preserve"> </w:t>
      </w:r>
      <w:r w:rsidR="001035D3" w:rsidRPr="00F4069E">
        <w:rPr>
          <w:b/>
          <w:i/>
          <w:lang w:val="kk-KZ"/>
        </w:rPr>
        <w:t>С</w:t>
      </w:r>
      <w:r w:rsidR="00270D9D" w:rsidRPr="00F4069E">
        <w:rPr>
          <w:b/>
          <w:i/>
        </w:rPr>
        <w:t xml:space="preserve"> учетом итоговой аттестации качество успеваемости в 7-х к</w:t>
      </w:r>
      <w:r w:rsidR="001035D3" w:rsidRPr="00F4069E">
        <w:rPr>
          <w:b/>
          <w:i/>
        </w:rPr>
        <w:t>лассах -37%,  в 9-х классах -</w:t>
      </w:r>
      <w:r w:rsidR="001035D3" w:rsidRPr="00F4069E">
        <w:rPr>
          <w:b/>
          <w:i/>
          <w:lang w:val="kk-KZ"/>
        </w:rPr>
        <w:t>30</w:t>
      </w:r>
      <w:r w:rsidR="001035D3" w:rsidRPr="00F4069E">
        <w:rPr>
          <w:b/>
          <w:i/>
        </w:rPr>
        <w:t xml:space="preserve">%, в 10-х классах- </w:t>
      </w:r>
      <w:r w:rsidR="001035D3" w:rsidRPr="00F4069E">
        <w:rPr>
          <w:b/>
          <w:i/>
          <w:lang w:val="kk-KZ"/>
        </w:rPr>
        <w:t>28</w:t>
      </w:r>
      <w:r w:rsidR="001035D3" w:rsidRPr="00F4069E">
        <w:rPr>
          <w:b/>
          <w:i/>
        </w:rPr>
        <w:t xml:space="preserve">%, в 11-х классах- </w:t>
      </w:r>
      <w:r w:rsidR="001035D3" w:rsidRPr="00F4069E">
        <w:rPr>
          <w:b/>
          <w:i/>
          <w:lang w:val="kk-KZ"/>
        </w:rPr>
        <w:t>56</w:t>
      </w:r>
      <w:r w:rsidR="00270D9D" w:rsidRPr="00F4069E">
        <w:rPr>
          <w:b/>
          <w:i/>
        </w:rPr>
        <w:t>%.</w:t>
      </w:r>
    </w:p>
    <w:p w:rsidR="00B225ED" w:rsidRPr="00F4069E" w:rsidRDefault="00B225ED" w:rsidP="009C0727">
      <w:pPr>
        <w:jc w:val="both"/>
        <w:rPr>
          <w:b/>
          <w:i/>
        </w:rPr>
      </w:pPr>
      <w:r w:rsidRPr="00F4069E">
        <w:rPr>
          <w:b/>
          <w:i/>
        </w:rPr>
        <w:t xml:space="preserve">Резко снижается количество  отличников и хорошистов в основной школе. </w:t>
      </w:r>
    </w:p>
    <w:p w:rsidR="00B225ED" w:rsidRPr="00F4069E" w:rsidRDefault="00B225ED" w:rsidP="009C0727">
      <w:pPr>
        <w:jc w:val="both"/>
        <w:rPr>
          <w:b/>
          <w:i/>
        </w:rPr>
      </w:pPr>
      <w:r w:rsidRPr="00F4069E">
        <w:rPr>
          <w:b/>
          <w:i/>
        </w:rPr>
        <w:t>Низок процент учащихся, мотивированных на учебу, учителя не реализуют все имеющиеся возможности школы для активизации познавательных интересов, медленными темпами технологизируется учебно-воспитательный процесс.</w:t>
      </w:r>
    </w:p>
    <w:p w:rsidR="0042355F" w:rsidRPr="00F4069E" w:rsidRDefault="000A7AA3" w:rsidP="006F5971">
      <w:pPr>
        <w:shd w:val="clear" w:color="auto" w:fill="FFFFFF"/>
        <w:jc w:val="both"/>
        <w:rPr>
          <w:b/>
          <w:i/>
        </w:rPr>
      </w:pPr>
      <w:r w:rsidRPr="00F4069E">
        <w:rPr>
          <w:b/>
          <w:i/>
        </w:rPr>
        <w:t xml:space="preserve">4. </w:t>
      </w:r>
      <w:r w:rsidR="00D01797" w:rsidRPr="00F4069E">
        <w:rPr>
          <w:b/>
          <w:i/>
        </w:rPr>
        <w:t xml:space="preserve">В школе осуществляется определенная работа по реализации </w:t>
      </w:r>
      <w:r w:rsidRPr="00F4069E">
        <w:rPr>
          <w:b/>
          <w:i/>
        </w:rPr>
        <w:t>Закон</w:t>
      </w:r>
      <w:r w:rsidR="00D01797" w:rsidRPr="00F4069E">
        <w:rPr>
          <w:b/>
          <w:i/>
        </w:rPr>
        <w:t>а</w:t>
      </w:r>
      <w:r w:rsidR="00FF746C" w:rsidRPr="00F4069E">
        <w:rPr>
          <w:b/>
          <w:i/>
          <w:lang w:val="kk-KZ"/>
        </w:rPr>
        <w:t xml:space="preserve"> </w:t>
      </w:r>
      <w:r w:rsidR="00D01797" w:rsidRPr="00F4069E">
        <w:rPr>
          <w:b/>
          <w:i/>
        </w:rPr>
        <w:t>«О</w:t>
      </w:r>
      <w:r w:rsidRPr="00F4069E">
        <w:rPr>
          <w:b/>
          <w:i/>
        </w:rPr>
        <w:t xml:space="preserve"> языках</w:t>
      </w:r>
      <w:r w:rsidR="00FF746C" w:rsidRPr="00F4069E">
        <w:rPr>
          <w:b/>
          <w:i/>
          <w:lang w:val="kk-KZ"/>
        </w:rPr>
        <w:t xml:space="preserve"> </w:t>
      </w:r>
      <w:r w:rsidR="00D01797" w:rsidRPr="00F4069E">
        <w:rPr>
          <w:b/>
          <w:i/>
        </w:rPr>
        <w:t>в РК», при этом следует отметить, что активизировалась деятельность методического объединения учителей казахского языка и литературы. Уже отмечены успешные результаты по итогам участия учителей и учащихся школы в языковых конкурсах различного уровня.</w:t>
      </w:r>
      <w:r w:rsidR="0042355F" w:rsidRPr="00F4069E">
        <w:rPr>
          <w:b/>
          <w:i/>
        </w:rPr>
        <w:t xml:space="preserve"> Больше стало школьны</w:t>
      </w:r>
      <w:r w:rsidR="00E24565" w:rsidRPr="00F4069E">
        <w:rPr>
          <w:b/>
          <w:i/>
        </w:rPr>
        <w:t>х мероприятий на государственно</w:t>
      </w:r>
      <w:r w:rsidR="0042355F" w:rsidRPr="00F4069E">
        <w:rPr>
          <w:b/>
          <w:i/>
        </w:rPr>
        <w:t>м языке.</w:t>
      </w:r>
    </w:p>
    <w:p w:rsidR="000A7AA3" w:rsidRPr="00F4069E" w:rsidRDefault="0042355F" w:rsidP="006F5971">
      <w:pPr>
        <w:shd w:val="clear" w:color="auto" w:fill="FFFFFF"/>
        <w:jc w:val="both"/>
        <w:rPr>
          <w:b/>
          <w:i/>
        </w:rPr>
      </w:pPr>
      <w:r w:rsidRPr="00F4069E">
        <w:rPr>
          <w:b/>
          <w:i/>
        </w:rPr>
        <w:t>Однако, следует отметить, что на уроках необходимо работать над созданием условий для формирования функциональной грамотности учащихся, с этой целью уделять серьезное внимание технологизации учебного процесса. При этом активнее использовать знания и опыт сертифицированных учителей для создания колоборативной среды.</w:t>
      </w:r>
    </w:p>
    <w:p w:rsidR="00E21C26" w:rsidRPr="00FF746C" w:rsidRDefault="000A7AA3" w:rsidP="006F5971">
      <w:pPr>
        <w:shd w:val="clear" w:color="auto" w:fill="FFFFFF"/>
        <w:jc w:val="both"/>
        <w:rPr>
          <w:b/>
          <w:i/>
        </w:rPr>
      </w:pPr>
      <w:r w:rsidRPr="00FF746C">
        <w:rPr>
          <w:b/>
          <w:i/>
        </w:rPr>
        <w:t>5</w:t>
      </w:r>
      <w:r w:rsidR="006F5971" w:rsidRPr="00FF746C">
        <w:rPr>
          <w:b/>
          <w:i/>
        </w:rPr>
        <w:t xml:space="preserve">. </w:t>
      </w:r>
      <w:r w:rsidR="00E21C26" w:rsidRPr="00FF746C">
        <w:rPr>
          <w:b/>
          <w:i/>
        </w:rPr>
        <w:t>Школа имеет достаточно развитую материально – техническую базу. Тем не менее, требуют переоснащения мастерские, как швейные, так и слесарные и столярные, которые работают на старом оборудовании (изношенность токарных и слесарных станков 100%).Очень высока загруже</w:t>
      </w:r>
      <w:r w:rsidR="00F4069E">
        <w:rPr>
          <w:b/>
          <w:i/>
        </w:rPr>
        <w:t>нность спортивного зала. В 2016-2017 году  был произведен ремонт спортивного и актового</w:t>
      </w:r>
      <w:r w:rsidR="00E21C26" w:rsidRPr="00FF746C">
        <w:rPr>
          <w:b/>
          <w:i/>
        </w:rPr>
        <w:t xml:space="preserve"> зал</w:t>
      </w:r>
      <w:r w:rsidR="00F4069E">
        <w:rPr>
          <w:b/>
          <w:i/>
        </w:rPr>
        <w:t>ов</w:t>
      </w:r>
      <w:r w:rsidR="00E21C26" w:rsidRPr="00FF746C">
        <w:rPr>
          <w:b/>
          <w:i/>
        </w:rPr>
        <w:t>.</w:t>
      </w:r>
    </w:p>
    <w:p w:rsidR="003B6F3C" w:rsidRPr="00FF746C" w:rsidRDefault="006F5971" w:rsidP="003B6F3C">
      <w:pPr>
        <w:jc w:val="both"/>
        <w:rPr>
          <w:b/>
          <w:i/>
        </w:rPr>
      </w:pPr>
      <w:r w:rsidRPr="00FF746C">
        <w:rPr>
          <w:b/>
          <w:i/>
        </w:rPr>
        <w:t>М</w:t>
      </w:r>
      <w:r w:rsidR="003B6F3C" w:rsidRPr="00FF746C">
        <w:rPr>
          <w:b/>
          <w:i/>
        </w:rPr>
        <w:t>ожно сделать вывод, что в школе созданы не все необходимые условия для развития здоровьесберегающей деятельности:</w:t>
      </w:r>
    </w:p>
    <w:p w:rsidR="003B6F3C" w:rsidRPr="00FF746C" w:rsidRDefault="003B6F3C" w:rsidP="003B6F3C">
      <w:pPr>
        <w:jc w:val="both"/>
        <w:rPr>
          <w:b/>
          <w:i/>
        </w:rPr>
      </w:pPr>
      <w:r w:rsidRPr="00FF746C">
        <w:rPr>
          <w:b/>
          <w:i/>
        </w:rPr>
        <w:t>-  Занятия в школе проводятся в две смены, нет практически возможности для организации внеклассной работы.</w:t>
      </w:r>
    </w:p>
    <w:p w:rsidR="003B6F3C" w:rsidRPr="00FF746C" w:rsidRDefault="003B6F3C" w:rsidP="003B6F3C">
      <w:pPr>
        <w:jc w:val="both"/>
        <w:rPr>
          <w:b/>
          <w:i/>
        </w:rPr>
      </w:pPr>
      <w:r w:rsidRPr="00FF746C">
        <w:rPr>
          <w:b/>
          <w:i/>
        </w:rPr>
        <w:t>- Спортивный зал не оборудован всем необходимым инвентарем по разделам программы (гимнастические снаряды, мячи, лыжи, тур.палатки, брусья, шведская стенка, канаты, теннисные столы и т.д.). Перегруженность спортивного зала мешает созданию оптимальных условий</w:t>
      </w:r>
      <w:r w:rsidR="0063439F">
        <w:rPr>
          <w:b/>
          <w:i/>
        </w:rPr>
        <w:t xml:space="preserve"> </w:t>
      </w:r>
      <w:r w:rsidRPr="00FF746C">
        <w:rPr>
          <w:b/>
          <w:i/>
        </w:rPr>
        <w:t>для организации уроков физической культуры.</w:t>
      </w:r>
    </w:p>
    <w:p w:rsidR="00F461AC" w:rsidRDefault="003B6F3C" w:rsidP="00FF746C">
      <w:pPr>
        <w:jc w:val="both"/>
        <w:rPr>
          <w:b/>
          <w:i/>
          <w:lang w:val="kk-KZ"/>
        </w:rPr>
      </w:pPr>
      <w:r w:rsidRPr="00FF746C">
        <w:rPr>
          <w:b/>
          <w:i/>
        </w:rPr>
        <w:t>- Спортивные секции проводятся после 6-го урока второй смены</w:t>
      </w:r>
      <w:r w:rsidR="00FF746C" w:rsidRPr="00FF746C">
        <w:rPr>
          <w:b/>
          <w:i/>
          <w:lang w:val="kk-KZ"/>
        </w:rPr>
        <w:t>.</w:t>
      </w:r>
    </w:p>
    <w:p w:rsidR="008F6A34" w:rsidRDefault="008F6A34" w:rsidP="00FF746C">
      <w:pPr>
        <w:jc w:val="both"/>
        <w:rPr>
          <w:b/>
          <w:i/>
          <w:lang w:val="kk-KZ"/>
        </w:rPr>
      </w:pPr>
    </w:p>
    <w:p w:rsidR="0063439F" w:rsidRPr="0063439F" w:rsidRDefault="0063439F" w:rsidP="0063439F">
      <w:pPr>
        <w:spacing w:after="200" w:line="276" w:lineRule="auto"/>
        <w:jc w:val="both"/>
        <w:rPr>
          <w:rFonts w:eastAsiaTheme="minorHAnsi"/>
          <w:lang w:eastAsia="en-US"/>
        </w:rPr>
      </w:pPr>
      <w:r w:rsidRPr="0063439F">
        <w:rPr>
          <w:rFonts w:eastAsiaTheme="minorHAnsi"/>
          <w:lang w:eastAsia="en-US"/>
        </w:rPr>
        <w:t xml:space="preserve">     Таким образом, проведенный анализ организации УВП, позволил составить </w:t>
      </w:r>
      <w:r w:rsidRPr="0063439F">
        <w:rPr>
          <w:rFonts w:eastAsiaTheme="minorHAnsi"/>
          <w:lang w:val="en-US" w:eastAsia="en-US"/>
        </w:rPr>
        <w:t>SWOT</w:t>
      </w:r>
      <w:r w:rsidRPr="0063439F">
        <w:rPr>
          <w:rFonts w:eastAsiaTheme="minorHAnsi"/>
          <w:lang w:eastAsia="en-US"/>
        </w:rPr>
        <w:t>-анализ, данные которого легли в основу планир</w:t>
      </w:r>
      <w:r w:rsidR="002C5803">
        <w:rPr>
          <w:rFonts w:eastAsiaTheme="minorHAnsi"/>
          <w:lang w:eastAsia="en-US"/>
        </w:rPr>
        <w:t>ования работы коллектива на 2017-2018</w:t>
      </w:r>
      <w:r w:rsidRPr="0063439F">
        <w:rPr>
          <w:rFonts w:eastAsiaTheme="minorHAnsi"/>
          <w:lang w:eastAsia="en-US"/>
        </w:rPr>
        <w:t xml:space="preserve"> учебный год.</w:t>
      </w:r>
    </w:p>
    <w:p w:rsidR="0063439F" w:rsidRPr="0063439F" w:rsidRDefault="0063439F" w:rsidP="0063439F">
      <w:pPr>
        <w:spacing w:after="200" w:line="276" w:lineRule="auto"/>
        <w:ind w:left="720"/>
        <w:contextualSpacing/>
        <w:jc w:val="both"/>
        <w:rPr>
          <w:rFonts w:eastAsiaTheme="minorHAnsi"/>
          <w:b/>
          <w:lang w:val="kk-KZ" w:eastAsia="en-US"/>
        </w:rPr>
      </w:pPr>
      <w:r w:rsidRPr="0063439F">
        <w:rPr>
          <w:rFonts w:eastAsiaTheme="minorHAnsi"/>
          <w:b/>
          <w:lang w:val="en-US" w:eastAsia="en-US"/>
        </w:rPr>
        <w:t>SWOT</w:t>
      </w:r>
      <w:r w:rsidRPr="0063439F">
        <w:rPr>
          <w:rFonts w:eastAsiaTheme="minorHAnsi"/>
          <w:b/>
          <w:lang w:eastAsia="en-US"/>
        </w:rPr>
        <w:t>-анализ факторов, влияющих на состояние и изменение образовательной системы школы.</w:t>
      </w:r>
    </w:p>
    <w:tbl>
      <w:tblPr>
        <w:tblStyle w:val="8"/>
        <w:tblW w:w="0" w:type="auto"/>
        <w:tblLook w:val="04A0" w:firstRow="1" w:lastRow="0" w:firstColumn="1" w:lastColumn="0" w:noHBand="0" w:noVBand="1"/>
      </w:tblPr>
      <w:tblGrid>
        <w:gridCol w:w="4785"/>
        <w:gridCol w:w="4786"/>
      </w:tblGrid>
      <w:tr w:rsidR="0063439F" w:rsidRPr="0063439F" w:rsidTr="00A75E91">
        <w:tc>
          <w:tcPr>
            <w:tcW w:w="4785" w:type="dxa"/>
            <w:tcBorders>
              <w:bottom w:val="single" w:sz="4" w:space="0" w:color="auto"/>
            </w:tcBorders>
          </w:tcPr>
          <w:p w:rsidR="0063439F" w:rsidRPr="0063439F" w:rsidRDefault="0063439F" w:rsidP="0063439F">
            <w:pPr>
              <w:rPr>
                <w:rFonts w:ascii="Times New Roman" w:hAnsi="Times New Roman" w:cs="Times New Roman"/>
                <w:b/>
                <w:lang w:val="kk-KZ"/>
              </w:rPr>
            </w:pPr>
            <w:r w:rsidRPr="0063439F">
              <w:rPr>
                <w:rFonts w:ascii="Times New Roman" w:hAnsi="Times New Roman" w:cs="Times New Roman"/>
                <w:b/>
                <w:lang w:val="kk-KZ"/>
              </w:rPr>
              <w:t>Сильные стороны</w:t>
            </w:r>
          </w:p>
          <w:p w:rsidR="0063439F" w:rsidRPr="0063439F" w:rsidRDefault="0063439F" w:rsidP="0063439F">
            <w:pPr>
              <w:tabs>
                <w:tab w:val="left" w:pos="951"/>
              </w:tabs>
              <w:rPr>
                <w:rFonts w:ascii="Times New Roman" w:hAnsi="Times New Roman" w:cs="Times New Roman"/>
                <w:lang w:val="kk-KZ"/>
              </w:rPr>
            </w:pPr>
            <w:r w:rsidRPr="0063439F">
              <w:rPr>
                <w:rFonts w:ascii="Times New Roman" w:hAnsi="Times New Roman" w:cs="Times New Roman"/>
                <w:lang w:val="kk-KZ"/>
              </w:rPr>
              <w:t>1. В результатах качества образовательного процесса заинтересованы родители, педагоги, учащиеся.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2.Положительная динамика показателей </w:t>
            </w:r>
            <w:r w:rsidRPr="0063439F">
              <w:rPr>
                <w:rFonts w:ascii="Times New Roman" w:hAnsi="Times New Roman" w:cs="Times New Roman"/>
                <w:lang w:val="kk-KZ"/>
              </w:rPr>
              <w:lastRenderedPageBreak/>
              <w:t>успешности обучения учащихся школы за последние 3 года:</w:t>
            </w:r>
          </w:p>
          <w:p w:rsidR="0063439F" w:rsidRPr="0063439F" w:rsidRDefault="0063439F" w:rsidP="004267E1">
            <w:pPr>
              <w:numPr>
                <w:ilvl w:val="0"/>
                <w:numId w:val="26"/>
              </w:numPr>
              <w:contextualSpacing/>
              <w:rPr>
                <w:rFonts w:ascii="Times New Roman" w:hAnsi="Times New Roman" w:cs="Times New Roman"/>
                <w:lang w:val="kk-KZ"/>
              </w:rPr>
            </w:pPr>
            <w:r w:rsidRPr="0063439F">
              <w:rPr>
                <w:rFonts w:ascii="Times New Roman" w:hAnsi="Times New Roman" w:cs="Times New Roman"/>
                <w:lang w:val="kk-KZ"/>
              </w:rPr>
              <w:t>качество заний п</w:t>
            </w:r>
            <w:r>
              <w:rPr>
                <w:rFonts w:ascii="Times New Roman" w:hAnsi="Times New Roman" w:cs="Times New Roman"/>
                <w:lang w:val="kk-KZ"/>
              </w:rPr>
              <w:t>о школе, динамика  + 2 ( было 45% стало 47</w:t>
            </w:r>
            <w:r w:rsidRPr="0063439F">
              <w:rPr>
                <w:rFonts w:ascii="Times New Roman" w:hAnsi="Times New Roman" w:cs="Times New Roman"/>
                <w:lang w:val="kk-KZ"/>
              </w:rPr>
              <w:t>%);</w:t>
            </w:r>
          </w:p>
          <w:p w:rsidR="0063439F" w:rsidRPr="0063439F" w:rsidRDefault="0063439F" w:rsidP="004267E1">
            <w:pPr>
              <w:numPr>
                <w:ilvl w:val="0"/>
                <w:numId w:val="26"/>
              </w:numPr>
              <w:contextualSpacing/>
              <w:rPr>
                <w:rFonts w:ascii="Times New Roman" w:hAnsi="Times New Roman" w:cs="Times New Roman"/>
                <w:lang w:val="kk-KZ"/>
              </w:rPr>
            </w:pPr>
            <w:r w:rsidRPr="0063439F">
              <w:rPr>
                <w:rFonts w:ascii="Times New Roman" w:hAnsi="Times New Roman" w:cs="Times New Roman"/>
                <w:lang w:val="kk-KZ"/>
              </w:rPr>
              <w:t>средний бал по итогам ЕНТ за 3 года, динамика +8 (было 75, стало 83);</w:t>
            </w:r>
          </w:p>
          <w:p w:rsidR="0063439F" w:rsidRPr="0063439F" w:rsidRDefault="0063439F" w:rsidP="004267E1">
            <w:pPr>
              <w:numPr>
                <w:ilvl w:val="0"/>
                <w:numId w:val="26"/>
              </w:numPr>
              <w:contextualSpacing/>
              <w:rPr>
                <w:rFonts w:ascii="Times New Roman" w:hAnsi="Times New Roman" w:cs="Times New Roman"/>
                <w:lang w:val="kk-KZ"/>
              </w:rPr>
            </w:pPr>
            <w:r w:rsidRPr="0063439F">
              <w:rPr>
                <w:rFonts w:ascii="Times New Roman" w:hAnsi="Times New Roman" w:cs="Times New Roman"/>
                <w:lang w:val="kk-KZ"/>
              </w:rPr>
              <w:t>увеличилось число призеров интеллектуальных соревнований, в том числе международных ( было 7 призеров, стало 15).</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4. Возможность для учащихся  обучаться по программам гимназического, профильного обучения.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5.Активное использование возможностей ИКТ обучения: доступность сети Интернет, обеспеченность компьютерами, наличие интерактивных досок.</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6. Развитая система школьного и внешкольного дополнительного образования. </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7. Укомплектованность библиотеки периодическими изданиями научно-популярного, методического характера.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8. Результативная система дополнительного образования. Количество школьников, занятых в кружках и секциях за 3 года увеличилось вдвое.</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9. Достаточная материальная база,в т. ч. мультимедийная.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10.</w:t>
            </w:r>
            <w:r w:rsidRPr="0063439F">
              <w:rPr>
                <w:rFonts w:ascii="Times New Roman" w:hAnsi="Times New Roman" w:cs="Times New Roman"/>
              </w:rPr>
              <w:t xml:space="preserve"> Достаточно квалифицированный контингент педагогов: </w:t>
            </w:r>
            <w:r w:rsidR="00567AAF">
              <w:rPr>
                <w:rFonts w:ascii="Times New Roman" w:hAnsi="Times New Roman" w:cs="Times New Roman"/>
              </w:rPr>
              <w:t>62,8</w:t>
            </w:r>
            <w:r w:rsidRPr="0063439F">
              <w:rPr>
                <w:rFonts w:ascii="Times New Roman" w:hAnsi="Times New Roman" w:cs="Times New Roman"/>
                <w:lang w:val="kk-KZ"/>
              </w:rPr>
              <w:t>% имеют высшую и первую квалификационную категории,</w:t>
            </w:r>
          </w:p>
          <w:p w:rsidR="0063439F" w:rsidRPr="0063439F" w:rsidRDefault="00567AAF" w:rsidP="0063439F">
            <w:pPr>
              <w:rPr>
                <w:rFonts w:ascii="Times New Roman" w:hAnsi="Times New Roman" w:cs="Times New Roman"/>
                <w:lang w:val="kk-KZ"/>
              </w:rPr>
            </w:pPr>
            <w:r>
              <w:rPr>
                <w:rFonts w:ascii="Times New Roman" w:hAnsi="Times New Roman" w:cs="Times New Roman"/>
                <w:lang w:val="kk-KZ"/>
              </w:rPr>
              <w:t xml:space="preserve"> 28,5</w:t>
            </w:r>
            <w:r w:rsidR="0063439F" w:rsidRPr="0063439F">
              <w:rPr>
                <w:rFonts w:ascii="Times New Roman" w:hAnsi="Times New Roman" w:cs="Times New Roman"/>
                <w:lang w:val="kk-KZ"/>
              </w:rPr>
              <w:t>% педагогов имеют стаж педагогическ</w:t>
            </w:r>
            <w:r>
              <w:rPr>
                <w:rFonts w:ascii="Times New Roman" w:hAnsi="Times New Roman" w:cs="Times New Roman"/>
                <w:lang w:val="kk-KZ"/>
              </w:rPr>
              <w:t>ой деятельности от 10-20 лет, 19</w:t>
            </w:r>
            <w:r w:rsidR="0063439F" w:rsidRPr="0063439F">
              <w:rPr>
                <w:rFonts w:ascii="Times New Roman" w:hAnsi="Times New Roman" w:cs="Times New Roman"/>
                <w:lang w:val="kk-KZ"/>
              </w:rPr>
              <w:t xml:space="preserve"> учителей прошли обучение на уровневых курсах -3 базовый уровень.</w:t>
            </w:r>
          </w:p>
          <w:p w:rsidR="0063439F" w:rsidRPr="0063439F" w:rsidRDefault="0063439F" w:rsidP="0063439F">
            <w:pPr>
              <w:rPr>
                <w:rFonts w:ascii="Times New Roman" w:hAnsi="Times New Roman" w:cs="Times New Roman"/>
                <w:lang w:val="kk-KZ"/>
              </w:rPr>
            </w:pPr>
          </w:p>
          <w:p w:rsidR="0063439F" w:rsidRPr="0063439F" w:rsidRDefault="0063439F" w:rsidP="0063439F">
            <w:pPr>
              <w:rPr>
                <w:rFonts w:ascii="Times New Roman" w:hAnsi="Times New Roman" w:cs="Times New Roman"/>
                <w:lang w:val="kk-KZ"/>
              </w:rPr>
            </w:pPr>
          </w:p>
        </w:tc>
        <w:tc>
          <w:tcPr>
            <w:tcW w:w="4786" w:type="dxa"/>
          </w:tcPr>
          <w:p w:rsidR="0063439F" w:rsidRPr="0063439F" w:rsidRDefault="0063439F" w:rsidP="0063439F">
            <w:pPr>
              <w:rPr>
                <w:rFonts w:ascii="Times New Roman" w:hAnsi="Times New Roman" w:cs="Times New Roman"/>
                <w:b/>
                <w:lang w:val="kk-KZ"/>
              </w:rPr>
            </w:pPr>
            <w:r w:rsidRPr="0063439F">
              <w:rPr>
                <w:rFonts w:ascii="Times New Roman" w:hAnsi="Times New Roman" w:cs="Times New Roman"/>
                <w:b/>
                <w:lang w:val="kk-KZ"/>
              </w:rPr>
              <w:lastRenderedPageBreak/>
              <w:t>Слабые стороны</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 Преобладание в коллективе традиционных (устаревших) подходов к образовательному процессу.</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2. Отсутствие должной профессиональной </w:t>
            </w:r>
            <w:r w:rsidRPr="0063439F">
              <w:rPr>
                <w:rFonts w:ascii="Times New Roman" w:hAnsi="Times New Roman" w:cs="Times New Roman"/>
                <w:lang w:val="kk-KZ"/>
              </w:rPr>
              <w:lastRenderedPageBreak/>
              <w:t>подготовки у педагогов школы для реализации компетентностного подхода в образовательном процессе.</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3. Отсутствие  системной работы по развитию интеллектуальных способностей учащихся с низкими стартовыми возможностями</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4. Не сложилась система изучения и обобщения педагогического опыта, методической поддержки инновационных процессов.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5. Низкая мотивация педагогических работников на участие в конкурсах профессионального мастерства и презентации опыта в СМИ;</w:t>
            </w:r>
          </w:p>
          <w:p w:rsidR="0063439F" w:rsidRPr="0063439F" w:rsidRDefault="00567AAF" w:rsidP="0063439F">
            <w:pPr>
              <w:rPr>
                <w:rFonts w:ascii="Times New Roman" w:hAnsi="Times New Roman" w:cs="Times New Roman"/>
                <w:lang w:val="kk-KZ"/>
              </w:rPr>
            </w:pPr>
            <w:r>
              <w:rPr>
                <w:rFonts w:ascii="Times New Roman" w:hAnsi="Times New Roman" w:cs="Times New Roman"/>
                <w:lang w:val="kk-KZ"/>
              </w:rPr>
              <w:t>6. 17</w:t>
            </w:r>
            <w:r w:rsidR="0063439F" w:rsidRPr="0063439F">
              <w:rPr>
                <w:rFonts w:ascii="Times New Roman" w:hAnsi="Times New Roman" w:cs="Times New Roman"/>
                <w:lang w:val="kk-KZ"/>
              </w:rPr>
              <w:t>% педагогов не имеют квалификационную категорию.</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7. Не сформированы современные способы и процедуры оценки образовательных результатов учащихся;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8. Недостаточное  использование в образовательном процессе современных образовательных технологий, способствующих формированию личностных качеств обучающихся и целостной картины мира.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9. Не достаточно сформирована внутренняя мотивация школьников к учебному труду.</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10. Перегруженность части учебных</w:t>
            </w:r>
            <w:r w:rsidR="00567AAF">
              <w:rPr>
                <w:rFonts w:ascii="Times New Roman" w:hAnsi="Times New Roman" w:cs="Times New Roman"/>
                <w:lang w:val="kk-KZ"/>
              </w:rPr>
              <w:t xml:space="preserve"> кабинетов, мастерских, спортивного</w:t>
            </w:r>
            <w:r w:rsidRPr="0063439F">
              <w:rPr>
                <w:rFonts w:ascii="Times New Roman" w:hAnsi="Times New Roman" w:cs="Times New Roman"/>
                <w:lang w:val="kk-KZ"/>
              </w:rPr>
              <w:t xml:space="preserve"> зала.</w:t>
            </w:r>
          </w:p>
        </w:tc>
      </w:tr>
      <w:tr w:rsidR="0063439F" w:rsidRPr="0063439F" w:rsidTr="00A75E91">
        <w:tc>
          <w:tcPr>
            <w:tcW w:w="4785" w:type="dxa"/>
            <w:tcBorders>
              <w:top w:val="single" w:sz="4" w:space="0" w:color="auto"/>
            </w:tcBorders>
          </w:tcPr>
          <w:p w:rsidR="0063439F" w:rsidRPr="0063439F" w:rsidRDefault="0063439F" w:rsidP="0063439F">
            <w:pPr>
              <w:rPr>
                <w:rFonts w:ascii="Times New Roman" w:hAnsi="Times New Roman" w:cs="Times New Roman"/>
                <w:b/>
                <w:lang w:val="kk-KZ"/>
              </w:rPr>
            </w:pPr>
            <w:r w:rsidRPr="0063439F">
              <w:rPr>
                <w:rFonts w:ascii="Times New Roman" w:hAnsi="Times New Roman" w:cs="Times New Roman"/>
                <w:b/>
                <w:lang w:val="kk-KZ"/>
              </w:rPr>
              <w:lastRenderedPageBreak/>
              <w:t>Возможности</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1.Проектирование научно-методической работы школы, направленной на повышение качества образовательного процесса, рост  профессиональной компетентности педагогического коллектива, внедрение инновационных подходов по организации УВП.</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2.Реализация компетентностного подхода в обучении: формирование функциональной грамотности учащихся, формирование у обучающихся мотивации познания, работа с </w:t>
            </w:r>
            <w:r w:rsidRPr="0063439F">
              <w:rPr>
                <w:rFonts w:ascii="Times New Roman" w:hAnsi="Times New Roman" w:cs="Times New Roman"/>
                <w:lang w:val="kk-KZ"/>
              </w:rPr>
              <w:lastRenderedPageBreak/>
              <w:t>учащимися различных стартовых возможностей, проектирование индивидуального образовательного маршрута.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3. Создание условий для развития детской одаренности, развития интеллектуального и творческого потенциала школьников. </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4. Создание системы непрерывного профессионального образования педагогов.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5. Активизация деятельности по созданию сетевых сообществ педагогов.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6. Развитие системы обобщения и диссеменации педагогического опыта.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7. Поддержка молодых педагогов.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8. Внедрение основ корпоративного управления.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9. Разработка и внедрение системы мониторинга организации УВП</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10. Обеспечение качества руководства, управления, преподавания, взаимодействия с родителями на основе критериев и дескрипторов оценки качества образовательного процесса.</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11. Создание действенной психолого-педагогической  службы .</w:t>
            </w:r>
          </w:p>
          <w:p w:rsidR="0063439F" w:rsidRPr="0063439F" w:rsidRDefault="0063439F" w:rsidP="0063439F">
            <w:pPr>
              <w:rPr>
                <w:rFonts w:ascii="Times New Roman" w:hAnsi="Times New Roman" w:cs="Times New Roman"/>
                <w:lang w:val="kk-KZ"/>
              </w:rPr>
            </w:pPr>
          </w:p>
        </w:tc>
        <w:tc>
          <w:tcPr>
            <w:tcW w:w="4786" w:type="dxa"/>
          </w:tcPr>
          <w:p w:rsidR="0063439F" w:rsidRPr="0063439F" w:rsidRDefault="0063439F" w:rsidP="0063439F">
            <w:pPr>
              <w:rPr>
                <w:rFonts w:ascii="Times New Roman" w:hAnsi="Times New Roman" w:cs="Times New Roman"/>
                <w:b/>
                <w:lang w:val="kk-KZ"/>
              </w:rPr>
            </w:pPr>
            <w:r w:rsidRPr="0063439F">
              <w:rPr>
                <w:rFonts w:ascii="Times New Roman" w:hAnsi="Times New Roman" w:cs="Times New Roman"/>
                <w:b/>
                <w:lang w:val="kk-KZ"/>
              </w:rPr>
              <w:lastRenderedPageBreak/>
              <w:t>Ограничения, риски</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1.Невысокая мотивация части педагогического коллектива к преобразованиям своей педагогической практики.</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2. Отток части мотивированных на хорошую  учебу учащихся в город. В</w:t>
            </w:r>
            <w:r w:rsidR="00567AAF">
              <w:rPr>
                <w:rFonts w:ascii="Times New Roman" w:hAnsi="Times New Roman" w:cs="Times New Roman"/>
                <w:lang w:val="kk-KZ"/>
              </w:rPr>
              <w:t xml:space="preserve">озможность закрытия </w:t>
            </w:r>
            <w:r w:rsidRPr="0063439F">
              <w:rPr>
                <w:rFonts w:ascii="Times New Roman" w:hAnsi="Times New Roman" w:cs="Times New Roman"/>
                <w:lang w:val="kk-KZ"/>
              </w:rPr>
              <w:t>гимназических классов.</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3. Занятость родителей и связанное с этим нежелание участвовать в жизни школы.</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 xml:space="preserve">4. Недостаточная профессиональная </w:t>
            </w:r>
            <w:r w:rsidRPr="0063439F">
              <w:rPr>
                <w:rFonts w:ascii="Times New Roman" w:hAnsi="Times New Roman" w:cs="Times New Roman"/>
                <w:lang w:val="kk-KZ"/>
              </w:rPr>
              <w:lastRenderedPageBreak/>
              <w:t>компетентность администрации школы - небольшой руководящий стаж, который позволил бы системно проводить преобразования.</w:t>
            </w:r>
          </w:p>
          <w:p w:rsidR="0063439F" w:rsidRPr="0063439F" w:rsidRDefault="0063439F" w:rsidP="0063439F">
            <w:pPr>
              <w:rPr>
                <w:rFonts w:ascii="Times New Roman" w:hAnsi="Times New Roman" w:cs="Times New Roman"/>
                <w:lang w:val="kk-KZ"/>
              </w:rPr>
            </w:pPr>
            <w:r w:rsidRPr="0063439F">
              <w:rPr>
                <w:rFonts w:ascii="Times New Roman" w:hAnsi="Times New Roman" w:cs="Times New Roman"/>
                <w:lang w:val="kk-KZ"/>
              </w:rPr>
              <w:t>5. Расположенность в сельской местности и отсутствие широкой сети дополнительного образования провоцирует незанятость школьников и возможность совершения противоправных проступков.</w:t>
            </w:r>
          </w:p>
          <w:p w:rsidR="0063439F" w:rsidRPr="0063439F" w:rsidRDefault="0063439F" w:rsidP="0063439F">
            <w:pPr>
              <w:rPr>
                <w:rFonts w:ascii="Times New Roman" w:hAnsi="Times New Roman" w:cs="Times New Roman"/>
                <w:lang w:val="kk-KZ"/>
              </w:rPr>
            </w:pPr>
          </w:p>
        </w:tc>
      </w:tr>
    </w:tbl>
    <w:p w:rsidR="0063439F" w:rsidRPr="0063439F" w:rsidRDefault="0063439F" w:rsidP="00FF746C">
      <w:pPr>
        <w:jc w:val="both"/>
        <w:rPr>
          <w:b/>
          <w:i/>
        </w:rPr>
      </w:pPr>
    </w:p>
    <w:p w:rsidR="00FF746C" w:rsidRPr="00FF746C" w:rsidRDefault="00FF746C" w:rsidP="00D81C65">
      <w:pPr>
        <w:rPr>
          <w:b/>
          <w:u w:val="single"/>
          <w:lang w:val="kk-KZ"/>
        </w:rPr>
      </w:pPr>
      <w:r w:rsidRPr="00FF746C">
        <w:rPr>
          <w:b/>
          <w:u w:val="single"/>
        </w:rPr>
        <w:t>Рекомендации на 201</w:t>
      </w:r>
      <w:r w:rsidR="0063439F">
        <w:rPr>
          <w:b/>
          <w:u w:val="single"/>
          <w:lang w:val="kk-KZ"/>
        </w:rPr>
        <w:t>7</w:t>
      </w:r>
      <w:r w:rsidRPr="00FF746C">
        <w:rPr>
          <w:b/>
          <w:u w:val="single"/>
        </w:rPr>
        <w:t>-201</w:t>
      </w:r>
      <w:r w:rsidR="0063439F">
        <w:rPr>
          <w:b/>
          <w:u w:val="single"/>
          <w:lang w:val="kk-KZ"/>
        </w:rPr>
        <w:t>8</w:t>
      </w:r>
      <w:r w:rsidRPr="00FF746C">
        <w:rPr>
          <w:b/>
          <w:u w:val="single"/>
          <w:lang w:val="kk-KZ"/>
        </w:rPr>
        <w:t xml:space="preserve"> </w:t>
      </w:r>
      <w:r w:rsidRPr="00FF746C">
        <w:rPr>
          <w:b/>
          <w:u w:val="single"/>
        </w:rPr>
        <w:t xml:space="preserve"> учебный год:</w:t>
      </w:r>
    </w:p>
    <w:p w:rsidR="00FF746C" w:rsidRPr="00FF746C" w:rsidRDefault="00FF746C" w:rsidP="00FF746C">
      <w:pPr>
        <w:jc w:val="center"/>
        <w:rPr>
          <w:b/>
          <w:u w:val="single"/>
          <w:lang w:val="kk-KZ"/>
        </w:rPr>
      </w:pPr>
    </w:p>
    <w:p w:rsidR="00FF746C" w:rsidRPr="00FF746C" w:rsidRDefault="008F6A34" w:rsidP="008F6A34">
      <w:r>
        <w:t xml:space="preserve">- </w:t>
      </w:r>
      <w:r w:rsidR="00FF746C" w:rsidRPr="00FF746C">
        <w:t>Определить полномочия и степень ответственности методического совета, педагогического совета, совета школы.</w:t>
      </w:r>
    </w:p>
    <w:p w:rsidR="00FF746C" w:rsidRPr="00FF746C" w:rsidRDefault="008F6A34" w:rsidP="00FF746C">
      <w:r>
        <w:t xml:space="preserve">- </w:t>
      </w:r>
      <w:r w:rsidR="00FF746C" w:rsidRPr="00FF746C">
        <w:t>Стимулировать работу учит</w:t>
      </w:r>
      <w:r w:rsidR="0063439F">
        <w:t xml:space="preserve">елей и МО по обмену передовым  </w:t>
      </w:r>
      <w:r w:rsidR="00FF746C" w:rsidRPr="00FF746C">
        <w:t xml:space="preserve">педагогическим опытом. Проводить семинары по обмену опытом. </w:t>
      </w:r>
    </w:p>
    <w:p w:rsidR="00FF746C" w:rsidRPr="00FF746C" w:rsidRDefault="008F6A34" w:rsidP="008F6A34">
      <w:r>
        <w:t xml:space="preserve">- </w:t>
      </w:r>
      <w:r w:rsidR="00FF746C" w:rsidRPr="00FF746C">
        <w:t>Создать творческую атмосферу в школе путем организации:</w:t>
      </w:r>
    </w:p>
    <w:p w:rsidR="00FF746C" w:rsidRPr="00FF746C" w:rsidRDefault="00FF746C" w:rsidP="004267E1">
      <w:pPr>
        <w:numPr>
          <w:ilvl w:val="0"/>
          <w:numId w:val="24"/>
        </w:numPr>
      </w:pPr>
      <w:r w:rsidRPr="00FF746C">
        <w:t>творческих микрогрупп</w:t>
      </w:r>
    </w:p>
    <w:p w:rsidR="00FF746C" w:rsidRPr="00FF746C" w:rsidRDefault="00FF746C" w:rsidP="004267E1">
      <w:pPr>
        <w:numPr>
          <w:ilvl w:val="0"/>
          <w:numId w:val="24"/>
        </w:numPr>
      </w:pPr>
      <w:r w:rsidRPr="00FF746C">
        <w:t>предметных олимпиад</w:t>
      </w:r>
    </w:p>
    <w:p w:rsidR="00FF746C" w:rsidRPr="00FF746C" w:rsidRDefault="00FF746C" w:rsidP="004267E1">
      <w:pPr>
        <w:numPr>
          <w:ilvl w:val="0"/>
          <w:numId w:val="24"/>
        </w:numPr>
      </w:pPr>
      <w:r w:rsidRPr="00FF746C">
        <w:t>интеллектуальных марафонов, всевозможных конкурсов и соревнований.</w:t>
      </w:r>
    </w:p>
    <w:p w:rsidR="00FF746C" w:rsidRPr="00FF746C" w:rsidRDefault="00FF746C" w:rsidP="004267E1">
      <w:pPr>
        <w:numPr>
          <w:ilvl w:val="0"/>
          <w:numId w:val="24"/>
        </w:numPr>
      </w:pPr>
      <w:r w:rsidRPr="00FF746C">
        <w:t>привлекать больше учащихся к занятиям в кружках и секциях</w:t>
      </w:r>
    </w:p>
    <w:p w:rsidR="00FF746C" w:rsidRPr="00FF746C" w:rsidRDefault="008F6A34" w:rsidP="008F6A34">
      <w:r>
        <w:t xml:space="preserve">- </w:t>
      </w:r>
      <w:r w:rsidR="00FF746C" w:rsidRPr="00FF746C">
        <w:t xml:space="preserve">Организовать целенаправленную работу учителей с учащимися,      имеющими высокий уровень мотивации к обучению через </w:t>
      </w:r>
      <w:r>
        <w:t xml:space="preserve"> </w:t>
      </w:r>
      <w:r w:rsidR="00FF746C" w:rsidRPr="00FF746C">
        <w:t>индивидуальный подход на у</w:t>
      </w:r>
      <w:r>
        <w:t xml:space="preserve">роках, интеллектуальные кружки, </w:t>
      </w:r>
      <w:r w:rsidR="00FF746C" w:rsidRPr="00FF746C">
        <w:t>консультации и т.д.</w:t>
      </w:r>
    </w:p>
    <w:p w:rsidR="00FF746C" w:rsidRPr="00FF746C" w:rsidRDefault="008F6A34" w:rsidP="008F6A34">
      <w:r>
        <w:t xml:space="preserve">- </w:t>
      </w:r>
      <w:r w:rsidR="00FF746C" w:rsidRPr="00FF746C">
        <w:t>Продолжить рейтинговую оценку деятельности учителей и учащихся.</w:t>
      </w:r>
    </w:p>
    <w:p w:rsidR="00FF746C" w:rsidRPr="00FF746C" w:rsidRDefault="008F6A34" w:rsidP="008F6A34">
      <w:r>
        <w:t xml:space="preserve">- </w:t>
      </w:r>
      <w:r w:rsidR="00FF746C" w:rsidRPr="00FF746C">
        <w:t>Изучить документы регламентирующие воспитательную работу в классе, школе и на основе данных документов спланировать деятельность воспитательной системы классов.</w:t>
      </w:r>
    </w:p>
    <w:p w:rsidR="00FF746C" w:rsidRPr="00FF746C" w:rsidRDefault="008F6A34" w:rsidP="008F6A34">
      <w:r>
        <w:t xml:space="preserve">- </w:t>
      </w:r>
      <w:r w:rsidR="00FF746C" w:rsidRPr="00FF746C">
        <w:t>По результатам анализов воспитательной работы класса, школы наметить цели, задачи и принципы деятельности на новый учебный год</w:t>
      </w:r>
      <w:r w:rsidR="00FF746C" w:rsidRPr="00FF746C">
        <w:rPr>
          <w:lang w:val="kk-KZ"/>
        </w:rPr>
        <w:t>.</w:t>
      </w:r>
    </w:p>
    <w:p w:rsidR="00FF746C" w:rsidRPr="00FF746C" w:rsidRDefault="008F6A34" w:rsidP="008F6A34">
      <w:r>
        <w:t xml:space="preserve">- </w:t>
      </w:r>
      <w:r w:rsidR="00FF746C" w:rsidRPr="00FF746C">
        <w:t>Классным руководителям изменить отдельные  формы и методы работы, изучив новые технологии в воспитательном процессе (в течение учебного года).</w:t>
      </w:r>
    </w:p>
    <w:p w:rsidR="00FF746C" w:rsidRPr="00FF746C" w:rsidRDefault="00FF746C" w:rsidP="00FF746C">
      <w:pPr>
        <w:ind w:left="1080"/>
      </w:pPr>
    </w:p>
    <w:p w:rsidR="006426FF" w:rsidRDefault="006426FF" w:rsidP="00D81C65">
      <w:pPr>
        <w:rPr>
          <w:b/>
          <w:u w:val="single"/>
          <w:lang w:val="kk-KZ"/>
        </w:rPr>
      </w:pPr>
    </w:p>
    <w:p w:rsidR="006426FF" w:rsidRDefault="006426FF" w:rsidP="00D81C65">
      <w:pPr>
        <w:rPr>
          <w:b/>
          <w:u w:val="single"/>
          <w:lang w:val="kk-KZ"/>
        </w:rPr>
      </w:pPr>
    </w:p>
    <w:p w:rsidR="006426FF" w:rsidRDefault="006426FF" w:rsidP="00D81C65">
      <w:pPr>
        <w:rPr>
          <w:b/>
          <w:u w:val="single"/>
          <w:lang w:val="kk-KZ"/>
        </w:rPr>
      </w:pPr>
    </w:p>
    <w:p w:rsidR="00FF746C" w:rsidRDefault="00FF746C" w:rsidP="00D81C65">
      <w:pPr>
        <w:rPr>
          <w:b/>
          <w:u w:val="single"/>
        </w:rPr>
      </w:pPr>
      <w:r w:rsidRPr="00FF746C">
        <w:rPr>
          <w:b/>
          <w:u w:val="single"/>
        </w:rPr>
        <w:lastRenderedPageBreak/>
        <w:t xml:space="preserve">Задачи на </w:t>
      </w:r>
      <w:r w:rsidR="0063439F">
        <w:rPr>
          <w:b/>
          <w:u w:val="single"/>
          <w:lang w:val="kk-KZ"/>
        </w:rPr>
        <w:t xml:space="preserve">2017-2018 </w:t>
      </w:r>
      <w:r w:rsidRPr="00FF746C">
        <w:rPr>
          <w:b/>
          <w:u w:val="single"/>
        </w:rPr>
        <w:t>учебный год.</w:t>
      </w:r>
    </w:p>
    <w:p w:rsidR="00FF746C" w:rsidRPr="00F955E9" w:rsidRDefault="00FF746C" w:rsidP="00FF746C">
      <w:pPr>
        <w:rPr>
          <w:sz w:val="28"/>
          <w:szCs w:val="28"/>
        </w:rPr>
      </w:pPr>
    </w:p>
    <w:p w:rsidR="002C5803" w:rsidRPr="002C5803" w:rsidRDefault="002C5803" w:rsidP="002C5803">
      <w:pPr>
        <w:jc w:val="both"/>
      </w:pPr>
      <w:r w:rsidRPr="002C5803">
        <w:t>1. Внедрение в учебный процесс обновленных учебных программ, обеспечивающих качественное овладение государственным стандартом образования, нацеленных на формирование компетентностно-ориентированной, функционально-грамотной, интеллектуально и творчески развитой,  физически здоровой,  воспитанной на идеях «Мәнгілік Ел» личности школьника.</w:t>
      </w:r>
    </w:p>
    <w:p w:rsidR="002C5803" w:rsidRPr="002C5803" w:rsidRDefault="002C5803" w:rsidP="002C5803">
      <w:pPr>
        <w:jc w:val="both"/>
      </w:pPr>
      <w:r w:rsidRPr="002C5803">
        <w:t xml:space="preserve"> 2. Внедрение инструментов критериальной оценки учебных достижений учащихся.</w:t>
      </w:r>
    </w:p>
    <w:p w:rsidR="002C5803" w:rsidRPr="002C5803" w:rsidRDefault="002C5803" w:rsidP="002C5803">
      <w:pPr>
        <w:jc w:val="both"/>
      </w:pPr>
      <w:r w:rsidRPr="002C5803">
        <w:t>3. Создание благоприятной образовательной среды,  обеспечивающей индивидуализацию образовательных траекторий обучения и достижения школьниками образовательных результатов, необходимых для успешной социализации и работы в инновационной экономике.</w:t>
      </w:r>
    </w:p>
    <w:p w:rsidR="002C5803" w:rsidRPr="002C5803" w:rsidRDefault="002C5803" w:rsidP="002C5803">
      <w:pPr>
        <w:jc w:val="both"/>
      </w:pPr>
      <w:r w:rsidRPr="002C5803">
        <w:t xml:space="preserve">4. Создание на базе образовательной организации единого информационно-образовательно, полиязычного, развивающего пространства на основе принципов непрерывности, преемственности, вариативности. </w:t>
      </w:r>
    </w:p>
    <w:p w:rsidR="002C5803" w:rsidRPr="002C5803" w:rsidRDefault="002C5803" w:rsidP="002C5803">
      <w:pPr>
        <w:jc w:val="both"/>
      </w:pPr>
      <w:r w:rsidRPr="002C5803">
        <w:t>5. Формирование личности с развитым интеллектом, высокой культурой, адаптированной к жизни в обществе через успешное освоение  образовательных и воспитательных программ, раннюю профилизацию.</w:t>
      </w:r>
    </w:p>
    <w:p w:rsidR="002C5803" w:rsidRPr="002C5803" w:rsidRDefault="002C5803" w:rsidP="002C5803">
      <w:pPr>
        <w:jc w:val="both"/>
      </w:pPr>
      <w:r w:rsidRPr="002C5803">
        <w:t>6. Создание системы работы с одаренными детьми.</w:t>
      </w:r>
    </w:p>
    <w:p w:rsidR="002C5803" w:rsidRPr="002C5803" w:rsidRDefault="002C5803" w:rsidP="002C5803">
      <w:pPr>
        <w:jc w:val="both"/>
      </w:pPr>
      <w:r w:rsidRPr="002C5803">
        <w:t>7. Создание условий максимально комфортных для обучения и воспитания. Внедрение здоровьесберегающих программ, направленных на формирование ответственного отношения к своему здоровью, как одной из основных ценностей жизни.</w:t>
      </w:r>
    </w:p>
    <w:p w:rsidR="002C5803" w:rsidRPr="002C5803" w:rsidRDefault="002C5803" w:rsidP="002C5803">
      <w:pPr>
        <w:spacing w:line="300" w:lineRule="atLeast"/>
        <w:jc w:val="both"/>
      </w:pPr>
      <w:r w:rsidRPr="002C5803">
        <w:t>8. Обеспечение нового подхода к развитию профессионального роста учителей через развитие системы непрерывного образования, повышение профессионального мастерства.</w:t>
      </w:r>
    </w:p>
    <w:p w:rsidR="001F6E07" w:rsidRDefault="002C5803" w:rsidP="001F6E07">
      <w:pPr>
        <w:spacing w:after="200"/>
        <w:rPr>
          <w:color w:val="000000"/>
        </w:rPr>
      </w:pPr>
      <w:r w:rsidRPr="002C5803">
        <w:rPr>
          <w:color w:val="000000"/>
        </w:rPr>
        <w:t>9. Усовершенствование системы менеджмента и мониторинга развития школьного воспитания и обучения.</w:t>
      </w:r>
    </w:p>
    <w:p w:rsidR="001F6E07" w:rsidRDefault="001F6E07" w:rsidP="001F6E07">
      <w:pPr>
        <w:spacing w:after="200"/>
        <w:rPr>
          <w:rFonts w:eastAsiaTheme="minorHAnsi"/>
          <w:lang w:eastAsia="en-US"/>
        </w:rPr>
      </w:pPr>
      <w:r>
        <w:rPr>
          <w:color w:val="000000"/>
        </w:rPr>
        <w:t xml:space="preserve">10. </w:t>
      </w:r>
      <w:r w:rsidRPr="001F6E07">
        <w:rPr>
          <w:rFonts w:eastAsiaTheme="minorHAnsi"/>
          <w:lang w:eastAsia="en-US"/>
        </w:rPr>
        <w:t>Повысить ИКТ-компетентность учительских кадров.</w:t>
      </w:r>
    </w:p>
    <w:p w:rsidR="001F6E07" w:rsidRPr="001F6E07" w:rsidRDefault="001F6E07" w:rsidP="001F6E07">
      <w:pPr>
        <w:spacing w:after="200"/>
        <w:rPr>
          <w:rFonts w:eastAsiaTheme="minorHAnsi"/>
          <w:lang w:eastAsia="en-US"/>
        </w:rPr>
      </w:pPr>
      <w:r>
        <w:rPr>
          <w:rFonts w:eastAsiaTheme="minorHAnsi"/>
          <w:lang w:eastAsia="en-US"/>
        </w:rPr>
        <w:t xml:space="preserve">11. </w:t>
      </w:r>
      <w:r w:rsidRPr="001F6E07">
        <w:rPr>
          <w:rFonts w:eastAsiaTheme="minorHAnsi"/>
          <w:lang w:eastAsia="en-US"/>
        </w:rPr>
        <w:t>Повысить качество преподавания за счет использования в урочной среде эффективных цифровых образовательных ресурсов.</w:t>
      </w:r>
    </w:p>
    <w:p w:rsidR="001F6E07" w:rsidRPr="001F6E07" w:rsidRDefault="001F6E07" w:rsidP="001F6E07">
      <w:pPr>
        <w:numPr>
          <w:ilvl w:val="0"/>
          <w:numId w:val="5"/>
        </w:numPr>
        <w:spacing w:after="200"/>
        <w:contextualSpacing/>
        <w:rPr>
          <w:rFonts w:eastAsiaTheme="minorHAnsi"/>
          <w:lang w:eastAsia="en-US"/>
        </w:rPr>
      </w:pPr>
      <w:r w:rsidRPr="001F6E07">
        <w:rPr>
          <w:rFonts w:eastAsiaTheme="minorHAnsi"/>
          <w:lang w:eastAsia="en-US"/>
        </w:rPr>
        <w:t>Стимулировать творческую активность учителей по созданию электроных УМК, участию в городских конкурсах электронных пособий.</w:t>
      </w:r>
    </w:p>
    <w:p w:rsidR="001F6E07" w:rsidRPr="001F6E07" w:rsidRDefault="001F6E07" w:rsidP="001F6E07">
      <w:pPr>
        <w:numPr>
          <w:ilvl w:val="0"/>
          <w:numId w:val="5"/>
        </w:numPr>
        <w:spacing w:after="200"/>
        <w:contextualSpacing/>
        <w:rPr>
          <w:rFonts w:eastAsiaTheme="minorHAnsi"/>
          <w:lang w:eastAsia="en-US"/>
        </w:rPr>
      </w:pPr>
      <w:r w:rsidRPr="001F6E07">
        <w:rPr>
          <w:rFonts w:eastAsiaTheme="minorHAnsi"/>
          <w:lang w:eastAsia="en-US"/>
        </w:rPr>
        <w:t>Создать условия для полиязычного образования взрослых и детей через открытое информационное образовательное пространство.</w:t>
      </w:r>
    </w:p>
    <w:p w:rsidR="001F6E07" w:rsidRPr="001F6E07" w:rsidRDefault="001F6E07" w:rsidP="001F6E07">
      <w:pPr>
        <w:numPr>
          <w:ilvl w:val="0"/>
          <w:numId w:val="5"/>
        </w:numPr>
        <w:spacing w:after="200"/>
        <w:contextualSpacing/>
        <w:rPr>
          <w:rFonts w:eastAsiaTheme="minorHAnsi"/>
          <w:lang w:eastAsia="en-US"/>
        </w:rPr>
      </w:pPr>
      <w:r w:rsidRPr="001F6E07">
        <w:rPr>
          <w:rFonts w:eastAsiaTheme="minorHAnsi"/>
          <w:lang w:eastAsia="en-US"/>
        </w:rPr>
        <w:t>Активизировать работу школьного сайта.</w:t>
      </w:r>
    </w:p>
    <w:p w:rsidR="00FF746C" w:rsidRPr="001F6E07" w:rsidRDefault="001F6E07" w:rsidP="001F6E07">
      <w:pPr>
        <w:pStyle w:val="af9"/>
        <w:numPr>
          <w:ilvl w:val="0"/>
          <w:numId w:val="5"/>
        </w:numPr>
        <w:rPr>
          <w:szCs w:val="28"/>
        </w:rPr>
      </w:pPr>
      <w:r w:rsidRPr="001F6E07">
        <w:rPr>
          <w:rFonts w:eastAsiaTheme="minorHAnsi"/>
          <w:lang w:eastAsia="en-US"/>
        </w:rPr>
        <w:t>Разработать контрольно-измерительные материалы по отслеживанию степени сформированности функциональной грамотн</w:t>
      </w:r>
    </w:p>
    <w:p w:rsidR="00FF746C" w:rsidRPr="00F955E9" w:rsidRDefault="00FF746C" w:rsidP="00FF746C">
      <w:pPr>
        <w:rPr>
          <w:sz w:val="28"/>
          <w:szCs w:val="28"/>
        </w:rPr>
      </w:pPr>
    </w:p>
    <w:p w:rsidR="00FF746C" w:rsidRPr="00F955E9" w:rsidRDefault="00FF746C" w:rsidP="00FF746C">
      <w:pPr>
        <w:rPr>
          <w:sz w:val="28"/>
          <w:szCs w:val="28"/>
        </w:rPr>
      </w:pPr>
    </w:p>
    <w:p w:rsidR="00FF746C" w:rsidRPr="00FF746C" w:rsidRDefault="00FF746C" w:rsidP="00FF746C">
      <w:pPr>
        <w:jc w:val="both"/>
        <w:rPr>
          <w:b/>
          <w:i/>
        </w:rPr>
      </w:pPr>
    </w:p>
    <w:p w:rsidR="00FF746C" w:rsidRPr="00FF746C" w:rsidRDefault="00FF746C" w:rsidP="00FF746C">
      <w:pPr>
        <w:jc w:val="both"/>
        <w:rPr>
          <w:vanish/>
          <w:sz w:val="28"/>
          <w:szCs w:val="28"/>
          <w:lang w:val="kk-KZ"/>
        </w:rPr>
      </w:pPr>
    </w:p>
    <w:sectPr w:rsidR="00FF746C" w:rsidRPr="00FF746C" w:rsidSect="002C1D20">
      <w:footerReference w:type="even" r:id="rId26"/>
      <w:footerReference w:type="default" r:id="rId27"/>
      <w:pgSz w:w="11906" w:h="16838"/>
      <w:pgMar w:top="1134" w:right="42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9A1" w:rsidRDefault="00E829A1" w:rsidP="00037853">
      <w:r>
        <w:separator/>
      </w:r>
    </w:p>
  </w:endnote>
  <w:endnote w:type="continuationSeparator" w:id="0">
    <w:p w:rsidR="00E829A1" w:rsidRDefault="00E829A1" w:rsidP="0003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60" w:rsidRDefault="007C2560"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C2560" w:rsidRDefault="007C256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60" w:rsidRDefault="007C2560" w:rsidP="0017132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A3EA2">
      <w:rPr>
        <w:rStyle w:val="ad"/>
        <w:noProof/>
      </w:rPr>
      <w:t>82</w:t>
    </w:r>
    <w:r>
      <w:rPr>
        <w:rStyle w:val="ad"/>
      </w:rPr>
      <w:fldChar w:fldCharType="end"/>
    </w:r>
  </w:p>
  <w:p w:rsidR="007C2560" w:rsidRDefault="007C25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9A1" w:rsidRDefault="00E829A1" w:rsidP="00037853">
      <w:r>
        <w:separator/>
      </w:r>
    </w:p>
  </w:footnote>
  <w:footnote w:type="continuationSeparator" w:id="0">
    <w:p w:rsidR="00E829A1" w:rsidRDefault="00E829A1" w:rsidP="0003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2021"/>
      <w:docPartObj>
        <w:docPartGallery w:val="Page Numbers (Top of Page)"/>
        <w:docPartUnique/>
      </w:docPartObj>
    </w:sdtPr>
    <w:sdtContent>
      <w:p w:rsidR="007C2560" w:rsidRDefault="007C2560">
        <w:pPr>
          <w:pStyle w:val="af6"/>
          <w:jc w:val="center"/>
        </w:pPr>
        <w:r>
          <w:fldChar w:fldCharType="begin"/>
        </w:r>
        <w:r>
          <w:instrText>PAGE   \* MERGEFORMAT</w:instrText>
        </w:r>
        <w:r>
          <w:fldChar w:fldCharType="separate"/>
        </w:r>
        <w:r w:rsidR="00F41560">
          <w:rPr>
            <w:noProof/>
          </w:rPr>
          <w:t>31</w:t>
        </w:r>
        <w:r>
          <w:rPr>
            <w:noProof/>
          </w:rPr>
          <w:fldChar w:fldCharType="end"/>
        </w:r>
      </w:p>
    </w:sdtContent>
  </w:sdt>
  <w:p w:rsidR="007C2560" w:rsidRDefault="007C256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2">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35F00B1"/>
    <w:multiLevelType w:val="multilevel"/>
    <w:tmpl w:val="F2DA478C"/>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3E94014"/>
    <w:multiLevelType w:val="hybridMultilevel"/>
    <w:tmpl w:val="04FE0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213B6"/>
    <w:multiLevelType w:val="singleLevel"/>
    <w:tmpl w:val="04190001"/>
    <w:lvl w:ilvl="0">
      <w:start w:val="1"/>
      <w:numFmt w:val="bullet"/>
      <w:lvlText w:val=""/>
      <w:lvlJc w:val="left"/>
      <w:pPr>
        <w:ind w:left="720" w:hanging="360"/>
      </w:pPr>
      <w:rPr>
        <w:rFonts w:ascii="Symbol" w:hAnsi="Symbol" w:hint="default"/>
      </w:rPr>
    </w:lvl>
  </w:abstractNum>
  <w:abstractNum w:abstractNumId="6">
    <w:nsid w:val="1014115A"/>
    <w:multiLevelType w:val="hybridMultilevel"/>
    <w:tmpl w:val="2ED4C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D53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6CF4053"/>
    <w:multiLevelType w:val="hybridMultilevel"/>
    <w:tmpl w:val="C26E9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3C5B71"/>
    <w:multiLevelType w:val="hybridMultilevel"/>
    <w:tmpl w:val="87E0341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3C254F"/>
    <w:multiLevelType w:val="hybridMultilevel"/>
    <w:tmpl w:val="111842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D803EC"/>
    <w:multiLevelType w:val="hybridMultilevel"/>
    <w:tmpl w:val="0DBE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03244"/>
    <w:multiLevelType w:val="hybridMultilevel"/>
    <w:tmpl w:val="0DD401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0251EE"/>
    <w:multiLevelType w:val="hybridMultilevel"/>
    <w:tmpl w:val="FB5A346A"/>
    <w:lvl w:ilvl="0" w:tplc="DF70475A">
      <w:start w:val="1"/>
      <w:numFmt w:val="bullet"/>
      <w:lvlText w:val=""/>
      <w:lvlJc w:val="left"/>
      <w:pPr>
        <w:tabs>
          <w:tab w:val="num" w:pos="1776"/>
        </w:tabs>
        <w:ind w:left="1776" w:hanging="360"/>
      </w:pPr>
      <w:rPr>
        <w:rFonts w:ascii="Symbol" w:hAnsi="Symbol" w:hint="default"/>
        <w:b w:val="0"/>
      </w:rPr>
    </w:lvl>
    <w:lvl w:ilvl="1" w:tplc="1E5CFEB0">
      <w:start w:val="1"/>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4">
    <w:nsid w:val="2E617747"/>
    <w:multiLevelType w:val="hybridMultilevel"/>
    <w:tmpl w:val="4C26D182"/>
    <w:lvl w:ilvl="0" w:tplc="D0D6211E">
      <w:numFmt w:val="bullet"/>
      <w:lvlText w:val=""/>
      <w:lvlJc w:val="left"/>
      <w:pPr>
        <w:tabs>
          <w:tab w:val="num" w:pos="3067"/>
        </w:tabs>
        <w:ind w:left="3067" w:hanging="930"/>
      </w:pPr>
      <w:rPr>
        <w:rFonts w:ascii="Wingdings 2" w:eastAsia="Times New Roman" w:hAnsi="Wingdings 2"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FB31CDF"/>
    <w:multiLevelType w:val="hybridMultilevel"/>
    <w:tmpl w:val="CC72C2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343C29CE"/>
    <w:multiLevelType w:val="singleLevel"/>
    <w:tmpl w:val="116815C2"/>
    <w:lvl w:ilvl="0">
      <w:start w:val="2"/>
      <w:numFmt w:val="bullet"/>
      <w:lvlText w:val="-"/>
      <w:lvlJc w:val="left"/>
      <w:pPr>
        <w:tabs>
          <w:tab w:val="num" w:pos="1155"/>
        </w:tabs>
        <w:ind w:left="1155" w:hanging="360"/>
      </w:pPr>
    </w:lvl>
  </w:abstractNum>
  <w:abstractNum w:abstractNumId="17">
    <w:nsid w:val="35D0326B"/>
    <w:multiLevelType w:val="multilevel"/>
    <w:tmpl w:val="C06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27AB7"/>
    <w:multiLevelType w:val="hybridMultilevel"/>
    <w:tmpl w:val="0950AC16"/>
    <w:lvl w:ilvl="0" w:tplc="0D54B55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9">
    <w:nsid w:val="39221831"/>
    <w:multiLevelType w:val="singleLevel"/>
    <w:tmpl w:val="0419000F"/>
    <w:lvl w:ilvl="0">
      <w:start w:val="1"/>
      <w:numFmt w:val="decimal"/>
      <w:lvlText w:val="%1."/>
      <w:lvlJc w:val="left"/>
      <w:pPr>
        <w:tabs>
          <w:tab w:val="num" w:pos="360"/>
        </w:tabs>
        <w:ind w:left="360" w:hanging="360"/>
      </w:pPr>
    </w:lvl>
  </w:abstractNum>
  <w:abstractNum w:abstractNumId="20">
    <w:nsid w:val="3BC771B8"/>
    <w:multiLevelType w:val="multilevel"/>
    <w:tmpl w:val="ACD03C7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DA207A"/>
    <w:multiLevelType w:val="multilevel"/>
    <w:tmpl w:val="5D1C5678"/>
    <w:lvl w:ilvl="0">
      <w:start w:val="5"/>
      <w:numFmt w:val="upperRoman"/>
      <w:lvlText w:val="%1."/>
      <w:lvlJc w:val="left"/>
      <w:pPr>
        <w:tabs>
          <w:tab w:val="num" w:pos="1146"/>
        </w:tabs>
        <w:ind w:left="1146" w:hanging="7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2">
    <w:nsid w:val="3F461D89"/>
    <w:multiLevelType w:val="multilevel"/>
    <w:tmpl w:val="7E421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D04727"/>
    <w:multiLevelType w:val="hybridMultilevel"/>
    <w:tmpl w:val="A7D671A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B68E1"/>
    <w:multiLevelType w:val="hybridMultilevel"/>
    <w:tmpl w:val="EA50901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CD756D"/>
    <w:multiLevelType w:val="hybridMultilevel"/>
    <w:tmpl w:val="765875F6"/>
    <w:lvl w:ilvl="0" w:tplc="4202DC2A">
      <w:start w:val="1"/>
      <w:numFmt w:val="bullet"/>
      <w:lvlText w:val="-"/>
      <w:lvlJc w:val="left"/>
      <w:pPr>
        <w:tabs>
          <w:tab w:val="num" w:pos="360"/>
        </w:tabs>
        <w:ind w:left="360" w:hanging="360"/>
      </w:pPr>
      <w:rPr>
        <w:rFonts w:ascii="Times New Roman" w:hAnsi="Times New Roman" w:hint="default"/>
        <w:sz w:val="22"/>
        <w:szCs w:val="22"/>
      </w:rPr>
    </w:lvl>
    <w:lvl w:ilvl="1" w:tplc="04190003" w:tentative="1">
      <w:start w:val="1"/>
      <w:numFmt w:val="bullet"/>
      <w:lvlText w:val="o"/>
      <w:lvlJc w:val="left"/>
      <w:pPr>
        <w:tabs>
          <w:tab w:val="num" w:pos="33"/>
        </w:tabs>
        <w:ind w:left="33" w:hanging="360"/>
      </w:pPr>
      <w:rPr>
        <w:rFonts w:ascii="Courier New" w:hAnsi="Courier New" w:cs="Courier New" w:hint="default"/>
      </w:rPr>
    </w:lvl>
    <w:lvl w:ilvl="2" w:tplc="04190005" w:tentative="1">
      <w:start w:val="1"/>
      <w:numFmt w:val="bullet"/>
      <w:lvlText w:val=""/>
      <w:lvlJc w:val="left"/>
      <w:pPr>
        <w:tabs>
          <w:tab w:val="num" w:pos="753"/>
        </w:tabs>
        <w:ind w:left="753" w:hanging="360"/>
      </w:pPr>
      <w:rPr>
        <w:rFonts w:ascii="Wingdings" w:hAnsi="Wingdings" w:hint="default"/>
      </w:rPr>
    </w:lvl>
    <w:lvl w:ilvl="3" w:tplc="04190001" w:tentative="1">
      <w:start w:val="1"/>
      <w:numFmt w:val="bullet"/>
      <w:lvlText w:val=""/>
      <w:lvlJc w:val="left"/>
      <w:pPr>
        <w:tabs>
          <w:tab w:val="num" w:pos="1473"/>
        </w:tabs>
        <w:ind w:left="1473" w:hanging="360"/>
      </w:pPr>
      <w:rPr>
        <w:rFonts w:ascii="Symbol" w:hAnsi="Symbol" w:hint="default"/>
      </w:rPr>
    </w:lvl>
    <w:lvl w:ilvl="4" w:tplc="04190003" w:tentative="1">
      <w:start w:val="1"/>
      <w:numFmt w:val="bullet"/>
      <w:lvlText w:val="o"/>
      <w:lvlJc w:val="left"/>
      <w:pPr>
        <w:tabs>
          <w:tab w:val="num" w:pos="2193"/>
        </w:tabs>
        <w:ind w:left="2193" w:hanging="360"/>
      </w:pPr>
      <w:rPr>
        <w:rFonts w:ascii="Courier New" w:hAnsi="Courier New" w:cs="Courier New" w:hint="default"/>
      </w:rPr>
    </w:lvl>
    <w:lvl w:ilvl="5" w:tplc="04190005" w:tentative="1">
      <w:start w:val="1"/>
      <w:numFmt w:val="bullet"/>
      <w:lvlText w:val=""/>
      <w:lvlJc w:val="left"/>
      <w:pPr>
        <w:tabs>
          <w:tab w:val="num" w:pos="2913"/>
        </w:tabs>
        <w:ind w:left="2913" w:hanging="360"/>
      </w:pPr>
      <w:rPr>
        <w:rFonts w:ascii="Wingdings" w:hAnsi="Wingdings" w:hint="default"/>
      </w:rPr>
    </w:lvl>
    <w:lvl w:ilvl="6" w:tplc="04190001" w:tentative="1">
      <w:start w:val="1"/>
      <w:numFmt w:val="bullet"/>
      <w:lvlText w:val=""/>
      <w:lvlJc w:val="left"/>
      <w:pPr>
        <w:tabs>
          <w:tab w:val="num" w:pos="3633"/>
        </w:tabs>
        <w:ind w:left="3633" w:hanging="360"/>
      </w:pPr>
      <w:rPr>
        <w:rFonts w:ascii="Symbol" w:hAnsi="Symbol" w:hint="default"/>
      </w:rPr>
    </w:lvl>
    <w:lvl w:ilvl="7" w:tplc="04190003" w:tentative="1">
      <w:start w:val="1"/>
      <w:numFmt w:val="bullet"/>
      <w:lvlText w:val="o"/>
      <w:lvlJc w:val="left"/>
      <w:pPr>
        <w:tabs>
          <w:tab w:val="num" w:pos="4353"/>
        </w:tabs>
        <w:ind w:left="4353" w:hanging="360"/>
      </w:pPr>
      <w:rPr>
        <w:rFonts w:ascii="Courier New" w:hAnsi="Courier New" w:cs="Courier New" w:hint="default"/>
      </w:rPr>
    </w:lvl>
    <w:lvl w:ilvl="8" w:tplc="04190005" w:tentative="1">
      <w:start w:val="1"/>
      <w:numFmt w:val="bullet"/>
      <w:lvlText w:val=""/>
      <w:lvlJc w:val="left"/>
      <w:pPr>
        <w:tabs>
          <w:tab w:val="num" w:pos="5073"/>
        </w:tabs>
        <w:ind w:left="5073" w:hanging="360"/>
      </w:pPr>
      <w:rPr>
        <w:rFonts w:ascii="Wingdings" w:hAnsi="Wingdings" w:hint="default"/>
      </w:rPr>
    </w:lvl>
  </w:abstractNum>
  <w:abstractNum w:abstractNumId="26">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1D4B3D"/>
    <w:multiLevelType w:val="hybridMultilevel"/>
    <w:tmpl w:val="D5A0DF6C"/>
    <w:lvl w:ilvl="0" w:tplc="7640E982">
      <w:start w:val="1"/>
      <w:numFmt w:val="upperRoman"/>
      <w:lvlText w:val="%1."/>
      <w:lvlJc w:val="right"/>
      <w:pPr>
        <w:tabs>
          <w:tab w:val="num" w:pos="0"/>
        </w:tabs>
        <w:ind w:left="180" w:hanging="180"/>
      </w:pPr>
      <w:rPr>
        <w:rFonts w:hint="default"/>
      </w:rPr>
    </w:lvl>
    <w:lvl w:ilvl="1" w:tplc="AD226700">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BF413B"/>
    <w:multiLevelType w:val="singleLevel"/>
    <w:tmpl w:val="04190001"/>
    <w:lvl w:ilvl="0">
      <w:start w:val="1"/>
      <w:numFmt w:val="bullet"/>
      <w:lvlText w:val=""/>
      <w:lvlJc w:val="left"/>
      <w:pPr>
        <w:ind w:left="720" w:hanging="360"/>
      </w:pPr>
      <w:rPr>
        <w:rFonts w:ascii="Symbol" w:hAnsi="Symbol" w:hint="default"/>
      </w:rPr>
    </w:lvl>
  </w:abstractNum>
  <w:abstractNum w:abstractNumId="29">
    <w:nsid w:val="60D46E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7EA52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D55287F"/>
    <w:multiLevelType w:val="hybridMultilevel"/>
    <w:tmpl w:val="EC9838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5908F3"/>
    <w:multiLevelType w:val="hybridMultilevel"/>
    <w:tmpl w:val="F4ACFA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98066EF"/>
    <w:multiLevelType w:val="multilevel"/>
    <w:tmpl w:val="33E2C1C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nsid w:val="7E4270F3"/>
    <w:multiLevelType w:val="hybridMultilevel"/>
    <w:tmpl w:val="BBBE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27"/>
  </w:num>
  <w:num w:numId="5">
    <w:abstractNumId w:val="3"/>
  </w:num>
  <w:num w:numId="6">
    <w:abstractNumId w:val="25"/>
  </w:num>
  <w:num w:numId="7">
    <w:abstractNumId w:val="32"/>
  </w:num>
  <w:num w:numId="8">
    <w:abstractNumId w:val="10"/>
  </w:num>
  <w:num w:numId="9">
    <w:abstractNumId w:val="8"/>
  </w:num>
  <w:num w:numId="10">
    <w:abstractNumId w:val="3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17"/>
  </w:num>
  <w:num w:numId="15">
    <w:abstractNumId w:val="1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7"/>
  </w:num>
  <w:num w:numId="21">
    <w:abstractNumId w:val="5"/>
  </w:num>
  <w:num w:numId="22">
    <w:abstractNumId w:val="16"/>
  </w:num>
  <w:num w:numId="23">
    <w:abstractNumId w:val="4"/>
  </w:num>
  <w:num w:numId="24">
    <w:abstractNumId w:val="13"/>
  </w:num>
  <w:num w:numId="25">
    <w:abstractNumId w:val="6"/>
  </w:num>
  <w:num w:numId="26">
    <w:abstractNumId w:val="15"/>
  </w:num>
  <w:num w:numId="27">
    <w:abstractNumId w:val="34"/>
  </w:num>
  <w:num w:numId="28">
    <w:abstractNumId w:val="11"/>
  </w:num>
  <w:num w:numId="29">
    <w:abstractNumId w:val="23"/>
  </w:num>
  <w:num w:numId="30">
    <w:abstractNumId w:val="30"/>
  </w:num>
  <w:num w:numId="31">
    <w:abstractNumId w:val="29"/>
  </w:num>
  <w:num w:numId="32">
    <w:abstractNumId w:val="19"/>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39FE"/>
    <w:rsid w:val="000006C7"/>
    <w:rsid w:val="000023E6"/>
    <w:rsid w:val="00004B3E"/>
    <w:rsid w:val="000051ED"/>
    <w:rsid w:val="00007730"/>
    <w:rsid w:val="00012203"/>
    <w:rsid w:val="0001282B"/>
    <w:rsid w:val="00012BCB"/>
    <w:rsid w:val="00013F1B"/>
    <w:rsid w:val="00015A65"/>
    <w:rsid w:val="00017B43"/>
    <w:rsid w:val="00020E0F"/>
    <w:rsid w:val="00021826"/>
    <w:rsid w:val="00033DB8"/>
    <w:rsid w:val="00034B86"/>
    <w:rsid w:val="00035C77"/>
    <w:rsid w:val="000370CD"/>
    <w:rsid w:val="00037853"/>
    <w:rsid w:val="00043395"/>
    <w:rsid w:val="00047F4B"/>
    <w:rsid w:val="00050A35"/>
    <w:rsid w:val="00051C2C"/>
    <w:rsid w:val="00052AB3"/>
    <w:rsid w:val="00056399"/>
    <w:rsid w:val="00060730"/>
    <w:rsid w:val="00062379"/>
    <w:rsid w:val="000647F1"/>
    <w:rsid w:val="00066F46"/>
    <w:rsid w:val="00070A08"/>
    <w:rsid w:val="00071199"/>
    <w:rsid w:val="000742EB"/>
    <w:rsid w:val="0007479A"/>
    <w:rsid w:val="000748F9"/>
    <w:rsid w:val="00081A5A"/>
    <w:rsid w:val="0008468F"/>
    <w:rsid w:val="00090621"/>
    <w:rsid w:val="00091016"/>
    <w:rsid w:val="000A18E0"/>
    <w:rsid w:val="000A3EA2"/>
    <w:rsid w:val="000A6EF5"/>
    <w:rsid w:val="000A7AA3"/>
    <w:rsid w:val="000B6658"/>
    <w:rsid w:val="000B7F49"/>
    <w:rsid w:val="000C0ED1"/>
    <w:rsid w:val="000C57C9"/>
    <w:rsid w:val="000D039B"/>
    <w:rsid w:val="000D1245"/>
    <w:rsid w:val="000D23CE"/>
    <w:rsid w:val="000D46ED"/>
    <w:rsid w:val="000D7F9F"/>
    <w:rsid w:val="000E5E6F"/>
    <w:rsid w:val="000E790E"/>
    <w:rsid w:val="000F2206"/>
    <w:rsid w:val="000F42A4"/>
    <w:rsid w:val="000F5C24"/>
    <w:rsid w:val="00101B16"/>
    <w:rsid w:val="001027CB"/>
    <w:rsid w:val="001035D3"/>
    <w:rsid w:val="0010571E"/>
    <w:rsid w:val="00105AE1"/>
    <w:rsid w:val="00107F10"/>
    <w:rsid w:val="00112241"/>
    <w:rsid w:val="0011366B"/>
    <w:rsid w:val="001155CD"/>
    <w:rsid w:val="001157E0"/>
    <w:rsid w:val="00122C9A"/>
    <w:rsid w:val="00123B39"/>
    <w:rsid w:val="00137156"/>
    <w:rsid w:val="0013755E"/>
    <w:rsid w:val="00140D73"/>
    <w:rsid w:val="00142E06"/>
    <w:rsid w:val="00144CB3"/>
    <w:rsid w:val="0014507F"/>
    <w:rsid w:val="00147E2D"/>
    <w:rsid w:val="00154255"/>
    <w:rsid w:val="0015653F"/>
    <w:rsid w:val="00156D40"/>
    <w:rsid w:val="00162E1F"/>
    <w:rsid w:val="0016346D"/>
    <w:rsid w:val="001648AB"/>
    <w:rsid w:val="00167047"/>
    <w:rsid w:val="00170C9A"/>
    <w:rsid w:val="0017103D"/>
    <w:rsid w:val="00171321"/>
    <w:rsid w:val="001753F7"/>
    <w:rsid w:val="00180A0D"/>
    <w:rsid w:val="00181BDB"/>
    <w:rsid w:val="00182108"/>
    <w:rsid w:val="00183677"/>
    <w:rsid w:val="00190BCA"/>
    <w:rsid w:val="00192409"/>
    <w:rsid w:val="00196149"/>
    <w:rsid w:val="001A090F"/>
    <w:rsid w:val="001B0577"/>
    <w:rsid w:val="001B47F7"/>
    <w:rsid w:val="001B563C"/>
    <w:rsid w:val="001B6F51"/>
    <w:rsid w:val="001C15F4"/>
    <w:rsid w:val="001C1D51"/>
    <w:rsid w:val="001C3DE6"/>
    <w:rsid w:val="001E1028"/>
    <w:rsid w:val="001E4EE9"/>
    <w:rsid w:val="001F1CFE"/>
    <w:rsid w:val="001F409C"/>
    <w:rsid w:val="001F6E07"/>
    <w:rsid w:val="00201859"/>
    <w:rsid w:val="00203957"/>
    <w:rsid w:val="00206971"/>
    <w:rsid w:val="00211952"/>
    <w:rsid w:val="00216130"/>
    <w:rsid w:val="00216EBB"/>
    <w:rsid w:val="0021781E"/>
    <w:rsid w:val="00221B40"/>
    <w:rsid w:val="00223A02"/>
    <w:rsid w:val="002269D5"/>
    <w:rsid w:val="002274C1"/>
    <w:rsid w:val="00240292"/>
    <w:rsid w:val="00243E47"/>
    <w:rsid w:val="00244376"/>
    <w:rsid w:val="002464FE"/>
    <w:rsid w:val="00252E1D"/>
    <w:rsid w:val="002548B7"/>
    <w:rsid w:val="002551C0"/>
    <w:rsid w:val="00256268"/>
    <w:rsid w:val="00256C35"/>
    <w:rsid w:val="002631A4"/>
    <w:rsid w:val="00270D9D"/>
    <w:rsid w:val="002716D4"/>
    <w:rsid w:val="002738BD"/>
    <w:rsid w:val="002744D7"/>
    <w:rsid w:val="002756B1"/>
    <w:rsid w:val="00282FB7"/>
    <w:rsid w:val="00287758"/>
    <w:rsid w:val="00296A61"/>
    <w:rsid w:val="002A45E3"/>
    <w:rsid w:val="002B03B9"/>
    <w:rsid w:val="002B11A3"/>
    <w:rsid w:val="002B4637"/>
    <w:rsid w:val="002B499E"/>
    <w:rsid w:val="002B6BFE"/>
    <w:rsid w:val="002B7C7B"/>
    <w:rsid w:val="002B7E48"/>
    <w:rsid w:val="002C15EE"/>
    <w:rsid w:val="002C1D20"/>
    <w:rsid w:val="002C2369"/>
    <w:rsid w:val="002C5803"/>
    <w:rsid w:val="002C5AD4"/>
    <w:rsid w:val="002D09E0"/>
    <w:rsid w:val="002D0D61"/>
    <w:rsid w:val="002D2051"/>
    <w:rsid w:val="002D6AA8"/>
    <w:rsid w:val="002D7E60"/>
    <w:rsid w:val="002E1C79"/>
    <w:rsid w:val="002E6770"/>
    <w:rsid w:val="002E6F99"/>
    <w:rsid w:val="002E7820"/>
    <w:rsid w:val="002E7EF7"/>
    <w:rsid w:val="002F20F6"/>
    <w:rsid w:val="002F2153"/>
    <w:rsid w:val="002F588B"/>
    <w:rsid w:val="002F636F"/>
    <w:rsid w:val="002F63C0"/>
    <w:rsid w:val="003042B5"/>
    <w:rsid w:val="003052DB"/>
    <w:rsid w:val="0032391A"/>
    <w:rsid w:val="00327ABB"/>
    <w:rsid w:val="00330187"/>
    <w:rsid w:val="00336F6E"/>
    <w:rsid w:val="00337BDD"/>
    <w:rsid w:val="00341AEB"/>
    <w:rsid w:val="00341DA8"/>
    <w:rsid w:val="00343D1C"/>
    <w:rsid w:val="00343DBF"/>
    <w:rsid w:val="00343F88"/>
    <w:rsid w:val="00352EAF"/>
    <w:rsid w:val="00360202"/>
    <w:rsid w:val="00364D68"/>
    <w:rsid w:val="00366D89"/>
    <w:rsid w:val="00371C0C"/>
    <w:rsid w:val="00377443"/>
    <w:rsid w:val="00382FC7"/>
    <w:rsid w:val="0038382F"/>
    <w:rsid w:val="00384F44"/>
    <w:rsid w:val="00385526"/>
    <w:rsid w:val="00387271"/>
    <w:rsid w:val="00387A0D"/>
    <w:rsid w:val="00390E12"/>
    <w:rsid w:val="003920C6"/>
    <w:rsid w:val="00392FD6"/>
    <w:rsid w:val="003934E4"/>
    <w:rsid w:val="003948F5"/>
    <w:rsid w:val="00396523"/>
    <w:rsid w:val="00396AF9"/>
    <w:rsid w:val="003A0D0C"/>
    <w:rsid w:val="003B1AD1"/>
    <w:rsid w:val="003B3561"/>
    <w:rsid w:val="003B479A"/>
    <w:rsid w:val="003B543C"/>
    <w:rsid w:val="003B6F3C"/>
    <w:rsid w:val="003C0A39"/>
    <w:rsid w:val="003C11CA"/>
    <w:rsid w:val="003C1BDC"/>
    <w:rsid w:val="003C38D1"/>
    <w:rsid w:val="003C3F99"/>
    <w:rsid w:val="003D1416"/>
    <w:rsid w:val="003D31B0"/>
    <w:rsid w:val="003D35DF"/>
    <w:rsid w:val="003D54E2"/>
    <w:rsid w:val="003E4D17"/>
    <w:rsid w:val="003E5701"/>
    <w:rsid w:val="003F0540"/>
    <w:rsid w:val="003F3BBD"/>
    <w:rsid w:val="003F4F54"/>
    <w:rsid w:val="003F7924"/>
    <w:rsid w:val="00415161"/>
    <w:rsid w:val="0041539B"/>
    <w:rsid w:val="0042044F"/>
    <w:rsid w:val="0042355F"/>
    <w:rsid w:val="004267E1"/>
    <w:rsid w:val="00430641"/>
    <w:rsid w:val="00430F86"/>
    <w:rsid w:val="00436374"/>
    <w:rsid w:val="00436CB4"/>
    <w:rsid w:val="00443269"/>
    <w:rsid w:val="00446653"/>
    <w:rsid w:val="00450EA5"/>
    <w:rsid w:val="00451A2B"/>
    <w:rsid w:val="004544B4"/>
    <w:rsid w:val="00460FB6"/>
    <w:rsid w:val="004641C9"/>
    <w:rsid w:val="00466887"/>
    <w:rsid w:val="00470BD3"/>
    <w:rsid w:val="00472C31"/>
    <w:rsid w:val="00481532"/>
    <w:rsid w:val="0048247C"/>
    <w:rsid w:val="00483F3A"/>
    <w:rsid w:val="00484F29"/>
    <w:rsid w:val="0048700C"/>
    <w:rsid w:val="00491FCA"/>
    <w:rsid w:val="004A22CC"/>
    <w:rsid w:val="004B2267"/>
    <w:rsid w:val="004B3676"/>
    <w:rsid w:val="004B3E8E"/>
    <w:rsid w:val="004B662A"/>
    <w:rsid w:val="004C69A3"/>
    <w:rsid w:val="004D0FF9"/>
    <w:rsid w:val="004D1E1E"/>
    <w:rsid w:val="004D46AF"/>
    <w:rsid w:val="004E0FDF"/>
    <w:rsid w:val="004E2E3F"/>
    <w:rsid w:val="004E460A"/>
    <w:rsid w:val="004E5B36"/>
    <w:rsid w:val="004E73D2"/>
    <w:rsid w:val="0050274C"/>
    <w:rsid w:val="00502FC1"/>
    <w:rsid w:val="005034D3"/>
    <w:rsid w:val="005078F2"/>
    <w:rsid w:val="00515D53"/>
    <w:rsid w:val="00520FD1"/>
    <w:rsid w:val="0052406F"/>
    <w:rsid w:val="005271CE"/>
    <w:rsid w:val="0052738C"/>
    <w:rsid w:val="00531237"/>
    <w:rsid w:val="005474F3"/>
    <w:rsid w:val="00554192"/>
    <w:rsid w:val="005565DC"/>
    <w:rsid w:val="00556722"/>
    <w:rsid w:val="00563CAE"/>
    <w:rsid w:val="00564C96"/>
    <w:rsid w:val="005650BC"/>
    <w:rsid w:val="00565F8D"/>
    <w:rsid w:val="00566991"/>
    <w:rsid w:val="00567AAF"/>
    <w:rsid w:val="0057036F"/>
    <w:rsid w:val="005738AE"/>
    <w:rsid w:val="00574611"/>
    <w:rsid w:val="005931C9"/>
    <w:rsid w:val="005948A9"/>
    <w:rsid w:val="00596740"/>
    <w:rsid w:val="005A11A5"/>
    <w:rsid w:val="005A79D6"/>
    <w:rsid w:val="005B0738"/>
    <w:rsid w:val="005B122F"/>
    <w:rsid w:val="005B1626"/>
    <w:rsid w:val="005B1BFD"/>
    <w:rsid w:val="005B2582"/>
    <w:rsid w:val="005B7DED"/>
    <w:rsid w:val="005C08A1"/>
    <w:rsid w:val="005D12D3"/>
    <w:rsid w:val="005D5FE1"/>
    <w:rsid w:val="005E2561"/>
    <w:rsid w:val="005E31D0"/>
    <w:rsid w:val="005E4E1D"/>
    <w:rsid w:val="005E63CE"/>
    <w:rsid w:val="005F05EC"/>
    <w:rsid w:val="005F5BE7"/>
    <w:rsid w:val="005F637C"/>
    <w:rsid w:val="0060131D"/>
    <w:rsid w:val="00601A22"/>
    <w:rsid w:val="00606E8B"/>
    <w:rsid w:val="0060710F"/>
    <w:rsid w:val="006104D3"/>
    <w:rsid w:val="006123C3"/>
    <w:rsid w:val="00615B36"/>
    <w:rsid w:val="006160F5"/>
    <w:rsid w:val="00616483"/>
    <w:rsid w:val="006172E6"/>
    <w:rsid w:val="0062180C"/>
    <w:rsid w:val="00622673"/>
    <w:rsid w:val="00622C22"/>
    <w:rsid w:val="00625554"/>
    <w:rsid w:val="00627F73"/>
    <w:rsid w:val="0063266B"/>
    <w:rsid w:val="0063439F"/>
    <w:rsid w:val="0063562B"/>
    <w:rsid w:val="00636287"/>
    <w:rsid w:val="006419BD"/>
    <w:rsid w:val="006426FF"/>
    <w:rsid w:val="006468A1"/>
    <w:rsid w:val="00654D8A"/>
    <w:rsid w:val="00657FD2"/>
    <w:rsid w:val="0066670C"/>
    <w:rsid w:val="006834A5"/>
    <w:rsid w:val="006916D7"/>
    <w:rsid w:val="00692F1F"/>
    <w:rsid w:val="00693E0B"/>
    <w:rsid w:val="00697C0A"/>
    <w:rsid w:val="006A06BA"/>
    <w:rsid w:val="006A1962"/>
    <w:rsid w:val="006A29FB"/>
    <w:rsid w:val="006A46F8"/>
    <w:rsid w:val="006B6DDC"/>
    <w:rsid w:val="006C23DE"/>
    <w:rsid w:val="006C2A83"/>
    <w:rsid w:val="006D083E"/>
    <w:rsid w:val="006D08EA"/>
    <w:rsid w:val="006D58F7"/>
    <w:rsid w:val="006D641E"/>
    <w:rsid w:val="006D7866"/>
    <w:rsid w:val="006D79F4"/>
    <w:rsid w:val="006E0919"/>
    <w:rsid w:val="006E0E28"/>
    <w:rsid w:val="006E2E5D"/>
    <w:rsid w:val="006F136F"/>
    <w:rsid w:val="006F3D61"/>
    <w:rsid w:val="006F4E88"/>
    <w:rsid w:val="006F5971"/>
    <w:rsid w:val="00704694"/>
    <w:rsid w:val="007068D0"/>
    <w:rsid w:val="00710B09"/>
    <w:rsid w:val="0071301D"/>
    <w:rsid w:val="00721EAA"/>
    <w:rsid w:val="007272DF"/>
    <w:rsid w:val="00730386"/>
    <w:rsid w:val="00734958"/>
    <w:rsid w:val="00734BB0"/>
    <w:rsid w:val="00735494"/>
    <w:rsid w:val="00735495"/>
    <w:rsid w:val="0073598C"/>
    <w:rsid w:val="00737D30"/>
    <w:rsid w:val="00743268"/>
    <w:rsid w:val="00744747"/>
    <w:rsid w:val="00744FC7"/>
    <w:rsid w:val="00746F0C"/>
    <w:rsid w:val="00752803"/>
    <w:rsid w:val="00754551"/>
    <w:rsid w:val="00754813"/>
    <w:rsid w:val="00771EB8"/>
    <w:rsid w:val="007733AC"/>
    <w:rsid w:val="00773E30"/>
    <w:rsid w:val="00774261"/>
    <w:rsid w:val="00774E19"/>
    <w:rsid w:val="00775F52"/>
    <w:rsid w:val="007764B2"/>
    <w:rsid w:val="0077678E"/>
    <w:rsid w:val="007775C8"/>
    <w:rsid w:val="00786405"/>
    <w:rsid w:val="00790E0D"/>
    <w:rsid w:val="0079739C"/>
    <w:rsid w:val="00797D6A"/>
    <w:rsid w:val="007A0B7C"/>
    <w:rsid w:val="007A5C48"/>
    <w:rsid w:val="007A7D6E"/>
    <w:rsid w:val="007B5C24"/>
    <w:rsid w:val="007B5F3A"/>
    <w:rsid w:val="007B60FC"/>
    <w:rsid w:val="007C2560"/>
    <w:rsid w:val="007C6512"/>
    <w:rsid w:val="007C7831"/>
    <w:rsid w:val="007D317C"/>
    <w:rsid w:val="007D3F56"/>
    <w:rsid w:val="007E0914"/>
    <w:rsid w:val="007E209F"/>
    <w:rsid w:val="007E3B00"/>
    <w:rsid w:val="007F1F2A"/>
    <w:rsid w:val="007F2238"/>
    <w:rsid w:val="007F3499"/>
    <w:rsid w:val="00801BC9"/>
    <w:rsid w:val="00802543"/>
    <w:rsid w:val="008052AC"/>
    <w:rsid w:val="00817189"/>
    <w:rsid w:val="00817BDB"/>
    <w:rsid w:val="00820E00"/>
    <w:rsid w:val="008275C6"/>
    <w:rsid w:val="008354FE"/>
    <w:rsid w:val="00847149"/>
    <w:rsid w:val="00850AE1"/>
    <w:rsid w:val="008529EE"/>
    <w:rsid w:val="00853569"/>
    <w:rsid w:val="00861C43"/>
    <w:rsid w:val="00880067"/>
    <w:rsid w:val="00880382"/>
    <w:rsid w:val="008843F2"/>
    <w:rsid w:val="008909DA"/>
    <w:rsid w:val="00890EFE"/>
    <w:rsid w:val="008952C9"/>
    <w:rsid w:val="00896107"/>
    <w:rsid w:val="00896469"/>
    <w:rsid w:val="008A7297"/>
    <w:rsid w:val="008B0A22"/>
    <w:rsid w:val="008B3343"/>
    <w:rsid w:val="008B3C98"/>
    <w:rsid w:val="008B5511"/>
    <w:rsid w:val="008B6AAC"/>
    <w:rsid w:val="008C005A"/>
    <w:rsid w:val="008C08EF"/>
    <w:rsid w:val="008C1725"/>
    <w:rsid w:val="008C2FB4"/>
    <w:rsid w:val="008C39B8"/>
    <w:rsid w:val="008C775D"/>
    <w:rsid w:val="008D42D7"/>
    <w:rsid w:val="008D732D"/>
    <w:rsid w:val="008E0C94"/>
    <w:rsid w:val="008E6D7D"/>
    <w:rsid w:val="008E7189"/>
    <w:rsid w:val="008F0E98"/>
    <w:rsid w:val="008F6A34"/>
    <w:rsid w:val="00901AFF"/>
    <w:rsid w:val="009056CB"/>
    <w:rsid w:val="00912E42"/>
    <w:rsid w:val="00917ECD"/>
    <w:rsid w:val="00921D8D"/>
    <w:rsid w:val="00922348"/>
    <w:rsid w:val="009249C5"/>
    <w:rsid w:val="00925878"/>
    <w:rsid w:val="00931B30"/>
    <w:rsid w:val="009339D8"/>
    <w:rsid w:val="00936DAC"/>
    <w:rsid w:val="00937629"/>
    <w:rsid w:val="00937ABC"/>
    <w:rsid w:val="009405CB"/>
    <w:rsid w:val="00950EDE"/>
    <w:rsid w:val="00952C94"/>
    <w:rsid w:val="00960308"/>
    <w:rsid w:val="0096266B"/>
    <w:rsid w:val="0096342B"/>
    <w:rsid w:val="009673B3"/>
    <w:rsid w:val="00967F1F"/>
    <w:rsid w:val="0097042A"/>
    <w:rsid w:val="00970C64"/>
    <w:rsid w:val="0097293C"/>
    <w:rsid w:val="00974336"/>
    <w:rsid w:val="0098759A"/>
    <w:rsid w:val="00990034"/>
    <w:rsid w:val="00993B7B"/>
    <w:rsid w:val="009943C4"/>
    <w:rsid w:val="00994E5B"/>
    <w:rsid w:val="0099596D"/>
    <w:rsid w:val="009964B8"/>
    <w:rsid w:val="009A39FE"/>
    <w:rsid w:val="009A4BFA"/>
    <w:rsid w:val="009A668D"/>
    <w:rsid w:val="009B184B"/>
    <w:rsid w:val="009B6A64"/>
    <w:rsid w:val="009C0727"/>
    <w:rsid w:val="009C2135"/>
    <w:rsid w:val="009C45CD"/>
    <w:rsid w:val="009C4C80"/>
    <w:rsid w:val="009C7858"/>
    <w:rsid w:val="009D02B7"/>
    <w:rsid w:val="009D2121"/>
    <w:rsid w:val="009D37E2"/>
    <w:rsid w:val="009D4714"/>
    <w:rsid w:val="009E3FD4"/>
    <w:rsid w:val="009E55F3"/>
    <w:rsid w:val="009F13DF"/>
    <w:rsid w:val="009F78A8"/>
    <w:rsid w:val="00A00038"/>
    <w:rsid w:val="00A00C9F"/>
    <w:rsid w:val="00A044FD"/>
    <w:rsid w:val="00A07FBB"/>
    <w:rsid w:val="00A10718"/>
    <w:rsid w:val="00A16475"/>
    <w:rsid w:val="00A23680"/>
    <w:rsid w:val="00A241AD"/>
    <w:rsid w:val="00A266CE"/>
    <w:rsid w:val="00A31CDE"/>
    <w:rsid w:val="00A331B1"/>
    <w:rsid w:val="00A41B85"/>
    <w:rsid w:val="00A42D0D"/>
    <w:rsid w:val="00A503C7"/>
    <w:rsid w:val="00A624B3"/>
    <w:rsid w:val="00A63F96"/>
    <w:rsid w:val="00A64582"/>
    <w:rsid w:val="00A66762"/>
    <w:rsid w:val="00A66D0B"/>
    <w:rsid w:val="00A723AB"/>
    <w:rsid w:val="00A73A66"/>
    <w:rsid w:val="00A75E91"/>
    <w:rsid w:val="00A92200"/>
    <w:rsid w:val="00A947F4"/>
    <w:rsid w:val="00AA489B"/>
    <w:rsid w:val="00AB05DC"/>
    <w:rsid w:val="00AB33B0"/>
    <w:rsid w:val="00AB4280"/>
    <w:rsid w:val="00AB4B10"/>
    <w:rsid w:val="00AC40C2"/>
    <w:rsid w:val="00AD40EC"/>
    <w:rsid w:val="00AE6581"/>
    <w:rsid w:val="00AF35F4"/>
    <w:rsid w:val="00AF3E9A"/>
    <w:rsid w:val="00AF6E78"/>
    <w:rsid w:val="00B00C15"/>
    <w:rsid w:val="00B0399B"/>
    <w:rsid w:val="00B04774"/>
    <w:rsid w:val="00B07BC4"/>
    <w:rsid w:val="00B11844"/>
    <w:rsid w:val="00B141B9"/>
    <w:rsid w:val="00B14392"/>
    <w:rsid w:val="00B1763A"/>
    <w:rsid w:val="00B225ED"/>
    <w:rsid w:val="00B23662"/>
    <w:rsid w:val="00B2650C"/>
    <w:rsid w:val="00B31621"/>
    <w:rsid w:val="00B36CB3"/>
    <w:rsid w:val="00B42A27"/>
    <w:rsid w:val="00B4594E"/>
    <w:rsid w:val="00B45AA4"/>
    <w:rsid w:val="00B45C79"/>
    <w:rsid w:val="00B46CCD"/>
    <w:rsid w:val="00B51251"/>
    <w:rsid w:val="00B5190E"/>
    <w:rsid w:val="00B60C08"/>
    <w:rsid w:val="00B83B76"/>
    <w:rsid w:val="00B8648E"/>
    <w:rsid w:val="00B90D1E"/>
    <w:rsid w:val="00B928B0"/>
    <w:rsid w:val="00B92D20"/>
    <w:rsid w:val="00B93F1A"/>
    <w:rsid w:val="00B9405A"/>
    <w:rsid w:val="00B94BB3"/>
    <w:rsid w:val="00B94F26"/>
    <w:rsid w:val="00B95889"/>
    <w:rsid w:val="00BA2A65"/>
    <w:rsid w:val="00BA582C"/>
    <w:rsid w:val="00BA6317"/>
    <w:rsid w:val="00BA7F3F"/>
    <w:rsid w:val="00BB14F9"/>
    <w:rsid w:val="00BC41A0"/>
    <w:rsid w:val="00BC435A"/>
    <w:rsid w:val="00BC4D97"/>
    <w:rsid w:val="00BC52CC"/>
    <w:rsid w:val="00BC67C8"/>
    <w:rsid w:val="00BC7A80"/>
    <w:rsid w:val="00BD394D"/>
    <w:rsid w:val="00BD417D"/>
    <w:rsid w:val="00BD4CCE"/>
    <w:rsid w:val="00BE015E"/>
    <w:rsid w:val="00BE260D"/>
    <w:rsid w:val="00BE6CBE"/>
    <w:rsid w:val="00BF01ED"/>
    <w:rsid w:val="00BF522F"/>
    <w:rsid w:val="00BF62E3"/>
    <w:rsid w:val="00BF7743"/>
    <w:rsid w:val="00C114BC"/>
    <w:rsid w:val="00C15665"/>
    <w:rsid w:val="00C15A86"/>
    <w:rsid w:val="00C167F9"/>
    <w:rsid w:val="00C16BF1"/>
    <w:rsid w:val="00C17BDA"/>
    <w:rsid w:val="00C21526"/>
    <w:rsid w:val="00C24F61"/>
    <w:rsid w:val="00C31091"/>
    <w:rsid w:val="00C3206C"/>
    <w:rsid w:val="00C32A8A"/>
    <w:rsid w:val="00C330C6"/>
    <w:rsid w:val="00C3358A"/>
    <w:rsid w:val="00C34863"/>
    <w:rsid w:val="00C40325"/>
    <w:rsid w:val="00C40459"/>
    <w:rsid w:val="00C4080C"/>
    <w:rsid w:val="00C41B7B"/>
    <w:rsid w:val="00C45F11"/>
    <w:rsid w:val="00C543D2"/>
    <w:rsid w:val="00C54570"/>
    <w:rsid w:val="00C664FB"/>
    <w:rsid w:val="00C67080"/>
    <w:rsid w:val="00C675D5"/>
    <w:rsid w:val="00C722FA"/>
    <w:rsid w:val="00C72BA5"/>
    <w:rsid w:val="00C77B0F"/>
    <w:rsid w:val="00C81B1B"/>
    <w:rsid w:val="00C86FF6"/>
    <w:rsid w:val="00C901B5"/>
    <w:rsid w:val="00C91630"/>
    <w:rsid w:val="00C946E7"/>
    <w:rsid w:val="00CA2334"/>
    <w:rsid w:val="00CA588F"/>
    <w:rsid w:val="00CB2D1D"/>
    <w:rsid w:val="00CC2677"/>
    <w:rsid w:val="00CD0E7B"/>
    <w:rsid w:val="00CD35E1"/>
    <w:rsid w:val="00CD67D2"/>
    <w:rsid w:val="00CD737B"/>
    <w:rsid w:val="00CE03E5"/>
    <w:rsid w:val="00CE087D"/>
    <w:rsid w:val="00CE0B67"/>
    <w:rsid w:val="00CE2EAB"/>
    <w:rsid w:val="00CE4B89"/>
    <w:rsid w:val="00CE62F2"/>
    <w:rsid w:val="00CE666A"/>
    <w:rsid w:val="00CF36E2"/>
    <w:rsid w:val="00CF794F"/>
    <w:rsid w:val="00D01797"/>
    <w:rsid w:val="00D06200"/>
    <w:rsid w:val="00D110CA"/>
    <w:rsid w:val="00D26874"/>
    <w:rsid w:val="00D32F29"/>
    <w:rsid w:val="00D37A7D"/>
    <w:rsid w:val="00D4369C"/>
    <w:rsid w:val="00D44760"/>
    <w:rsid w:val="00D44AAD"/>
    <w:rsid w:val="00D4658D"/>
    <w:rsid w:val="00D52A81"/>
    <w:rsid w:val="00D63A99"/>
    <w:rsid w:val="00D63BDB"/>
    <w:rsid w:val="00D64DB5"/>
    <w:rsid w:val="00D6699C"/>
    <w:rsid w:val="00D712D6"/>
    <w:rsid w:val="00D725E9"/>
    <w:rsid w:val="00D7335A"/>
    <w:rsid w:val="00D74CD6"/>
    <w:rsid w:val="00D77A58"/>
    <w:rsid w:val="00D81C65"/>
    <w:rsid w:val="00D849C8"/>
    <w:rsid w:val="00D84E55"/>
    <w:rsid w:val="00D861D9"/>
    <w:rsid w:val="00D87BFF"/>
    <w:rsid w:val="00D95A45"/>
    <w:rsid w:val="00D96FFB"/>
    <w:rsid w:val="00DA009D"/>
    <w:rsid w:val="00DA03C2"/>
    <w:rsid w:val="00DA1779"/>
    <w:rsid w:val="00DB00BD"/>
    <w:rsid w:val="00DB21D2"/>
    <w:rsid w:val="00DB688E"/>
    <w:rsid w:val="00DB6A65"/>
    <w:rsid w:val="00DB70C0"/>
    <w:rsid w:val="00DC3FE8"/>
    <w:rsid w:val="00DC5AE4"/>
    <w:rsid w:val="00DD1352"/>
    <w:rsid w:val="00DD299F"/>
    <w:rsid w:val="00DD438E"/>
    <w:rsid w:val="00DD65EB"/>
    <w:rsid w:val="00DD6B22"/>
    <w:rsid w:val="00DE0C56"/>
    <w:rsid w:val="00DE1253"/>
    <w:rsid w:val="00DE2ACE"/>
    <w:rsid w:val="00DE6191"/>
    <w:rsid w:val="00DF5CA2"/>
    <w:rsid w:val="00DF69A6"/>
    <w:rsid w:val="00E03038"/>
    <w:rsid w:val="00E068F2"/>
    <w:rsid w:val="00E108AE"/>
    <w:rsid w:val="00E13D1C"/>
    <w:rsid w:val="00E14D19"/>
    <w:rsid w:val="00E21C26"/>
    <w:rsid w:val="00E238DC"/>
    <w:rsid w:val="00E24565"/>
    <w:rsid w:val="00E253DD"/>
    <w:rsid w:val="00E26CE5"/>
    <w:rsid w:val="00E32C54"/>
    <w:rsid w:val="00E33758"/>
    <w:rsid w:val="00E356D9"/>
    <w:rsid w:val="00E442B1"/>
    <w:rsid w:val="00E5221F"/>
    <w:rsid w:val="00E62BB4"/>
    <w:rsid w:val="00E63EC9"/>
    <w:rsid w:val="00E65786"/>
    <w:rsid w:val="00E7161C"/>
    <w:rsid w:val="00E8002A"/>
    <w:rsid w:val="00E80C2B"/>
    <w:rsid w:val="00E81EC2"/>
    <w:rsid w:val="00E829A1"/>
    <w:rsid w:val="00E84EF5"/>
    <w:rsid w:val="00E86290"/>
    <w:rsid w:val="00E86A8B"/>
    <w:rsid w:val="00E97BBB"/>
    <w:rsid w:val="00EA278F"/>
    <w:rsid w:val="00EA556A"/>
    <w:rsid w:val="00EA6EE9"/>
    <w:rsid w:val="00EB00DE"/>
    <w:rsid w:val="00EB08DC"/>
    <w:rsid w:val="00EB099E"/>
    <w:rsid w:val="00EB1B3C"/>
    <w:rsid w:val="00EB4F15"/>
    <w:rsid w:val="00EB596F"/>
    <w:rsid w:val="00EB6E2E"/>
    <w:rsid w:val="00EC114E"/>
    <w:rsid w:val="00EC49EC"/>
    <w:rsid w:val="00EC7865"/>
    <w:rsid w:val="00ED29D6"/>
    <w:rsid w:val="00ED3CC0"/>
    <w:rsid w:val="00EE0E6F"/>
    <w:rsid w:val="00EE65F3"/>
    <w:rsid w:val="00EF1099"/>
    <w:rsid w:val="00EF1902"/>
    <w:rsid w:val="00EF2D1A"/>
    <w:rsid w:val="00EF3BC4"/>
    <w:rsid w:val="00EF46F4"/>
    <w:rsid w:val="00F02B8E"/>
    <w:rsid w:val="00F070E0"/>
    <w:rsid w:val="00F1413D"/>
    <w:rsid w:val="00F171C1"/>
    <w:rsid w:val="00F21E52"/>
    <w:rsid w:val="00F222ED"/>
    <w:rsid w:val="00F229B2"/>
    <w:rsid w:val="00F230A3"/>
    <w:rsid w:val="00F30AB2"/>
    <w:rsid w:val="00F30C84"/>
    <w:rsid w:val="00F34694"/>
    <w:rsid w:val="00F36B04"/>
    <w:rsid w:val="00F4069E"/>
    <w:rsid w:val="00F41560"/>
    <w:rsid w:val="00F4288D"/>
    <w:rsid w:val="00F4314C"/>
    <w:rsid w:val="00F461AC"/>
    <w:rsid w:val="00F475A6"/>
    <w:rsid w:val="00F47B86"/>
    <w:rsid w:val="00F51657"/>
    <w:rsid w:val="00F51A66"/>
    <w:rsid w:val="00F5546E"/>
    <w:rsid w:val="00F602CE"/>
    <w:rsid w:val="00F62027"/>
    <w:rsid w:val="00F64273"/>
    <w:rsid w:val="00F65572"/>
    <w:rsid w:val="00F657E5"/>
    <w:rsid w:val="00F70A62"/>
    <w:rsid w:val="00F74DC2"/>
    <w:rsid w:val="00F77DDF"/>
    <w:rsid w:val="00F810B5"/>
    <w:rsid w:val="00F8497B"/>
    <w:rsid w:val="00F90D71"/>
    <w:rsid w:val="00F92302"/>
    <w:rsid w:val="00F9649C"/>
    <w:rsid w:val="00F96B18"/>
    <w:rsid w:val="00F96E4D"/>
    <w:rsid w:val="00FA0BF2"/>
    <w:rsid w:val="00FB3E93"/>
    <w:rsid w:val="00FB4E0B"/>
    <w:rsid w:val="00FB643E"/>
    <w:rsid w:val="00FC00DE"/>
    <w:rsid w:val="00FC026C"/>
    <w:rsid w:val="00FC0CF1"/>
    <w:rsid w:val="00FC4234"/>
    <w:rsid w:val="00FC48FE"/>
    <w:rsid w:val="00FD10E7"/>
    <w:rsid w:val="00FD1525"/>
    <w:rsid w:val="00FD1717"/>
    <w:rsid w:val="00FD3B37"/>
    <w:rsid w:val="00FD3B93"/>
    <w:rsid w:val="00FE295E"/>
    <w:rsid w:val="00FE2986"/>
    <w:rsid w:val="00FE6490"/>
    <w:rsid w:val="00FF1675"/>
    <w:rsid w:val="00FF43AA"/>
    <w:rsid w:val="00FF73AC"/>
    <w:rsid w:val="00FF7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List 2"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link w:val="10"/>
    <w:qFormat/>
    <w:rsid w:val="009A39FE"/>
    <w:pPr>
      <w:keepNext/>
      <w:outlineLvl w:val="0"/>
    </w:pPr>
    <w:rPr>
      <w:sz w:val="28"/>
      <w:szCs w:val="20"/>
    </w:rPr>
  </w:style>
  <w:style w:type="paragraph" w:styleId="2">
    <w:name w:val="heading 2"/>
    <w:basedOn w:val="a"/>
    <w:next w:val="a"/>
    <w:link w:val="20"/>
    <w:qFormat/>
    <w:rsid w:val="002631A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461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A39FE"/>
    <w:pPr>
      <w:spacing w:before="100" w:beforeAutospacing="1" w:after="100" w:afterAutospacing="1"/>
    </w:pPr>
    <w:rPr>
      <w:rFonts w:ascii="Tahoma" w:hAnsi="Tahoma"/>
      <w:sz w:val="20"/>
      <w:szCs w:val="20"/>
      <w:lang w:val="en-US" w:eastAsia="en-US"/>
    </w:rPr>
  </w:style>
  <w:style w:type="paragraph" w:styleId="a4">
    <w:name w:val="Body Text"/>
    <w:basedOn w:val="a"/>
    <w:link w:val="a5"/>
    <w:rsid w:val="009A39FE"/>
    <w:pPr>
      <w:jc w:val="both"/>
    </w:pPr>
    <w:rPr>
      <w:spacing w:val="16"/>
      <w:sz w:val="28"/>
      <w:szCs w:val="20"/>
    </w:rPr>
  </w:style>
  <w:style w:type="paragraph" w:styleId="a6">
    <w:name w:val="Body Text Indent"/>
    <w:basedOn w:val="a"/>
    <w:link w:val="a7"/>
    <w:uiPriority w:val="99"/>
    <w:rsid w:val="009A39FE"/>
    <w:pPr>
      <w:spacing w:after="120"/>
      <w:ind w:left="283"/>
    </w:pPr>
    <w:rPr>
      <w:color w:val="000000"/>
      <w:sz w:val="28"/>
      <w:szCs w:val="28"/>
    </w:rPr>
  </w:style>
  <w:style w:type="paragraph" w:styleId="21">
    <w:name w:val="Body Text 2"/>
    <w:basedOn w:val="a"/>
    <w:link w:val="22"/>
    <w:rsid w:val="009A39FE"/>
    <w:pPr>
      <w:widowControl w:val="0"/>
      <w:autoSpaceDE w:val="0"/>
      <w:autoSpaceDN w:val="0"/>
      <w:adjustRightInd w:val="0"/>
      <w:spacing w:after="120" w:line="480" w:lineRule="auto"/>
    </w:pPr>
    <w:rPr>
      <w:sz w:val="20"/>
      <w:szCs w:val="20"/>
    </w:rPr>
  </w:style>
  <w:style w:type="table" w:styleId="a8">
    <w:name w:val="Table Grid"/>
    <w:basedOn w:val="a1"/>
    <w:rsid w:val="009A39F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9A39FE"/>
    <w:pPr>
      <w:spacing w:after="120"/>
      <w:ind w:left="283"/>
    </w:pPr>
    <w:rPr>
      <w:sz w:val="16"/>
      <w:szCs w:val="16"/>
    </w:rPr>
  </w:style>
  <w:style w:type="paragraph" w:styleId="23">
    <w:name w:val="Body Text Indent 2"/>
    <w:basedOn w:val="a"/>
    <w:link w:val="24"/>
    <w:uiPriority w:val="99"/>
    <w:rsid w:val="0021781E"/>
    <w:pPr>
      <w:spacing w:after="120" w:line="480" w:lineRule="auto"/>
      <w:ind w:left="283"/>
    </w:pPr>
  </w:style>
  <w:style w:type="table" w:customStyle="1" w:styleId="11">
    <w:name w:val="Сетка таблицы1"/>
    <w:basedOn w:val="a1"/>
    <w:next w:val="a8"/>
    <w:rsid w:val="0037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2551C0"/>
    <w:rPr>
      <w:color w:val="0000FF"/>
      <w:u w:val="single"/>
    </w:rPr>
  </w:style>
  <w:style w:type="paragraph" w:styleId="aa">
    <w:name w:val="caption"/>
    <w:basedOn w:val="a"/>
    <w:next w:val="a"/>
    <w:uiPriority w:val="99"/>
    <w:qFormat/>
    <w:rsid w:val="002551C0"/>
    <w:rPr>
      <w:b/>
      <w:bCs/>
      <w:sz w:val="20"/>
      <w:szCs w:val="20"/>
    </w:rPr>
  </w:style>
  <w:style w:type="paragraph" w:styleId="25">
    <w:name w:val="List 2"/>
    <w:basedOn w:val="a"/>
    <w:uiPriority w:val="99"/>
    <w:rsid w:val="002551C0"/>
    <w:pPr>
      <w:ind w:left="566" w:hanging="283"/>
    </w:pPr>
  </w:style>
  <w:style w:type="paragraph" w:styleId="ab">
    <w:name w:val="footer"/>
    <w:basedOn w:val="a"/>
    <w:link w:val="ac"/>
    <w:rsid w:val="00CB2D1D"/>
    <w:pPr>
      <w:tabs>
        <w:tab w:val="center" w:pos="4677"/>
        <w:tab w:val="right" w:pos="9355"/>
      </w:tabs>
    </w:pPr>
  </w:style>
  <w:style w:type="character" w:styleId="ad">
    <w:name w:val="page number"/>
    <w:basedOn w:val="a0"/>
    <w:rsid w:val="00CB2D1D"/>
  </w:style>
  <w:style w:type="paragraph" w:styleId="ae">
    <w:name w:val="Normal (Web)"/>
    <w:basedOn w:val="a"/>
    <w:uiPriority w:val="99"/>
    <w:rsid w:val="00880067"/>
    <w:pPr>
      <w:spacing w:before="100" w:beforeAutospacing="1" w:after="100" w:afterAutospacing="1"/>
    </w:pPr>
    <w:rPr>
      <w:color w:val="000000"/>
    </w:rPr>
  </w:style>
  <w:style w:type="paragraph" w:styleId="af">
    <w:name w:val="Plain Text"/>
    <w:basedOn w:val="a"/>
    <w:link w:val="af0"/>
    <w:uiPriority w:val="99"/>
    <w:rsid w:val="00880067"/>
    <w:rPr>
      <w:rFonts w:ascii="Courier New" w:hAnsi="Courier New"/>
      <w:sz w:val="20"/>
      <w:szCs w:val="20"/>
    </w:rPr>
  </w:style>
  <w:style w:type="paragraph" w:styleId="af1">
    <w:name w:val="Balloon Text"/>
    <w:basedOn w:val="a"/>
    <w:link w:val="af2"/>
    <w:uiPriority w:val="99"/>
    <w:rsid w:val="00F62027"/>
    <w:rPr>
      <w:rFonts w:ascii="Tahoma" w:hAnsi="Tahoma" w:cs="Tahoma"/>
      <w:sz w:val="16"/>
      <w:szCs w:val="16"/>
    </w:rPr>
  </w:style>
  <w:style w:type="character" w:customStyle="1" w:styleId="af2">
    <w:name w:val="Текст выноски Знак"/>
    <w:basedOn w:val="a0"/>
    <w:link w:val="af1"/>
    <w:uiPriority w:val="99"/>
    <w:rsid w:val="00F62027"/>
    <w:rPr>
      <w:rFonts w:ascii="Tahoma" w:hAnsi="Tahoma" w:cs="Tahoma"/>
      <w:sz w:val="16"/>
      <w:szCs w:val="16"/>
    </w:rPr>
  </w:style>
  <w:style w:type="character" w:customStyle="1" w:styleId="40">
    <w:name w:val="Заголовок 4 Знак"/>
    <w:basedOn w:val="a0"/>
    <w:link w:val="4"/>
    <w:rsid w:val="00F461AC"/>
    <w:rPr>
      <w:b/>
      <w:bCs/>
      <w:sz w:val="28"/>
      <w:szCs w:val="28"/>
    </w:rPr>
  </w:style>
  <w:style w:type="numbering" w:customStyle="1" w:styleId="12">
    <w:name w:val="Нет списка1"/>
    <w:next w:val="a2"/>
    <w:semiHidden/>
    <w:rsid w:val="00F461AC"/>
  </w:style>
  <w:style w:type="paragraph" w:styleId="af3">
    <w:name w:val="Title"/>
    <w:basedOn w:val="a"/>
    <w:link w:val="af4"/>
    <w:qFormat/>
    <w:rsid w:val="00F461AC"/>
    <w:pPr>
      <w:jc w:val="center"/>
    </w:pPr>
    <w:rPr>
      <w:b/>
      <w:bCs/>
      <w:sz w:val="28"/>
      <w:szCs w:val="20"/>
    </w:rPr>
  </w:style>
  <w:style w:type="character" w:customStyle="1" w:styleId="af4">
    <w:name w:val="Название Знак"/>
    <w:basedOn w:val="a0"/>
    <w:link w:val="af3"/>
    <w:rsid w:val="00F461AC"/>
    <w:rPr>
      <w:b/>
      <w:bCs/>
      <w:sz w:val="28"/>
    </w:rPr>
  </w:style>
  <w:style w:type="paragraph" w:styleId="af5">
    <w:name w:val="Block Text"/>
    <w:basedOn w:val="a"/>
    <w:rsid w:val="00F461AC"/>
    <w:pPr>
      <w:ind w:left="360" w:right="-262"/>
    </w:pPr>
    <w:rPr>
      <w:sz w:val="28"/>
      <w:szCs w:val="20"/>
    </w:rPr>
  </w:style>
  <w:style w:type="paragraph" w:styleId="31">
    <w:name w:val="Body Text 3"/>
    <w:basedOn w:val="a"/>
    <w:link w:val="32"/>
    <w:uiPriority w:val="99"/>
    <w:rsid w:val="00F461AC"/>
    <w:pPr>
      <w:spacing w:after="120"/>
    </w:pPr>
    <w:rPr>
      <w:sz w:val="16"/>
      <w:szCs w:val="16"/>
    </w:rPr>
  </w:style>
  <w:style w:type="character" w:customStyle="1" w:styleId="32">
    <w:name w:val="Основной текст 3 Знак"/>
    <w:basedOn w:val="a0"/>
    <w:link w:val="31"/>
    <w:uiPriority w:val="99"/>
    <w:rsid w:val="00F461AC"/>
    <w:rPr>
      <w:sz w:val="16"/>
      <w:szCs w:val="16"/>
    </w:rPr>
  </w:style>
  <w:style w:type="table" w:customStyle="1" w:styleId="26">
    <w:name w:val="Сетка таблицы2"/>
    <w:basedOn w:val="a1"/>
    <w:next w:val="a8"/>
    <w:rsid w:val="00F4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rsid w:val="00F461AC"/>
    <w:pPr>
      <w:tabs>
        <w:tab w:val="center" w:pos="4153"/>
        <w:tab w:val="right" w:pos="8306"/>
      </w:tabs>
    </w:pPr>
    <w:rPr>
      <w:sz w:val="20"/>
      <w:szCs w:val="20"/>
    </w:rPr>
  </w:style>
  <w:style w:type="character" w:customStyle="1" w:styleId="af7">
    <w:name w:val="Верхний колонтитул Знак"/>
    <w:basedOn w:val="a0"/>
    <w:link w:val="af6"/>
    <w:rsid w:val="00F461AC"/>
  </w:style>
  <w:style w:type="paragraph" w:styleId="af8">
    <w:name w:val="No Spacing"/>
    <w:uiPriority w:val="1"/>
    <w:qFormat/>
    <w:rsid w:val="00F461AC"/>
    <w:rPr>
      <w:rFonts w:ascii="Calibri" w:eastAsia="Calibri" w:hAnsi="Calibri"/>
      <w:sz w:val="22"/>
      <w:szCs w:val="22"/>
      <w:lang w:eastAsia="en-US"/>
    </w:rPr>
  </w:style>
  <w:style w:type="character" w:customStyle="1" w:styleId="10">
    <w:name w:val="Заголовок 1 Знак"/>
    <w:link w:val="1"/>
    <w:rsid w:val="00F461AC"/>
    <w:rPr>
      <w:sz w:val="28"/>
    </w:rPr>
  </w:style>
  <w:style w:type="character" w:customStyle="1" w:styleId="20">
    <w:name w:val="Заголовок 2 Знак"/>
    <w:link w:val="2"/>
    <w:rsid w:val="00F461AC"/>
    <w:rPr>
      <w:rFonts w:ascii="Arial" w:hAnsi="Arial" w:cs="Arial"/>
      <w:b/>
      <w:bCs/>
      <w:i/>
      <w:iCs/>
      <w:sz w:val="28"/>
      <w:szCs w:val="28"/>
    </w:rPr>
  </w:style>
  <w:style w:type="character" w:customStyle="1" w:styleId="a7">
    <w:name w:val="Основной текст с отступом Знак"/>
    <w:link w:val="a6"/>
    <w:uiPriority w:val="99"/>
    <w:rsid w:val="00F461AC"/>
    <w:rPr>
      <w:color w:val="000000"/>
      <w:sz w:val="28"/>
      <w:szCs w:val="28"/>
    </w:rPr>
  </w:style>
  <w:style w:type="character" w:customStyle="1" w:styleId="a5">
    <w:name w:val="Основной текст Знак"/>
    <w:link w:val="a4"/>
    <w:rsid w:val="00F461AC"/>
    <w:rPr>
      <w:spacing w:val="16"/>
      <w:sz w:val="28"/>
    </w:rPr>
  </w:style>
  <w:style w:type="character" w:customStyle="1" w:styleId="30">
    <w:name w:val="Основной текст с отступом 3 Знак"/>
    <w:link w:val="3"/>
    <w:uiPriority w:val="99"/>
    <w:rsid w:val="00F461AC"/>
    <w:rPr>
      <w:sz w:val="16"/>
      <w:szCs w:val="16"/>
    </w:rPr>
  </w:style>
  <w:style w:type="character" w:customStyle="1" w:styleId="24">
    <w:name w:val="Основной текст с отступом 2 Знак"/>
    <w:link w:val="23"/>
    <w:uiPriority w:val="99"/>
    <w:rsid w:val="00F461AC"/>
    <w:rPr>
      <w:sz w:val="24"/>
      <w:szCs w:val="24"/>
    </w:rPr>
  </w:style>
  <w:style w:type="character" w:customStyle="1" w:styleId="22">
    <w:name w:val="Основной текст 2 Знак"/>
    <w:link w:val="21"/>
    <w:rsid w:val="00F461AC"/>
  </w:style>
  <w:style w:type="character" w:customStyle="1" w:styleId="Heading1Char">
    <w:name w:val="Heading 1 Char"/>
    <w:locked/>
    <w:rsid w:val="00F461AC"/>
    <w:rPr>
      <w:rFonts w:eastAsia="Calibri"/>
      <w:b/>
      <w:bCs/>
      <w:sz w:val="28"/>
      <w:lang w:val="ru-RU" w:eastAsia="ru-RU" w:bidi="ar-SA"/>
    </w:rPr>
  </w:style>
  <w:style w:type="character" w:customStyle="1" w:styleId="Heading2Char">
    <w:name w:val="Heading 2 Char"/>
    <w:locked/>
    <w:rsid w:val="00F461AC"/>
    <w:rPr>
      <w:rFonts w:eastAsia="Calibri"/>
      <w:b/>
      <w:bCs/>
      <w:sz w:val="22"/>
      <w:lang w:val="ru-RU" w:eastAsia="ru-RU" w:bidi="ar-SA"/>
    </w:rPr>
  </w:style>
  <w:style w:type="character" w:customStyle="1" w:styleId="Heading4Char">
    <w:name w:val="Heading 4 Char"/>
    <w:locked/>
    <w:rsid w:val="00F461AC"/>
    <w:rPr>
      <w:rFonts w:eastAsia="Calibri"/>
      <w:b/>
      <w:bCs/>
      <w:sz w:val="28"/>
      <w:szCs w:val="28"/>
      <w:lang w:val="ru-RU" w:eastAsia="ru-RU" w:bidi="ar-SA"/>
    </w:rPr>
  </w:style>
  <w:style w:type="character" w:customStyle="1" w:styleId="BodyTextIndentChar">
    <w:name w:val="Body Text Indent Char"/>
    <w:locked/>
    <w:rsid w:val="00F461AC"/>
    <w:rPr>
      <w:rFonts w:eastAsia="Calibri"/>
      <w:sz w:val="28"/>
      <w:lang w:val="ru-RU" w:eastAsia="ru-RU" w:bidi="ar-SA"/>
    </w:rPr>
  </w:style>
  <w:style w:type="character" w:customStyle="1" w:styleId="BodyTextChar">
    <w:name w:val="Body Text Char"/>
    <w:locked/>
    <w:rsid w:val="00F461AC"/>
    <w:rPr>
      <w:rFonts w:eastAsia="Calibri"/>
      <w:sz w:val="24"/>
      <w:lang w:val="ru-RU" w:eastAsia="ru-RU" w:bidi="ar-SA"/>
    </w:rPr>
  </w:style>
  <w:style w:type="character" w:customStyle="1" w:styleId="BodyTextIndent3Char">
    <w:name w:val="Body Text Indent 3 Char"/>
    <w:locked/>
    <w:rsid w:val="00F461AC"/>
    <w:rPr>
      <w:rFonts w:eastAsia="Calibri"/>
      <w:sz w:val="28"/>
      <w:lang w:val="ru-RU" w:eastAsia="ru-RU" w:bidi="ar-SA"/>
    </w:rPr>
  </w:style>
  <w:style w:type="character" w:customStyle="1" w:styleId="TitleChar">
    <w:name w:val="Title Char"/>
    <w:locked/>
    <w:rsid w:val="00F461AC"/>
    <w:rPr>
      <w:rFonts w:eastAsia="Calibri"/>
      <w:b/>
      <w:bCs/>
      <w:sz w:val="28"/>
      <w:lang w:val="ru-RU" w:eastAsia="ru-RU" w:bidi="ar-SA"/>
    </w:rPr>
  </w:style>
  <w:style w:type="character" w:customStyle="1" w:styleId="BodyTextIndent2Char">
    <w:name w:val="Body Text Indent 2 Char"/>
    <w:locked/>
    <w:rsid w:val="00F461AC"/>
    <w:rPr>
      <w:rFonts w:eastAsia="Calibri"/>
      <w:sz w:val="28"/>
      <w:lang w:val="ru-RU" w:eastAsia="ru-RU" w:bidi="ar-SA"/>
    </w:rPr>
  </w:style>
  <w:style w:type="character" w:customStyle="1" w:styleId="BodyText2Char">
    <w:name w:val="Body Text 2 Char"/>
    <w:locked/>
    <w:rsid w:val="00F461AC"/>
    <w:rPr>
      <w:rFonts w:eastAsia="Calibri"/>
      <w:sz w:val="28"/>
      <w:lang w:val="ru-RU" w:eastAsia="ru-RU" w:bidi="ar-SA"/>
    </w:rPr>
  </w:style>
  <w:style w:type="character" w:customStyle="1" w:styleId="BodyText3Char">
    <w:name w:val="Body Text 3 Char"/>
    <w:locked/>
    <w:rsid w:val="00F461AC"/>
    <w:rPr>
      <w:rFonts w:eastAsia="Calibri"/>
      <w:sz w:val="16"/>
      <w:szCs w:val="16"/>
      <w:lang w:val="ru-RU" w:eastAsia="ru-RU" w:bidi="ar-SA"/>
    </w:rPr>
  </w:style>
  <w:style w:type="character" w:customStyle="1" w:styleId="HeaderChar">
    <w:name w:val="Header Char"/>
    <w:locked/>
    <w:rsid w:val="00F461AC"/>
    <w:rPr>
      <w:rFonts w:eastAsia="Calibri"/>
      <w:lang w:val="ru-RU" w:eastAsia="ru-RU" w:bidi="ar-SA"/>
    </w:rPr>
  </w:style>
  <w:style w:type="paragraph" w:customStyle="1" w:styleId="13">
    <w:name w:val="Абзац списка1"/>
    <w:basedOn w:val="a"/>
    <w:uiPriority w:val="99"/>
    <w:rsid w:val="00F461AC"/>
    <w:pPr>
      <w:ind w:left="720"/>
      <w:contextualSpacing/>
    </w:pPr>
    <w:rPr>
      <w:rFonts w:eastAsia="Calibri"/>
      <w:sz w:val="28"/>
      <w:szCs w:val="20"/>
    </w:rPr>
  </w:style>
  <w:style w:type="character" w:customStyle="1" w:styleId="110">
    <w:name w:val="Знак Знак11"/>
    <w:locked/>
    <w:rsid w:val="00F461AC"/>
    <w:rPr>
      <w:rFonts w:eastAsia="Calibri"/>
      <w:b/>
      <w:bCs/>
      <w:sz w:val="28"/>
      <w:lang w:val="ru-RU" w:eastAsia="ru-RU" w:bidi="ar-SA"/>
    </w:rPr>
  </w:style>
  <w:style w:type="character" w:customStyle="1" w:styleId="ac">
    <w:name w:val="Нижний колонтитул Знак"/>
    <w:link w:val="ab"/>
    <w:rsid w:val="00F461AC"/>
    <w:rPr>
      <w:sz w:val="24"/>
      <w:szCs w:val="24"/>
    </w:rPr>
  </w:style>
  <w:style w:type="numbering" w:customStyle="1" w:styleId="111">
    <w:name w:val="Нет списка11"/>
    <w:next w:val="a2"/>
    <w:uiPriority w:val="99"/>
    <w:semiHidden/>
    <w:unhideWhenUsed/>
    <w:rsid w:val="00F461AC"/>
  </w:style>
  <w:style w:type="numbering" w:customStyle="1" w:styleId="27">
    <w:name w:val="Нет списка2"/>
    <w:next w:val="a2"/>
    <w:semiHidden/>
    <w:unhideWhenUsed/>
    <w:rsid w:val="00F461AC"/>
  </w:style>
  <w:style w:type="paragraph" w:customStyle="1" w:styleId="14">
    <w:name w:val="Знак Знак Знак Знак Знак1 Знак"/>
    <w:basedOn w:val="a"/>
    <w:autoRedefine/>
    <w:uiPriority w:val="99"/>
    <w:rsid w:val="00F461AC"/>
    <w:pPr>
      <w:spacing w:after="160" w:line="240" w:lineRule="exact"/>
    </w:pPr>
    <w:rPr>
      <w:rFonts w:eastAsia="SimSun"/>
      <w:b/>
      <w:color w:val="FF0000"/>
      <w:sz w:val="28"/>
      <w:lang w:val="en-US" w:eastAsia="en-US"/>
    </w:rPr>
  </w:style>
  <w:style w:type="paragraph" w:styleId="af9">
    <w:name w:val="List Paragraph"/>
    <w:basedOn w:val="a"/>
    <w:uiPriority w:val="34"/>
    <w:qFormat/>
    <w:rsid w:val="00F461AC"/>
    <w:pPr>
      <w:ind w:left="720"/>
      <w:contextualSpacing/>
    </w:pPr>
    <w:rPr>
      <w:bCs/>
      <w:kern w:val="16"/>
      <w:position w:val="4"/>
      <w:sz w:val="28"/>
    </w:rPr>
  </w:style>
  <w:style w:type="character" w:customStyle="1" w:styleId="grame">
    <w:name w:val="grame"/>
    <w:uiPriority w:val="99"/>
    <w:rsid w:val="00F461AC"/>
    <w:rPr>
      <w:rFonts w:cs="Times New Roman"/>
    </w:rPr>
  </w:style>
  <w:style w:type="character" w:styleId="afa">
    <w:name w:val="Strong"/>
    <w:uiPriority w:val="22"/>
    <w:qFormat/>
    <w:rsid w:val="00F461AC"/>
    <w:rPr>
      <w:rFonts w:cs="Times New Roman"/>
      <w:b/>
      <w:bCs/>
    </w:rPr>
  </w:style>
  <w:style w:type="table" w:customStyle="1" w:styleId="112">
    <w:name w:val="Сетка таблицы11"/>
    <w:basedOn w:val="a1"/>
    <w:next w:val="a8"/>
    <w:uiPriority w:val="59"/>
    <w:rsid w:val="00F46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8"/>
    <w:uiPriority w:val="59"/>
    <w:rsid w:val="00F46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2B11A3"/>
  </w:style>
  <w:style w:type="numbering" w:customStyle="1" w:styleId="41">
    <w:name w:val="Нет списка4"/>
    <w:next w:val="a2"/>
    <w:semiHidden/>
    <w:rsid w:val="00743268"/>
  </w:style>
  <w:style w:type="table" w:customStyle="1" w:styleId="34">
    <w:name w:val="Сетка таблицы3"/>
    <w:basedOn w:val="a1"/>
    <w:next w:val="a8"/>
    <w:rsid w:val="00743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uiPriority w:val="99"/>
    <w:rsid w:val="00743268"/>
    <w:pPr>
      <w:ind w:left="720"/>
      <w:contextualSpacing/>
    </w:pPr>
    <w:rPr>
      <w:rFonts w:eastAsia="Calibri"/>
      <w:sz w:val="28"/>
      <w:szCs w:val="20"/>
    </w:rPr>
  </w:style>
  <w:style w:type="character" w:customStyle="1" w:styleId="113">
    <w:name w:val="Знак Знак11"/>
    <w:locked/>
    <w:rsid w:val="00743268"/>
    <w:rPr>
      <w:rFonts w:eastAsia="Calibri"/>
      <w:b/>
      <w:bCs/>
      <w:sz w:val="28"/>
      <w:lang w:val="ru-RU" w:eastAsia="ru-RU" w:bidi="ar-SA"/>
    </w:rPr>
  </w:style>
  <w:style w:type="numbering" w:customStyle="1" w:styleId="120">
    <w:name w:val="Нет списка12"/>
    <w:next w:val="a2"/>
    <w:uiPriority w:val="99"/>
    <w:semiHidden/>
    <w:unhideWhenUsed/>
    <w:rsid w:val="00743268"/>
  </w:style>
  <w:style w:type="numbering" w:customStyle="1" w:styleId="211">
    <w:name w:val="Нет списка21"/>
    <w:next w:val="a2"/>
    <w:semiHidden/>
    <w:unhideWhenUsed/>
    <w:rsid w:val="00743268"/>
  </w:style>
  <w:style w:type="table" w:customStyle="1" w:styleId="121">
    <w:name w:val="Сетка таблицы12"/>
    <w:basedOn w:val="a1"/>
    <w:next w:val="a8"/>
    <w:uiPriority w:val="59"/>
    <w:rsid w:val="007432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7432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DD65EB"/>
  </w:style>
  <w:style w:type="numbering" w:customStyle="1" w:styleId="6">
    <w:name w:val="Нет списка6"/>
    <w:next w:val="a2"/>
    <w:uiPriority w:val="99"/>
    <w:semiHidden/>
    <w:unhideWhenUsed/>
    <w:rsid w:val="002B7E48"/>
  </w:style>
  <w:style w:type="character" w:styleId="afb">
    <w:name w:val="Emphasis"/>
    <w:qFormat/>
    <w:rsid w:val="002B7E48"/>
    <w:rPr>
      <w:i/>
      <w:iCs/>
    </w:rPr>
  </w:style>
  <w:style w:type="table" w:customStyle="1" w:styleId="42">
    <w:name w:val="Сетка таблицы4"/>
    <w:basedOn w:val="a1"/>
    <w:next w:val="a8"/>
    <w:rsid w:val="002B7E4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0"/>
    <w:uiPriority w:val="99"/>
    <w:unhideWhenUsed/>
    <w:rsid w:val="00B225ED"/>
    <w:rPr>
      <w:color w:val="800080" w:themeColor="followedHyperlink"/>
      <w:u w:val="single"/>
    </w:rPr>
  </w:style>
  <w:style w:type="character" w:customStyle="1" w:styleId="af0">
    <w:name w:val="Текст Знак"/>
    <w:basedOn w:val="a0"/>
    <w:link w:val="af"/>
    <w:uiPriority w:val="99"/>
    <w:rsid w:val="00B225ED"/>
    <w:rPr>
      <w:rFonts w:ascii="Courier New" w:hAnsi="Courier New"/>
    </w:rPr>
  </w:style>
  <w:style w:type="table" w:customStyle="1" w:styleId="50">
    <w:name w:val="Сетка таблицы5"/>
    <w:basedOn w:val="a1"/>
    <w:next w:val="a8"/>
    <w:uiPriority w:val="59"/>
    <w:rsid w:val="00F431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8"/>
    <w:uiPriority w:val="59"/>
    <w:rsid w:val="00BA2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436374"/>
  </w:style>
  <w:style w:type="numbering" w:customStyle="1" w:styleId="130">
    <w:name w:val="Нет списка13"/>
    <w:next w:val="a2"/>
    <w:uiPriority w:val="99"/>
    <w:semiHidden/>
    <w:unhideWhenUsed/>
    <w:rsid w:val="00436374"/>
  </w:style>
  <w:style w:type="table" w:customStyle="1" w:styleId="410">
    <w:name w:val="Сетка таблицы41"/>
    <w:basedOn w:val="a1"/>
    <w:next w:val="a8"/>
    <w:rsid w:val="0043637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8"/>
    <w:uiPriority w:val="59"/>
    <w:rsid w:val="004363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38BD"/>
    <w:pPr>
      <w:autoSpaceDE w:val="0"/>
      <w:autoSpaceDN w:val="0"/>
      <w:adjustRightInd w:val="0"/>
    </w:pPr>
    <w:rPr>
      <w:color w:val="000000"/>
      <w:sz w:val="24"/>
      <w:szCs w:val="24"/>
    </w:rPr>
  </w:style>
  <w:style w:type="table" w:customStyle="1" w:styleId="8">
    <w:name w:val="Сетка таблицы8"/>
    <w:basedOn w:val="a1"/>
    <w:next w:val="a8"/>
    <w:rsid w:val="0063439F"/>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A75E91"/>
  </w:style>
  <w:style w:type="paragraph" w:styleId="afd">
    <w:name w:val="Document Map"/>
    <w:basedOn w:val="a"/>
    <w:link w:val="afe"/>
    <w:uiPriority w:val="99"/>
    <w:unhideWhenUsed/>
    <w:rsid w:val="00A75E91"/>
    <w:pPr>
      <w:shd w:val="clear" w:color="auto" w:fill="000080"/>
    </w:pPr>
    <w:rPr>
      <w:rFonts w:ascii="Tahoma" w:hAnsi="Tahoma"/>
      <w:sz w:val="20"/>
      <w:szCs w:val="20"/>
      <w:lang w:val="x-none"/>
    </w:rPr>
  </w:style>
  <w:style w:type="character" w:customStyle="1" w:styleId="afe">
    <w:name w:val="Схема документа Знак"/>
    <w:basedOn w:val="a0"/>
    <w:link w:val="afd"/>
    <w:uiPriority w:val="99"/>
    <w:rsid w:val="00A75E91"/>
    <w:rPr>
      <w:rFonts w:ascii="Tahoma" w:hAnsi="Tahoma"/>
      <w:shd w:val="clear" w:color="auto" w:fill="000080"/>
      <w:lang w:val="x-none"/>
    </w:rPr>
  </w:style>
  <w:style w:type="paragraph" w:customStyle="1" w:styleId="aff">
    <w:name w:val="МОН основной"/>
    <w:basedOn w:val="a"/>
    <w:rsid w:val="00A75E91"/>
    <w:pPr>
      <w:widowControl w:val="0"/>
      <w:autoSpaceDE w:val="0"/>
      <w:autoSpaceDN w:val="0"/>
      <w:adjustRightInd w:val="0"/>
      <w:spacing w:line="360" w:lineRule="auto"/>
      <w:ind w:firstLine="709"/>
      <w:jc w:val="both"/>
    </w:pPr>
    <w:rPr>
      <w:rFonts w:ascii="Arial" w:hAnsi="Arial" w:cs="Arial"/>
      <w:sz w:val="28"/>
      <w:szCs w:val="20"/>
    </w:rPr>
  </w:style>
  <w:style w:type="character" w:styleId="aff0">
    <w:name w:val="Placeholder Text"/>
    <w:uiPriority w:val="99"/>
    <w:semiHidden/>
    <w:rsid w:val="00A75E91"/>
    <w:rPr>
      <w:color w:val="808080"/>
    </w:rPr>
  </w:style>
  <w:style w:type="table" w:customStyle="1" w:styleId="9">
    <w:name w:val="Сетка таблицы9"/>
    <w:basedOn w:val="a1"/>
    <w:next w:val="a8"/>
    <w:uiPriority w:val="59"/>
    <w:rsid w:val="00A75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59"/>
    <w:rsid w:val="007E3B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8"/>
    <w:uiPriority w:val="59"/>
    <w:rsid w:val="007E3B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9673B3"/>
  </w:style>
  <w:style w:type="numbering" w:customStyle="1" w:styleId="140">
    <w:name w:val="Нет списка14"/>
    <w:next w:val="a2"/>
    <w:uiPriority w:val="99"/>
    <w:semiHidden/>
    <w:unhideWhenUsed/>
    <w:rsid w:val="009673B3"/>
  </w:style>
  <w:style w:type="table" w:customStyle="1" w:styleId="141">
    <w:name w:val="Сетка таблицы14"/>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673B3"/>
  </w:style>
  <w:style w:type="table" w:customStyle="1" w:styleId="15">
    <w:name w:val="Сетка таблицы15"/>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rsid w:val="009673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E068F2"/>
  </w:style>
  <w:style w:type="table" w:customStyle="1" w:styleId="411">
    <w:name w:val="Сетка таблицы411"/>
    <w:basedOn w:val="a1"/>
    <w:next w:val="a8"/>
    <w:rsid w:val="00E068F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8"/>
    <w:uiPriority w:val="59"/>
    <w:rsid w:val="00E068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8"/>
    <w:uiPriority w:val="59"/>
    <w:rsid w:val="00E068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9FE"/>
    <w:rPr>
      <w:sz w:val="24"/>
      <w:szCs w:val="24"/>
    </w:rPr>
  </w:style>
  <w:style w:type="paragraph" w:styleId="1">
    <w:name w:val="heading 1"/>
    <w:basedOn w:val="a"/>
    <w:next w:val="a"/>
    <w:qFormat/>
    <w:rsid w:val="009A39FE"/>
    <w:pPr>
      <w:keepNext/>
      <w:outlineLvl w:val="0"/>
    </w:pPr>
    <w:rPr>
      <w:sz w:val="28"/>
      <w:szCs w:val="20"/>
    </w:rPr>
  </w:style>
  <w:style w:type="paragraph" w:styleId="2">
    <w:name w:val="heading 2"/>
    <w:basedOn w:val="a"/>
    <w:next w:val="a"/>
    <w:qFormat/>
    <w:rsid w:val="002631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A39FE"/>
    <w:pPr>
      <w:spacing w:before="100" w:beforeAutospacing="1" w:after="100" w:afterAutospacing="1"/>
    </w:pPr>
    <w:rPr>
      <w:rFonts w:ascii="Tahoma" w:hAnsi="Tahoma"/>
      <w:sz w:val="20"/>
      <w:szCs w:val="20"/>
      <w:lang w:val="en-US" w:eastAsia="en-US"/>
    </w:rPr>
  </w:style>
  <w:style w:type="paragraph" w:styleId="a4">
    <w:name w:val="Body Text"/>
    <w:basedOn w:val="a"/>
    <w:rsid w:val="009A39FE"/>
    <w:pPr>
      <w:jc w:val="both"/>
    </w:pPr>
    <w:rPr>
      <w:spacing w:val="16"/>
      <w:sz w:val="28"/>
      <w:szCs w:val="20"/>
    </w:rPr>
  </w:style>
  <w:style w:type="paragraph" w:styleId="a6">
    <w:name w:val="Body Text Indent"/>
    <w:basedOn w:val="a"/>
    <w:rsid w:val="009A39FE"/>
    <w:pPr>
      <w:spacing w:after="120"/>
      <w:ind w:left="283"/>
    </w:pPr>
    <w:rPr>
      <w:color w:val="000000"/>
      <w:sz w:val="28"/>
      <w:szCs w:val="28"/>
    </w:rPr>
  </w:style>
  <w:style w:type="paragraph" w:styleId="21">
    <w:name w:val="Body Text 2"/>
    <w:basedOn w:val="a"/>
    <w:rsid w:val="009A39FE"/>
    <w:pPr>
      <w:widowControl w:val="0"/>
      <w:autoSpaceDE w:val="0"/>
      <w:autoSpaceDN w:val="0"/>
      <w:adjustRightInd w:val="0"/>
      <w:spacing w:after="120" w:line="480" w:lineRule="auto"/>
    </w:pPr>
    <w:rPr>
      <w:sz w:val="20"/>
      <w:szCs w:val="20"/>
    </w:rPr>
  </w:style>
  <w:style w:type="table" w:styleId="a8">
    <w:name w:val="Table Grid"/>
    <w:basedOn w:val="a1"/>
    <w:rsid w:val="009A39F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9A39FE"/>
    <w:pPr>
      <w:spacing w:after="120"/>
      <w:ind w:left="283"/>
    </w:pPr>
    <w:rPr>
      <w:sz w:val="16"/>
      <w:szCs w:val="16"/>
    </w:rPr>
  </w:style>
  <w:style w:type="paragraph" w:styleId="23">
    <w:name w:val="Body Text Indent 2"/>
    <w:basedOn w:val="a"/>
    <w:rsid w:val="0021781E"/>
    <w:pPr>
      <w:spacing w:after="120" w:line="480" w:lineRule="auto"/>
      <w:ind w:left="283"/>
    </w:pPr>
  </w:style>
  <w:style w:type="table" w:customStyle="1" w:styleId="11">
    <w:name w:val="Сетка таблицы1"/>
    <w:basedOn w:val="a1"/>
    <w:next w:val="a8"/>
    <w:rsid w:val="0037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2551C0"/>
    <w:rPr>
      <w:color w:val="0000FF"/>
      <w:u w:val="single"/>
    </w:rPr>
  </w:style>
  <w:style w:type="paragraph" w:styleId="aa">
    <w:name w:val="caption"/>
    <w:basedOn w:val="a"/>
    <w:next w:val="a"/>
    <w:qFormat/>
    <w:rsid w:val="002551C0"/>
    <w:rPr>
      <w:b/>
      <w:bCs/>
      <w:sz w:val="20"/>
      <w:szCs w:val="20"/>
    </w:rPr>
  </w:style>
  <w:style w:type="paragraph" w:styleId="25">
    <w:name w:val="List 2"/>
    <w:basedOn w:val="a"/>
    <w:rsid w:val="002551C0"/>
    <w:pPr>
      <w:ind w:left="566" w:hanging="283"/>
    </w:pPr>
  </w:style>
  <w:style w:type="paragraph" w:styleId="ab">
    <w:name w:val="footer"/>
    <w:basedOn w:val="a"/>
    <w:rsid w:val="00CB2D1D"/>
    <w:pPr>
      <w:tabs>
        <w:tab w:val="center" w:pos="4677"/>
        <w:tab w:val="right" w:pos="9355"/>
      </w:tabs>
    </w:pPr>
  </w:style>
  <w:style w:type="character" w:styleId="ad">
    <w:name w:val="page number"/>
    <w:basedOn w:val="a0"/>
    <w:rsid w:val="00CB2D1D"/>
  </w:style>
  <w:style w:type="paragraph" w:styleId="ae">
    <w:name w:val="Normal (Web)"/>
    <w:basedOn w:val="a"/>
    <w:rsid w:val="00880067"/>
    <w:pPr>
      <w:spacing w:before="100" w:beforeAutospacing="1" w:after="100" w:afterAutospacing="1"/>
    </w:pPr>
    <w:rPr>
      <w:color w:val="000000"/>
    </w:rPr>
  </w:style>
  <w:style w:type="paragraph" w:styleId="af">
    <w:name w:val="Plain Text"/>
    <w:basedOn w:val="a"/>
    <w:rsid w:val="00880067"/>
    <w:rPr>
      <w:rFonts w:ascii="Courier New" w:hAnsi="Courier New"/>
      <w:sz w:val="20"/>
      <w:szCs w:val="20"/>
    </w:rPr>
  </w:style>
  <w:style w:type="paragraph" w:styleId="af1">
    <w:name w:val="Balloon Text"/>
    <w:basedOn w:val="a"/>
    <w:link w:val="af2"/>
    <w:rsid w:val="00F62027"/>
    <w:rPr>
      <w:rFonts w:ascii="Tahoma" w:hAnsi="Tahoma" w:cs="Tahoma"/>
      <w:sz w:val="16"/>
      <w:szCs w:val="16"/>
    </w:rPr>
  </w:style>
  <w:style w:type="character" w:customStyle="1" w:styleId="af2">
    <w:name w:val="Текст выноски Знак"/>
    <w:basedOn w:val="a0"/>
    <w:link w:val="af1"/>
    <w:rsid w:val="00F62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3370">
      <w:bodyDiv w:val="1"/>
      <w:marLeft w:val="0"/>
      <w:marRight w:val="0"/>
      <w:marTop w:val="0"/>
      <w:marBottom w:val="0"/>
      <w:divBdr>
        <w:top w:val="none" w:sz="0" w:space="0" w:color="auto"/>
        <w:left w:val="none" w:sz="0" w:space="0" w:color="auto"/>
        <w:bottom w:val="none" w:sz="0" w:space="0" w:color="auto"/>
        <w:right w:val="none" w:sz="0" w:space="0" w:color="auto"/>
      </w:divBdr>
    </w:div>
    <w:div w:id="264575680">
      <w:bodyDiv w:val="1"/>
      <w:marLeft w:val="0"/>
      <w:marRight w:val="0"/>
      <w:marTop w:val="0"/>
      <w:marBottom w:val="0"/>
      <w:divBdr>
        <w:top w:val="none" w:sz="0" w:space="0" w:color="auto"/>
        <w:left w:val="none" w:sz="0" w:space="0" w:color="auto"/>
        <w:bottom w:val="none" w:sz="0" w:space="0" w:color="auto"/>
        <w:right w:val="none" w:sz="0" w:space="0" w:color="auto"/>
      </w:divBdr>
    </w:div>
    <w:div w:id="537620995">
      <w:bodyDiv w:val="1"/>
      <w:marLeft w:val="0"/>
      <w:marRight w:val="0"/>
      <w:marTop w:val="0"/>
      <w:marBottom w:val="0"/>
      <w:divBdr>
        <w:top w:val="none" w:sz="0" w:space="0" w:color="auto"/>
        <w:left w:val="none" w:sz="0" w:space="0" w:color="auto"/>
        <w:bottom w:val="none" w:sz="0" w:space="0" w:color="auto"/>
        <w:right w:val="none" w:sz="0" w:space="0" w:color="auto"/>
      </w:divBdr>
    </w:div>
    <w:div w:id="1048069849">
      <w:bodyDiv w:val="1"/>
      <w:marLeft w:val="0"/>
      <w:marRight w:val="0"/>
      <w:marTop w:val="0"/>
      <w:marBottom w:val="0"/>
      <w:divBdr>
        <w:top w:val="none" w:sz="0" w:space="0" w:color="auto"/>
        <w:left w:val="none" w:sz="0" w:space="0" w:color="auto"/>
        <w:bottom w:val="none" w:sz="0" w:space="0" w:color="auto"/>
        <w:right w:val="none" w:sz="0" w:space="0" w:color="auto"/>
      </w:divBdr>
    </w:div>
    <w:div w:id="1413307854">
      <w:bodyDiv w:val="1"/>
      <w:marLeft w:val="0"/>
      <w:marRight w:val="0"/>
      <w:marTop w:val="0"/>
      <w:marBottom w:val="0"/>
      <w:divBdr>
        <w:top w:val="none" w:sz="0" w:space="0" w:color="auto"/>
        <w:left w:val="none" w:sz="0" w:space="0" w:color="auto"/>
        <w:bottom w:val="none" w:sz="0" w:space="0" w:color="auto"/>
        <w:right w:val="none" w:sz="0" w:space="0" w:color="auto"/>
      </w:divBdr>
    </w:div>
    <w:div w:id="1557543202">
      <w:bodyDiv w:val="1"/>
      <w:marLeft w:val="0"/>
      <w:marRight w:val="0"/>
      <w:marTop w:val="0"/>
      <w:marBottom w:val="0"/>
      <w:divBdr>
        <w:top w:val="none" w:sz="0" w:space="0" w:color="auto"/>
        <w:left w:val="none" w:sz="0" w:space="0" w:color="auto"/>
        <w:bottom w:val="none" w:sz="0" w:space="0" w:color="auto"/>
        <w:right w:val="none" w:sz="0" w:space="0" w:color="auto"/>
      </w:divBdr>
    </w:div>
    <w:div w:id="1905677477">
      <w:bodyDiv w:val="1"/>
      <w:marLeft w:val="0"/>
      <w:marRight w:val="0"/>
      <w:marTop w:val="0"/>
      <w:marBottom w:val="0"/>
      <w:divBdr>
        <w:top w:val="none" w:sz="0" w:space="0" w:color="auto"/>
        <w:left w:val="none" w:sz="0" w:space="0" w:color="auto"/>
        <w:bottom w:val="none" w:sz="0" w:space="0" w:color="auto"/>
        <w:right w:val="none" w:sz="0" w:space="0" w:color="auto"/>
      </w:divBdr>
      <w:divsChild>
        <w:div w:id="841554741">
          <w:marLeft w:val="0"/>
          <w:marRight w:val="0"/>
          <w:marTop w:val="0"/>
          <w:marBottom w:val="0"/>
          <w:divBdr>
            <w:top w:val="none" w:sz="0" w:space="0" w:color="auto"/>
            <w:left w:val="none" w:sz="0" w:space="0" w:color="auto"/>
            <w:bottom w:val="none" w:sz="0" w:space="0" w:color="auto"/>
            <w:right w:val="none" w:sz="0" w:space="0" w:color="auto"/>
          </w:divBdr>
        </w:div>
      </w:divsChild>
    </w:div>
    <w:div w:id="20452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emf"/><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19.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0.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111.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112.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113.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114.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1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1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1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1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1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1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1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1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15"/>
      <c:hPercent val="43"/>
      <c:rotY val="20"/>
      <c:depthPercent val="100"/>
      <c:rAngAx val="1"/>
    </c:view3D>
    <c:floor>
      <c:thickness val="0"/>
    </c:floor>
    <c:sideWall>
      <c:thickness val="0"/>
    </c:sideWall>
    <c:backWall>
      <c:thickness val="0"/>
    </c:backWall>
    <c:plotArea>
      <c:layout>
        <c:manualLayout>
          <c:layoutTarget val="inner"/>
          <c:xMode val="edge"/>
          <c:yMode val="edge"/>
          <c:x val="7.5471698113207586E-2"/>
          <c:y val="7.9812206572770009E-2"/>
          <c:w val="0.70497427101200683"/>
          <c:h val="0.755868544600939"/>
        </c:manualLayout>
      </c:layout>
      <c:bar3DChart>
        <c:barDir val="col"/>
        <c:grouping val="clustered"/>
        <c:varyColors val="0"/>
        <c:ser>
          <c:idx val="0"/>
          <c:order val="0"/>
          <c:tx>
            <c:strRef>
              <c:f>Sheet1!$A$2</c:f>
              <c:strCache>
                <c:ptCount val="1"/>
                <c:pt idx="0">
                  <c:v>барлық оқушылар</c:v>
                </c:pt>
              </c:strCache>
            </c:strRef>
          </c:tx>
          <c:spPr>
            <a:pattFill prst="zigZag">
              <a:fgClr>
                <a:schemeClr val="tx1">
                  <a:lumMod val="85000"/>
                  <a:lumOff val="1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3"/>
                <c:pt idx="0">
                  <c:v>2014-2015</c:v>
                </c:pt>
                <c:pt idx="1">
                  <c:v>2015-2016</c:v>
                </c:pt>
                <c:pt idx="2">
                  <c:v>2016-2017</c:v>
                </c:pt>
              </c:strCache>
            </c:strRef>
          </c:cat>
          <c:val>
            <c:numRef>
              <c:f>Sheet1!$B$2:$G$2</c:f>
              <c:numCache>
                <c:formatCode>General</c:formatCode>
                <c:ptCount val="3"/>
                <c:pt idx="0">
                  <c:v>691</c:v>
                </c:pt>
                <c:pt idx="1">
                  <c:v>711</c:v>
                </c:pt>
                <c:pt idx="2">
                  <c:v>714</c:v>
                </c:pt>
              </c:numCache>
            </c:numRef>
          </c:val>
        </c:ser>
        <c:ser>
          <c:idx val="1"/>
          <c:order val="1"/>
          <c:tx>
            <c:strRef>
              <c:f>Sheet1!$A$3</c:f>
              <c:strCache>
                <c:ptCount val="1"/>
                <c:pt idx="0">
                  <c:v>1-4 сын.</c:v>
                </c:pt>
              </c:strCache>
            </c:strRef>
          </c:tx>
          <c:spPr>
            <a:pattFill prst="ltHorz">
              <a:fgClr>
                <a:schemeClr val="tx1">
                  <a:lumMod val="65000"/>
                  <a:lumOff val="3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3"/>
                <c:pt idx="0">
                  <c:v>2014-2015</c:v>
                </c:pt>
                <c:pt idx="1">
                  <c:v>2015-2016</c:v>
                </c:pt>
                <c:pt idx="2">
                  <c:v>2016-2017</c:v>
                </c:pt>
              </c:strCache>
            </c:strRef>
          </c:cat>
          <c:val>
            <c:numRef>
              <c:f>Sheet1!$B$3:$G$3</c:f>
              <c:numCache>
                <c:formatCode>General</c:formatCode>
                <c:ptCount val="3"/>
                <c:pt idx="0">
                  <c:v>319</c:v>
                </c:pt>
                <c:pt idx="1">
                  <c:v>343</c:v>
                </c:pt>
                <c:pt idx="2">
                  <c:v>341</c:v>
                </c:pt>
              </c:numCache>
            </c:numRef>
          </c:val>
        </c:ser>
        <c:ser>
          <c:idx val="2"/>
          <c:order val="2"/>
          <c:tx>
            <c:strRef>
              <c:f>Sheet1!$A$4</c:f>
              <c:strCache>
                <c:ptCount val="1"/>
                <c:pt idx="0">
                  <c:v>5-9 сын.</c:v>
                </c:pt>
              </c:strCache>
            </c:strRef>
          </c:tx>
          <c:spPr>
            <a:pattFill prst="ltVert">
              <a:fgClr>
                <a:schemeClr val="bg1">
                  <a:lumMod val="6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3"/>
                <c:pt idx="0">
                  <c:v>2014-2015</c:v>
                </c:pt>
                <c:pt idx="1">
                  <c:v>2015-2016</c:v>
                </c:pt>
                <c:pt idx="2">
                  <c:v>2016-2017</c:v>
                </c:pt>
              </c:strCache>
            </c:strRef>
          </c:cat>
          <c:val>
            <c:numRef>
              <c:f>Sheet1!$B$4:$G$4</c:f>
              <c:numCache>
                <c:formatCode>General</c:formatCode>
                <c:ptCount val="3"/>
                <c:pt idx="0">
                  <c:v>324</c:v>
                </c:pt>
                <c:pt idx="1">
                  <c:v>319</c:v>
                </c:pt>
                <c:pt idx="2">
                  <c:v>329</c:v>
                </c:pt>
              </c:numCache>
            </c:numRef>
          </c:val>
        </c:ser>
        <c:ser>
          <c:idx val="3"/>
          <c:order val="3"/>
          <c:tx>
            <c:strRef>
              <c:f>Sheet1!$A$5</c:f>
              <c:strCache>
                <c:ptCount val="1"/>
                <c:pt idx="0">
                  <c:v>10-11 кл</c:v>
                </c:pt>
              </c:strCache>
            </c:strRef>
          </c:tx>
          <c:spPr>
            <a:pattFill prst="ltUpDiag">
              <a:fgClr>
                <a:schemeClr val="bg1">
                  <a:lumMod val="85000"/>
                </a:schemeClr>
              </a:fgClr>
              <a:bgClr>
                <a:schemeClr val="bg1"/>
              </a:bgClr>
            </a:pattFill>
          </c:spPr>
          <c:invertIfNegative val="0"/>
          <c:dLbls>
            <c:showLegendKey val="0"/>
            <c:showVal val="1"/>
            <c:showCatName val="0"/>
            <c:showSerName val="0"/>
            <c:showPercent val="0"/>
            <c:showBubbleSize val="0"/>
            <c:showLeaderLines val="0"/>
          </c:dLbls>
          <c:cat>
            <c:strRef>
              <c:f>Sheet1!$B$1:$G$1</c:f>
              <c:strCache>
                <c:ptCount val="3"/>
                <c:pt idx="0">
                  <c:v>2014-2015</c:v>
                </c:pt>
                <c:pt idx="1">
                  <c:v>2015-2016</c:v>
                </c:pt>
                <c:pt idx="2">
                  <c:v>2016-2017</c:v>
                </c:pt>
              </c:strCache>
            </c:strRef>
          </c:cat>
          <c:val>
            <c:numRef>
              <c:f>Sheet1!$B$5:$G$5</c:f>
              <c:numCache>
                <c:formatCode>General</c:formatCode>
                <c:ptCount val="3"/>
                <c:pt idx="0">
                  <c:v>48</c:v>
                </c:pt>
                <c:pt idx="1">
                  <c:v>49</c:v>
                </c:pt>
                <c:pt idx="2">
                  <c:v>44</c:v>
                </c:pt>
              </c:numCache>
            </c:numRef>
          </c:val>
        </c:ser>
        <c:dLbls>
          <c:showLegendKey val="0"/>
          <c:showVal val="0"/>
          <c:showCatName val="0"/>
          <c:showSerName val="0"/>
          <c:showPercent val="0"/>
          <c:showBubbleSize val="0"/>
        </c:dLbls>
        <c:gapWidth val="150"/>
        <c:gapDepth val="0"/>
        <c:shape val="box"/>
        <c:axId val="335913344"/>
        <c:axId val="336691968"/>
        <c:axId val="0"/>
      </c:bar3DChart>
      <c:catAx>
        <c:axId val="335913344"/>
        <c:scaling>
          <c:orientation val="minMax"/>
        </c:scaling>
        <c:delete val="1"/>
        <c:axPos val="b"/>
        <c:numFmt formatCode="General" sourceLinked="1"/>
        <c:majorTickMark val="out"/>
        <c:minorTickMark val="none"/>
        <c:tickLblPos val="none"/>
        <c:crossAx val="336691968"/>
        <c:crosses val="autoZero"/>
        <c:auto val="1"/>
        <c:lblAlgn val="ctr"/>
        <c:lblOffset val="100"/>
        <c:tickLblSkip val="1"/>
        <c:tickMarkSkip val="1"/>
        <c:noMultiLvlLbl val="0"/>
      </c:catAx>
      <c:valAx>
        <c:axId val="336691968"/>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335913344"/>
        <c:crosses val="autoZero"/>
        <c:crossBetween val="between"/>
      </c:valAx>
    </c:plotArea>
    <c:legend>
      <c:legendPos val="r"/>
      <c:layout>
        <c:manualLayout>
          <c:xMode val="edge"/>
          <c:yMode val="edge"/>
          <c:x val="0.79931389365351802"/>
          <c:y val="0.30985915492957788"/>
          <c:w val="0.19382504288164676"/>
          <c:h val="0.3802816901408466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0" i="0" u="none" strike="noStrike" baseline="0">
                <a:solidFill>
                  <a:srgbClr val="000000"/>
                </a:solidFill>
                <a:latin typeface="Arial Cyr"/>
                <a:ea typeface="Arial Cyr"/>
                <a:cs typeface="Arial Cyr"/>
              </a:defRPr>
            </a:pPr>
            <a:r>
              <a:rPr lang="ru-RU"/>
              <a:t>Использование в педагогической деятельности управления проектной и исследовательской деятельностью обучающихся с помощью компьютерных и информационно-коммуникационных технологий</a:t>
            </a:r>
          </a:p>
        </c:rich>
      </c:tx>
      <c:layout>
        <c:manualLayout>
          <c:xMode val="edge"/>
          <c:yMode val="edge"/>
          <c:x val="0.14402618657937868"/>
          <c:y val="0"/>
        </c:manualLayout>
      </c:layout>
      <c:overlay val="0"/>
      <c:spPr>
        <a:noFill/>
        <a:ln w="25399">
          <a:noFill/>
        </a:ln>
      </c:spPr>
    </c:title>
    <c:autoTitleDeleted val="0"/>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0376432078559772E-2"/>
          <c:y val="0.32888888888889117"/>
          <c:w val="0.40098199672667834"/>
          <c:h val="0.58222222222222053"/>
        </c:manualLayout>
      </c:layout>
      <c:bar3DChart>
        <c:barDir val="col"/>
        <c:grouping val="clustered"/>
        <c:varyColors val="0"/>
        <c:ser>
          <c:idx val="0"/>
          <c:order val="0"/>
          <c:tx>
            <c:strRef>
              <c:f>Sheet1!$A$2</c:f>
              <c:strCache>
                <c:ptCount val="1"/>
                <c:pt idx="0">
                  <c:v>Начальная школа</c:v>
                </c:pt>
              </c:strCache>
            </c:strRef>
          </c:tx>
          <c:spPr>
            <a:solidFill>
              <a:srgbClr val="9999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0.25</c:v>
                </c:pt>
              </c:numCache>
            </c:numRef>
          </c:val>
        </c:ser>
        <c:ser>
          <c:idx val="1"/>
          <c:order val="1"/>
          <c:tx>
            <c:strRef>
              <c:f>Sheet1!$A$3</c:f>
              <c:strCache>
                <c:ptCount val="1"/>
                <c:pt idx="0">
                  <c:v>МО учителей русского языка и литературы</c:v>
                </c:pt>
              </c:strCache>
            </c:strRef>
          </c:tx>
          <c:spPr>
            <a:solidFill>
              <a:srgbClr val="993366"/>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0.82</c:v>
                </c:pt>
              </c:numCache>
            </c:numRef>
          </c:val>
        </c:ser>
        <c:ser>
          <c:idx val="2"/>
          <c:order val="2"/>
          <c:tx>
            <c:strRef>
              <c:f>Sheet1!$A$4</c:f>
              <c:strCache>
                <c:ptCount val="1"/>
                <c:pt idx="0">
                  <c:v>МО учителей математики и физики</c:v>
                </c:pt>
              </c:strCache>
            </c:strRef>
          </c:tx>
          <c:spPr>
            <a:solidFill>
              <a:srgbClr val="FFFF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0.6</c:v>
                </c:pt>
              </c:numCache>
            </c:numRef>
          </c:val>
        </c:ser>
        <c:ser>
          <c:idx val="3"/>
          <c:order val="3"/>
          <c:tx>
            <c:strRef>
              <c:f>Sheet1!$A$5</c:f>
              <c:strCache>
                <c:ptCount val="1"/>
                <c:pt idx="0">
                  <c:v>МО учителей казахского языка и литературы</c:v>
                </c:pt>
              </c:strCache>
            </c:strRef>
          </c:tx>
          <c:spPr>
            <a:solidFill>
              <a:srgbClr val="CCFFFF"/>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0.96</c:v>
                </c:pt>
              </c:numCache>
            </c:numRef>
          </c:val>
        </c:ser>
        <c:ser>
          <c:idx val="4"/>
          <c:order val="4"/>
          <c:tx>
            <c:strRef>
              <c:f>Sheet1!$A$6</c:f>
              <c:strCache>
                <c:ptCount val="1"/>
                <c:pt idx="0">
                  <c:v>МО учителей химии, биологии, географии</c:v>
                </c:pt>
              </c:strCache>
            </c:strRef>
          </c:tx>
          <c:spPr>
            <a:solidFill>
              <a:srgbClr val="FFCC99"/>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Sheet1!$B$6:$B$6</c:f>
              <c:numCache>
                <c:formatCode>0%</c:formatCode>
                <c:ptCount val="1"/>
                <c:pt idx="0">
                  <c:v>0.86</c:v>
                </c:pt>
              </c:numCache>
            </c:numRef>
          </c:val>
        </c:ser>
        <c:ser>
          <c:idx val="5"/>
          <c:order val="5"/>
          <c:tx>
            <c:strRef>
              <c:f>Sheet1!#ССЫЛКА!</c:f>
              <c:strCache>
                <c:ptCount val="1"/>
                <c:pt idx="0">
                  <c:v>#REF!</c:v>
                </c:pt>
              </c:strCache>
            </c:strRef>
          </c:tx>
          <c:spPr>
            <a:solidFill>
              <a:srgbClr val="FF8080"/>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Sheet1!#ССЫЛКА!</c:f>
              <c:numCache>
                <c:formatCode>General</c:formatCode>
                <c:ptCount val="1"/>
                <c:pt idx="0">
                  <c:v>1</c:v>
                </c:pt>
              </c:numCache>
            </c:numRef>
          </c:val>
        </c:ser>
        <c:ser>
          <c:idx val="6"/>
          <c:order val="6"/>
          <c:tx>
            <c:strRef>
              <c:f>Sheet1!#ССЫЛКА!</c:f>
              <c:strCache>
                <c:ptCount val="1"/>
                <c:pt idx="0">
                  <c:v>#REF!</c:v>
                </c:pt>
              </c:strCache>
            </c:strRef>
          </c:tx>
          <c:spPr>
            <a:solidFill>
              <a:srgbClr val="0066CC"/>
            </a:solidFill>
            <a:ln w="12700">
              <a:solidFill>
                <a:srgbClr val="000000"/>
              </a:solidFill>
              <a:prstDash val="solid"/>
            </a:ln>
          </c:spPr>
          <c:invertIfNegative val="0"/>
          <c:dLbls>
            <c:spPr>
              <a:noFill/>
              <a:ln w="25399">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Sheet1!#ССЫЛКА!</c:f>
              <c:numCache>
                <c:formatCode>General</c:formatCode>
                <c:ptCount val="1"/>
                <c:pt idx="0">
                  <c:v>1</c:v>
                </c:pt>
              </c:numCache>
            </c:numRef>
          </c:val>
        </c:ser>
        <c:dLbls>
          <c:showLegendKey val="0"/>
          <c:showVal val="1"/>
          <c:showCatName val="0"/>
          <c:showSerName val="0"/>
          <c:showPercent val="0"/>
          <c:showBubbleSize val="0"/>
        </c:dLbls>
        <c:gapWidth val="150"/>
        <c:gapDepth val="0"/>
        <c:shape val="box"/>
        <c:axId val="314099200"/>
        <c:axId val="314100736"/>
        <c:axId val="0"/>
      </c:bar3DChart>
      <c:catAx>
        <c:axId val="31409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314100736"/>
        <c:crosses val="autoZero"/>
        <c:auto val="1"/>
        <c:lblAlgn val="ctr"/>
        <c:lblOffset val="100"/>
        <c:tickLblSkip val="1"/>
        <c:tickMarkSkip val="1"/>
        <c:noMultiLvlLbl val="0"/>
      </c:catAx>
      <c:valAx>
        <c:axId val="314100736"/>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314099200"/>
        <c:crosses val="autoZero"/>
        <c:crossBetween val="between"/>
      </c:valAx>
      <c:spPr>
        <a:noFill/>
        <a:ln w="25399">
          <a:noFill/>
        </a:ln>
      </c:spPr>
    </c:plotArea>
    <c:legend>
      <c:legendPos val="r"/>
      <c:legendEntry>
        <c:idx val="3"/>
        <c:delete val="1"/>
      </c:legendEntry>
      <c:legendEntry>
        <c:idx val="5"/>
        <c:delete val="1"/>
      </c:legendEntry>
      <c:legendEntry>
        <c:idx val="6"/>
        <c:delete val="1"/>
      </c:legendEntry>
      <c:layout>
        <c:manualLayout>
          <c:xMode val="edge"/>
          <c:yMode val="edge"/>
          <c:x val="0.51063829787234039"/>
          <c:y val="0.23111111111111121"/>
          <c:w val="0.48281505728314311"/>
          <c:h val="0.77333333333333365"/>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b="0" i="0" u="none" strike="noStrike" baseline="0">
                <a:solidFill>
                  <a:srgbClr val="000000"/>
                </a:solidFill>
                <a:latin typeface="Arial Cyr"/>
                <a:ea typeface="Arial Cyr"/>
                <a:cs typeface="Arial Cyr"/>
              </a:defRPr>
            </a:pPr>
            <a:r>
              <a:rPr lang="ru-RU"/>
              <a:t>Использование компьютерных и информационно-коммуникационных технологий педагогическим коллективом</a:t>
            </a:r>
          </a:p>
        </c:rich>
      </c:tx>
      <c:layout>
        <c:manualLayout>
          <c:xMode val="edge"/>
          <c:yMode val="edge"/>
          <c:x val="0.11923688394276639"/>
          <c:y val="1.9607843137254902E-2"/>
        </c:manualLayout>
      </c:layout>
      <c:overlay val="0"/>
      <c:spPr>
        <a:noFill/>
        <a:ln w="25400">
          <a:noFill/>
        </a:ln>
      </c:spPr>
    </c:title>
    <c:autoTitleDeleted val="0"/>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9.6979332273450028E-2"/>
          <c:y val="0.25098039215686363"/>
          <c:w val="0.44992050874403838"/>
          <c:h val="0.6588235294117647"/>
        </c:manualLayout>
      </c:layout>
      <c:bar3DChart>
        <c:barDir val="col"/>
        <c:grouping val="clustered"/>
        <c:varyColors val="0"/>
        <c:ser>
          <c:idx val="0"/>
          <c:order val="0"/>
          <c:tx>
            <c:strRef>
              <c:f>Sheet1!$A$2</c:f>
              <c:strCache>
                <c:ptCount val="1"/>
                <c:pt idx="0">
                  <c:v>Компьютерные технологии на уроке</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0.88</c:v>
                </c:pt>
              </c:numCache>
            </c:numRef>
          </c:val>
        </c:ser>
        <c:ser>
          <c:idx val="1"/>
          <c:order val="1"/>
          <c:tx>
            <c:strRef>
              <c:f>Sheet1!$A$3</c:f>
              <c:strCache>
                <c:ptCount val="1"/>
                <c:pt idx="0">
                  <c:v>Компьютерные технологии при подготовке к проведению уроков</c:v>
                </c:pt>
              </c:strCache>
            </c:strRef>
          </c:tx>
          <c:spPr>
            <a:solidFill>
              <a:srgbClr val="993366"/>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0.94000000000000039</c:v>
                </c:pt>
              </c:numCache>
            </c:numRef>
          </c:val>
        </c:ser>
        <c:ser>
          <c:idx val="2"/>
          <c:order val="2"/>
          <c:tx>
            <c:strRef>
              <c:f>Sheet1!$A$4</c:f>
              <c:strCache>
                <c:ptCount val="1"/>
                <c:pt idx="0">
                  <c:v>Информационно-коммуникационные технологии</c:v>
                </c:pt>
              </c:strCache>
            </c:strRef>
          </c:tx>
          <c:spPr>
            <a:solidFill>
              <a:srgbClr val="FFFFCC"/>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0.38000000000000023</c:v>
                </c:pt>
              </c:numCache>
            </c:numRef>
          </c:val>
        </c:ser>
        <c:ser>
          <c:idx val="3"/>
          <c:order val="3"/>
          <c:tx>
            <c:strRef>
              <c:f>Sheet1!$A$5</c:f>
              <c:strCache>
                <c:ptCount val="1"/>
                <c:pt idx="0">
                  <c:v>Мультимедийное оборудование на уроке</c:v>
                </c:pt>
              </c:strCache>
            </c:strRef>
          </c:tx>
          <c:spPr>
            <a:solidFill>
              <a:srgbClr val="CCFF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0.28000000000000008</c:v>
                </c:pt>
              </c:numCache>
            </c:numRef>
          </c:val>
        </c:ser>
        <c:dLbls>
          <c:showLegendKey val="0"/>
          <c:showVal val="1"/>
          <c:showCatName val="0"/>
          <c:showSerName val="0"/>
          <c:showPercent val="0"/>
          <c:showBubbleSize val="0"/>
        </c:dLbls>
        <c:gapWidth val="150"/>
        <c:gapDepth val="0"/>
        <c:shape val="cylinder"/>
        <c:axId val="328565504"/>
        <c:axId val="328567040"/>
        <c:axId val="0"/>
      </c:bar3DChart>
      <c:catAx>
        <c:axId val="328565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328567040"/>
        <c:crosses val="autoZero"/>
        <c:auto val="1"/>
        <c:lblAlgn val="ctr"/>
        <c:lblOffset val="100"/>
        <c:tickLblSkip val="1"/>
        <c:tickMarkSkip val="1"/>
        <c:noMultiLvlLbl val="0"/>
      </c:catAx>
      <c:valAx>
        <c:axId val="32856704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328565504"/>
        <c:crosses val="autoZero"/>
        <c:crossBetween val="between"/>
        <c:majorUnit val="0.2"/>
      </c:valAx>
      <c:spPr>
        <a:noFill/>
        <a:ln w="25400">
          <a:noFill/>
        </a:ln>
      </c:spPr>
    </c:plotArea>
    <c:legend>
      <c:legendPos val="r"/>
      <c:layout>
        <c:manualLayout>
          <c:xMode val="edge"/>
          <c:yMode val="edge"/>
          <c:x val="0.60254372019077962"/>
          <c:y val="0.32156862745098147"/>
          <c:w val="0.38155802861685301"/>
          <c:h val="0.5686274509803940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Cyr"/>
                <a:ea typeface="Arial Cyr"/>
                <a:cs typeface="Arial Cyr"/>
              </a:defRPr>
            </a:pPr>
            <a:r>
              <a:rPr lang="ru-RU"/>
              <a:t>Направления педагогических исследований учителей в соответсвии с темами самообразования</a:t>
            </a:r>
          </a:p>
        </c:rich>
      </c:tx>
      <c:layout>
        <c:manualLayout>
          <c:xMode val="edge"/>
          <c:yMode val="edge"/>
          <c:x val="0.12355848434925865"/>
          <c:y val="1.9762845849802459E-2"/>
        </c:manualLayout>
      </c:layout>
      <c:overlay val="0"/>
      <c:spPr>
        <a:noFill/>
        <a:ln w="25400">
          <a:noFill/>
        </a:ln>
      </c:spPr>
    </c:title>
    <c:autoTitleDeleted val="0"/>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0049423393739709"/>
          <c:y val="0.24505928853754996"/>
          <c:w val="0.38385502471169686"/>
          <c:h val="0.66007905138340295"/>
        </c:manualLayout>
      </c:layout>
      <c:bar3DChart>
        <c:barDir val="col"/>
        <c:grouping val="clustered"/>
        <c:varyColors val="0"/>
        <c:ser>
          <c:idx val="0"/>
          <c:order val="0"/>
          <c:tx>
            <c:strRef>
              <c:f>Sheet1!$A$2</c:f>
              <c:strCache>
                <c:ptCount val="1"/>
                <c:pt idx="0">
                  <c:v>Исследования, направленные на формирование и развитие надпредметных ключевых компетенций</c:v>
                </c:pt>
              </c:strCache>
            </c:strRef>
          </c:tx>
          <c:spPr>
            <a:solidFill>
              <a:srgbClr val="9999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0.46</c:v>
                </c:pt>
              </c:numCache>
            </c:numRef>
          </c:val>
        </c:ser>
        <c:ser>
          <c:idx val="1"/>
          <c:order val="1"/>
          <c:tx>
            <c:strRef>
              <c:f>Sheet1!$A$3</c:f>
              <c:strCache>
                <c:ptCount val="1"/>
                <c:pt idx="0">
                  <c:v>Исследования, направленые на повышение качества знаний обучающихся</c:v>
                </c:pt>
              </c:strCache>
            </c:strRef>
          </c:tx>
          <c:spPr>
            <a:solidFill>
              <a:srgbClr val="993366"/>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0.76000000000000156</c:v>
                </c:pt>
              </c:numCache>
            </c:numRef>
          </c:val>
        </c:ser>
        <c:ser>
          <c:idx val="2"/>
          <c:order val="2"/>
          <c:tx>
            <c:strRef>
              <c:f>Sheet1!$A$4</c:f>
              <c:strCache>
                <c:ptCount val="1"/>
                <c:pt idx="0">
                  <c:v>Исследования, направленные на повышение учебной мотивации</c:v>
                </c:pt>
              </c:strCache>
            </c:strRef>
          </c:tx>
          <c:spPr>
            <a:solidFill>
              <a:srgbClr val="FFFFCC"/>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0.56000000000000005</c:v>
                </c:pt>
              </c:numCache>
            </c:numRef>
          </c:val>
        </c:ser>
        <c:ser>
          <c:idx val="3"/>
          <c:order val="3"/>
          <c:tx>
            <c:strRef>
              <c:f>Sheet1!$A$5</c:f>
              <c:strCache>
                <c:ptCount val="1"/>
                <c:pt idx="0">
                  <c:v>Исследования, направленные на развитие личности школьника</c:v>
                </c:pt>
              </c:strCache>
            </c:strRef>
          </c:tx>
          <c:spPr>
            <a:solidFill>
              <a:srgbClr val="CCFFFF"/>
            </a:solidFill>
            <a:ln w="12700">
              <a:solidFill>
                <a:srgbClr val="000000"/>
              </a:solidFill>
              <a:prstDash val="solid"/>
            </a:ln>
          </c:spPr>
          <c:invertIfNegative val="0"/>
          <c:dLbls>
            <c:spPr>
              <a:noFill/>
              <a:ln w="25400">
                <a:noFill/>
              </a:ln>
            </c:spPr>
            <c:txPr>
              <a:bodyPr/>
              <a:lstStyle/>
              <a:p>
                <a:pPr>
                  <a:defRPr sz="11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0.46</c:v>
                </c:pt>
              </c:numCache>
            </c:numRef>
          </c:val>
        </c:ser>
        <c:dLbls>
          <c:showLegendKey val="0"/>
          <c:showVal val="1"/>
          <c:showCatName val="0"/>
          <c:showSerName val="0"/>
          <c:showPercent val="0"/>
          <c:showBubbleSize val="0"/>
        </c:dLbls>
        <c:gapWidth val="150"/>
        <c:gapDepth val="0"/>
        <c:shape val="cone"/>
        <c:axId val="314067584"/>
        <c:axId val="328544640"/>
        <c:axId val="0"/>
      </c:bar3DChart>
      <c:catAx>
        <c:axId val="3140675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328544640"/>
        <c:crosses val="autoZero"/>
        <c:auto val="1"/>
        <c:lblAlgn val="ctr"/>
        <c:lblOffset val="100"/>
        <c:tickLblSkip val="1"/>
        <c:tickMarkSkip val="1"/>
        <c:noMultiLvlLbl val="0"/>
      </c:catAx>
      <c:valAx>
        <c:axId val="328544640"/>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314067584"/>
        <c:crosses val="autoZero"/>
        <c:crossBetween val="between"/>
        <c:majorUnit val="0.2"/>
      </c:valAx>
      <c:spPr>
        <a:solidFill>
          <a:srgbClr val="FFFFFF"/>
        </a:solidFill>
        <a:ln w="25400">
          <a:noFill/>
        </a:ln>
      </c:spPr>
    </c:plotArea>
    <c:legend>
      <c:legendPos val="r"/>
      <c:layout>
        <c:manualLayout>
          <c:xMode val="edge"/>
          <c:yMode val="edge"/>
          <c:x val="0.50247116968698458"/>
          <c:y val="0.24110671936758887"/>
          <c:w val="0.49258649093904666"/>
          <c:h val="0.7114624505928856"/>
        </c:manualLayout>
      </c:layout>
      <c:overlay val="0"/>
      <c:spPr>
        <a:no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479532163742687E-2"/>
          <c:y val="7.623318385650224E-2"/>
          <c:w val="0.75633528265107208"/>
          <c:h val="0.7623318385650224"/>
        </c:manualLayout>
      </c:layout>
      <c:bar3DChart>
        <c:barDir val="col"/>
        <c:grouping val="clustered"/>
        <c:varyColors val="0"/>
        <c:ser>
          <c:idx val="0"/>
          <c:order val="0"/>
          <c:tx>
            <c:strRef>
              <c:f>Sheet1!$A$2</c:f>
              <c:strCache>
                <c:ptCount val="1"/>
                <c:pt idx="0">
                  <c:v>2013-2014</c:v>
                </c:pt>
              </c:strCache>
            </c:strRef>
          </c:tx>
          <c:spPr>
            <a:solidFill>
              <a:srgbClr val="9999FF"/>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Sheet1!$B$2:$F$2</c:f>
              <c:numCache>
                <c:formatCode>General</c:formatCode>
                <c:ptCount val="5"/>
                <c:pt idx="0">
                  <c:v>19</c:v>
                </c:pt>
                <c:pt idx="1">
                  <c:v>62</c:v>
                </c:pt>
                <c:pt idx="2">
                  <c:v>31</c:v>
                </c:pt>
                <c:pt idx="3">
                  <c:v>18</c:v>
                </c:pt>
                <c:pt idx="4">
                  <c:v>55</c:v>
                </c:pt>
              </c:numCache>
            </c:numRef>
          </c:val>
        </c:ser>
        <c:ser>
          <c:idx val="1"/>
          <c:order val="1"/>
          <c:tx>
            <c:strRef>
              <c:f>Sheet1!$A$3</c:f>
              <c:strCache>
                <c:ptCount val="1"/>
                <c:pt idx="0">
                  <c:v>2014-2015</c:v>
                </c:pt>
              </c:strCache>
            </c:strRef>
          </c:tx>
          <c:spPr>
            <a:solidFill>
              <a:srgbClr val="993366"/>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Sheet1!$B$3:$F$3</c:f>
              <c:numCache>
                <c:formatCode>General</c:formatCode>
                <c:ptCount val="5"/>
                <c:pt idx="0">
                  <c:v>15</c:v>
                </c:pt>
                <c:pt idx="1">
                  <c:v>71</c:v>
                </c:pt>
                <c:pt idx="2">
                  <c:v>34</c:v>
                </c:pt>
                <c:pt idx="3">
                  <c:v>15</c:v>
                </c:pt>
                <c:pt idx="4">
                  <c:v>57</c:v>
                </c:pt>
              </c:numCache>
            </c:numRef>
          </c:val>
        </c:ser>
        <c:ser>
          <c:idx val="2"/>
          <c:order val="2"/>
          <c:tx>
            <c:strRef>
              <c:f>Sheet1!$A$4</c:f>
              <c:strCache>
                <c:ptCount val="1"/>
                <c:pt idx="0">
                  <c:v>2015-2016</c:v>
                </c:pt>
              </c:strCache>
            </c:strRef>
          </c:tx>
          <c:spPr>
            <a:solidFill>
              <a:srgbClr val="FFFFCC"/>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Sheet1!$B$4:$F$4</c:f>
              <c:numCache>
                <c:formatCode>General</c:formatCode>
                <c:ptCount val="5"/>
                <c:pt idx="0">
                  <c:v>29</c:v>
                </c:pt>
                <c:pt idx="1">
                  <c:v>57</c:v>
                </c:pt>
                <c:pt idx="2">
                  <c:v>39</c:v>
                </c:pt>
                <c:pt idx="3">
                  <c:v>13</c:v>
                </c:pt>
                <c:pt idx="4">
                  <c:v>57</c:v>
                </c:pt>
              </c:numCache>
            </c:numRef>
          </c:val>
        </c:ser>
        <c:ser>
          <c:idx val="3"/>
          <c:order val="3"/>
          <c:tx>
            <c:strRef>
              <c:f>Sheet1!$A$5</c:f>
              <c:strCache>
                <c:ptCount val="1"/>
                <c:pt idx="0">
                  <c:v>2016-2017</c:v>
                </c:pt>
              </c:strCache>
            </c:strRef>
          </c:tx>
          <c:spPr>
            <a:solidFill>
              <a:srgbClr val="CCFFFF"/>
            </a:solidFill>
            <a:ln w="12699">
              <a:solidFill>
                <a:srgbClr val="000000"/>
              </a:solidFill>
              <a:prstDash val="solid"/>
            </a:ln>
          </c:spPr>
          <c:invertIfNegative val="0"/>
          <c:cat>
            <c:strRef>
              <c:f>Sheet1!$B$1:$F$1</c:f>
              <c:strCache>
                <c:ptCount val="5"/>
                <c:pt idx="0">
                  <c:v>м/о</c:v>
                </c:pt>
                <c:pt idx="1">
                  <c:v>м/д</c:v>
                </c:pt>
                <c:pt idx="2">
                  <c:v>н/п</c:v>
                </c:pt>
                <c:pt idx="3">
                  <c:v>т/в</c:v>
                </c:pt>
                <c:pt idx="4">
                  <c:v>"д" учет</c:v>
                </c:pt>
              </c:strCache>
            </c:strRef>
          </c:cat>
          <c:val>
            <c:numRef>
              <c:f>Sheet1!$B$5:$F$5</c:f>
              <c:numCache>
                <c:formatCode>General</c:formatCode>
                <c:ptCount val="5"/>
                <c:pt idx="0">
                  <c:v>30</c:v>
                </c:pt>
                <c:pt idx="1">
                  <c:v>59</c:v>
                </c:pt>
                <c:pt idx="2">
                  <c:v>24</c:v>
                </c:pt>
                <c:pt idx="3">
                  <c:v>10</c:v>
                </c:pt>
                <c:pt idx="4">
                  <c:v>37</c:v>
                </c:pt>
              </c:numCache>
            </c:numRef>
          </c:val>
        </c:ser>
        <c:dLbls>
          <c:showLegendKey val="0"/>
          <c:showVal val="0"/>
          <c:showCatName val="0"/>
          <c:showSerName val="0"/>
          <c:showPercent val="0"/>
          <c:showBubbleSize val="0"/>
        </c:dLbls>
        <c:gapWidth val="150"/>
        <c:gapDepth val="0"/>
        <c:shape val="box"/>
        <c:axId val="328805376"/>
        <c:axId val="328819456"/>
        <c:axId val="0"/>
      </c:bar3DChart>
      <c:catAx>
        <c:axId val="3288053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328819456"/>
        <c:crosses val="autoZero"/>
        <c:auto val="1"/>
        <c:lblAlgn val="ctr"/>
        <c:lblOffset val="100"/>
        <c:tickLblSkip val="1"/>
        <c:tickMarkSkip val="1"/>
        <c:noMultiLvlLbl val="0"/>
      </c:catAx>
      <c:valAx>
        <c:axId val="3288194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328805376"/>
        <c:crosses val="autoZero"/>
        <c:crossBetween val="between"/>
      </c:valAx>
      <c:spPr>
        <a:noFill/>
        <a:ln w="25399">
          <a:noFill/>
        </a:ln>
      </c:spPr>
    </c:plotArea>
    <c:legend>
      <c:legendPos val="r"/>
      <c:layout>
        <c:manualLayout>
          <c:xMode val="edge"/>
          <c:yMode val="edge"/>
          <c:x val="0.83625730994152048"/>
          <c:y val="0.3094170403587444"/>
          <c:w val="0.15594541910331383"/>
          <c:h val="0.3811659192825112"/>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826513911620292E-2"/>
          <c:y val="8.3333333333333329E-2"/>
          <c:w val="0.81669394435351883"/>
          <c:h val="0.73958333333333337"/>
        </c:manualLayout>
      </c:layout>
      <c:bar3DChart>
        <c:barDir val="col"/>
        <c:grouping val="clustered"/>
        <c:varyColors val="0"/>
        <c:ser>
          <c:idx val="0"/>
          <c:order val="0"/>
          <c:tx>
            <c:strRef>
              <c:f>Sheet1!$A$2</c:f>
              <c:strCache>
                <c:ptCount val="1"/>
                <c:pt idx="0">
                  <c:v>2013-2014</c:v>
                </c:pt>
              </c:strCache>
            </c:strRef>
          </c:tx>
          <c:spPr>
            <a:solidFill>
              <a:srgbClr val="9999FF"/>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Sheet1!$B$2:$F$2</c:f>
              <c:numCache>
                <c:formatCode>General</c:formatCode>
                <c:ptCount val="5"/>
                <c:pt idx="0">
                  <c:v>12</c:v>
                </c:pt>
                <c:pt idx="1">
                  <c:v>6</c:v>
                </c:pt>
                <c:pt idx="2">
                  <c:v>2</c:v>
                </c:pt>
                <c:pt idx="3">
                  <c:v>2</c:v>
                </c:pt>
                <c:pt idx="4">
                  <c:v>2</c:v>
                </c:pt>
              </c:numCache>
            </c:numRef>
          </c:val>
        </c:ser>
        <c:ser>
          <c:idx val="1"/>
          <c:order val="1"/>
          <c:tx>
            <c:strRef>
              <c:f>Sheet1!$A$3</c:f>
              <c:strCache>
                <c:ptCount val="1"/>
                <c:pt idx="0">
                  <c:v>2014-2015</c:v>
                </c:pt>
              </c:strCache>
            </c:strRef>
          </c:tx>
          <c:spPr>
            <a:solidFill>
              <a:srgbClr val="993366"/>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Sheet1!$B$3:$F$3</c:f>
              <c:numCache>
                <c:formatCode>General</c:formatCode>
                <c:ptCount val="5"/>
                <c:pt idx="0">
                  <c:v>10</c:v>
                </c:pt>
                <c:pt idx="1">
                  <c:v>7</c:v>
                </c:pt>
                <c:pt idx="2">
                  <c:v>3</c:v>
                </c:pt>
                <c:pt idx="3">
                  <c:v>2</c:v>
                </c:pt>
                <c:pt idx="4">
                  <c:v>2</c:v>
                </c:pt>
              </c:numCache>
            </c:numRef>
          </c:val>
        </c:ser>
        <c:ser>
          <c:idx val="2"/>
          <c:order val="2"/>
          <c:tx>
            <c:strRef>
              <c:f>Sheet1!$A$4</c:f>
              <c:strCache>
                <c:ptCount val="1"/>
                <c:pt idx="0">
                  <c:v>2015-2016</c:v>
                </c:pt>
              </c:strCache>
            </c:strRef>
          </c:tx>
          <c:spPr>
            <a:solidFill>
              <a:srgbClr val="FFFFCC"/>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Sheet1!$B$4:$F$4</c:f>
              <c:numCache>
                <c:formatCode>General</c:formatCode>
                <c:ptCount val="5"/>
                <c:pt idx="0">
                  <c:v>11</c:v>
                </c:pt>
                <c:pt idx="1">
                  <c:v>8</c:v>
                </c:pt>
                <c:pt idx="2">
                  <c:v>2</c:v>
                </c:pt>
                <c:pt idx="3">
                  <c:v>4</c:v>
                </c:pt>
                <c:pt idx="4">
                  <c:v>2</c:v>
                </c:pt>
              </c:numCache>
            </c:numRef>
          </c:val>
        </c:ser>
        <c:ser>
          <c:idx val="3"/>
          <c:order val="3"/>
          <c:tx>
            <c:strRef>
              <c:f>Sheet1!$A$5</c:f>
              <c:strCache>
                <c:ptCount val="1"/>
                <c:pt idx="0">
                  <c:v>2016-2017</c:v>
                </c:pt>
              </c:strCache>
            </c:strRef>
          </c:tx>
          <c:spPr>
            <a:solidFill>
              <a:srgbClr val="CCFFFF"/>
            </a:solidFill>
            <a:ln w="12700">
              <a:solidFill>
                <a:srgbClr val="000000"/>
              </a:solidFill>
              <a:prstDash val="solid"/>
            </a:ln>
          </c:spPr>
          <c:invertIfNegative val="0"/>
          <c:cat>
            <c:strRef>
              <c:f>Sheet1!$B$1:$F$1</c:f>
              <c:strCache>
                <c:ptCount val="5"/>
                <c:pt idx="0">
                  <c:v> сироты и ОБПР</c:v>
                </c:pt>
                <c:pt idx="1">
                  <c:v>инвалиды</c:v>
                </c:pt>
                <c:pt idx="2">
                  <c:v>обуч на дому</c:v>
                </c:pt>
                <c:pt idx="3">
                  <c:v>одн</c:v>
                </c:pt>
                <c:pt idx="4">
                  <c:v>вшк</c:v>
                </c:pt>
              </c:strCache>
            </c:strRef>
          </c:cat>
          <c:val>
            <c:numRef>
              <c:f>Sheet1!$B$5:$F$5</c:f>
              <c:numCache>
                <c:formatCode>General</c:formatCode>
                <c:ptCount val="5"/>
                <c:pt idx="1">
                  <c:v>8</c:v>
                </c:pt>
                <c:pt idx="2">
                  <c:v>6</c:v>
                </c:pt>
                <c:pt idx="3">
                  <c:v>1</c:v>
                </c:pt>
                <c:pt idx="4">
                  <c:v>1</c:v>
                </c:pt>
              </c:numCache>
            </c:numRef>
          </c:val>
        </c:ser>
        <c:dLbls>
          <c:showLegendKey val="0"/>
          <c:showVal val="0"/>
          <c:showCatName val="0"/>
          <c:showSerName val="0"/>
          <c:showPercent val="0"/>
          <c:showBubbleSize val="0"/>
        </c:dLbls>
        <c:gapWidth val="150"/>
        <c:gapDepth val="0"/>
        <c:shape val="box"/>
        <c:axId val="328662016"/>
        <c:axId val="328737536"/>
        <c:axId val="0"/>
      </c:bar3DChart>
      <c:catAx>
        <c:axId val="328662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28737536"/>
        <c:crosses val="autoZero"/>
        <c:auto val="1"/>
        <c:lblAlgn val="ctr"/>
        <c:lblOffset val="100"/>
        <c:tickLblSkip val="1"/>
        <c:tickMarkSkip val="1"/>
        <c:noMultiLvlLbl val="0"/>
      </c:catAx>
      <c:valAx>
        <c:axId val="3287375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328662016"/>
        <c:crosses val="autoZero"/>
        <c:crossBetween val="between"/>
      </c:valAx>
      <c:spPr>
        <a:noFill/>
        <a:ln w="25400">
          <a:noFill/>
        </a:ln>
      </c:spPr>
    </c:plotArea>
    <c:legend>
      <c:legendPos val="r"/>
      <c:layout>
        <c:manualLayout>
          <c:xMode val="edge"/>
          <c:yMode val="edge"/>
          <c:x val="0.88052373158756136"/>
          <c:y val="0.30208333333333331"/>
          <c:w val="0.11292962356792144"/>
          <c:h val="0.40104166666666669"/>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499999999999999E-2"/>
          <c:y val="7.9545454545454544E-2"/>
          <c:w val="0.66"/>
          <c:h val="0.76515151515151514"/>
        </c:manualLayout>
      </c:layout>
      <c:bar3DChart>
        <c:barDir val="col"/>
        <c:grouping val="clustered"/>
        <c:varyColors val="0"/>
        <c:ser>
          <c:idx val="0"/>
          <c:order val="0"/>
          <c:tx>
            <c:strRef>
              <c:f>Sheet1!$A$2</c:f>
              <c:strCache>
                <c:ptCount val="1"/>
                <c:pt idx="0">
                  <c:v>2013-2014</c:v>
                </c:pt>
              </c:strCache>
            </c:strRef>
          </c:tx>
          <c:spPr>
            <a:solidFill>
              <a:srgbClr val="9999FF"/>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Sheet1!$B$2:$E$2</c:f>
              <c:numCache>
                <c:formatCode>General</c:formatCode>
                <c:ptCount val="4"/>
                <c:pt idx="0">
                  <c:v>12</c:v>
                </c:pt>
                <c:pt idx="1">
                  <c:v>117</c:v>
                </c:pt>
                <c:pt idx="2">
                  <c:v>7</c:v>
                </c:pt>
                <c:pt idx="3">
                  <c:v>136</c:v>
                </c:pt>
              </c:numCache>
            </c:numRef>
          </c:val>
        </c:ser>
        <c:ser>
          <c:idx val="1"/>
          <c:order val="1"/>
          <c:tx>
            <c:strRef>
              <c:f>Sheet1!$A$3</c:f>
              <c:strCache>
                <c:ptCount val="1"/>
                <c:pt idx="0">
                  <c:v>2014-2015</c:v>
                </c:pt>
              </c:strCache>
            </c:strRef>
          </c:tx>
          <c:spPr>
            <a:solidFill>
              <a:srgbClr val="993366"/>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Sheet1!$B$3:$E$3</c:f>
              <c:numCache>
                <c:formatCode>General</c:formatCode>
                <c:ptCount val="4"/>
                <c:pt idx="0">
                  <c:v>12</c:v>
                </c:pt>
                <c:pt idx="1">
                  <c:v>118</c:v>
                </c:pt>
                <c:pt idx="2">
                  <c:v>7</c:v>
                </c:pt>
                <c:pt idx="3">
                  <c:v>137</c:v>
                </c:pt>
              </c:numCache>
            </c:numRef>
          </c:val>
        </c:ser>
        <c:ser>
          <c:idx val="2"/>
          <c:order val="2"/>
          <c:tx>
            <c:strRef>
              <c:f>Sheet1!$A$4</c:f>
              <c:strCache>
                <c:ptCount val="1"/>
                <c:pt idx="0">
                  <c:v>2015-2016</c:v>
                </c:pt>
              </c:strCache>
            </c:strRef>
          </c:tx>
          <c:spPr>
            <a:solidFill>
              <a:srgbClr val="FFFFCC"/>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Sheet1!$B$4:$E$4</c:f>
              <c:numCache>
                <c:formatCode>General</c:formatCode>
                <c:ptCount val="4"/>
                <c:pt idx="0">
                  <c:v>10</c:v>
                </c:pt>
                <c:pt idx="1">
                  <c:v>121</c:v>
                </c:pt>
                <c:pt idx="2">
                  <c:v>8</c:v>
                </c:pt>
                <c:pt idx="3">
                  <c:v>139</c:v>
                </c:pt>
              </c:numCache>
            </c:numRef>
          </c:val>
        </c:ser>
        <c:ser>
          <c:idx val="3"/>
          <c:order val="3"/>
          <c:tx>
            <c:strRef>
              <c:f>Sheet1!$A$5</c:f>
              <c:strCache>
                <c:ptCount val="1"/>
                <c:pt idx="0">
                  <c:v>2016-2017</c:v>
                </c:pt>
              </c:strCache>
            </c:strRef>
          </c:tx>
          <c:spPr>
            <a:solidFill>
              <a:srgbClr val="CCFFFF"/>
            </a:solidFill>
            <a:ln w="12700">
              <a:solidFill>
                <a:srgbClr val="000000"/>
              </a:solidFill>
              <a:prstDash val="solid"/>
            </a:ln>
          </c:spPr>
          <c:invertIfNegative val="0"/>
          <c:cat>
            <c:strRef>
              <c:f>Sheet1!$B$1:$E$1</c:f>
              <c:strCache>
                <c:ptCount val="4"/>
                <c:pt idx="0">
                  <c:v>сироты</c:v>
                </c:pt>
                <c:pt idx="1">
                  <c:v>м/о</c:v>
                </c:pt>
                <c:pt idx="2">
                  <c:v>аренды</c:v>
                </c:pt>
                <c:pt idx="3">
                  <c:v>итого</c:v>
                </c:pt>
              </c:strCache>
            </c:strRef>
          </c:cat>
          <c:val>
            <c:numRef>
              <c:f>Sheet1!$B$5:$E$5</c:f>
              <c:numCache>
                <c:formatCode>General</c:formatCode>
                <c:ptCount val="4"/>
                <c:pt idx="0">
                  <c:v>10</c:v>
                </c:pt>
                <c:pt idx="1">
                  <c:v>112</c:v>
                </c:pt>
                <c:pt idx="2">
                  <c:v>7</c:v>
                </c:pt>
                <c:pt idx="3">
                  <c:v>129</c:v>
                </c:pt>
              </c:numCache>
            </c:numRef>
          </c:val>
        </c:ser>
        <c:dLbls>
          <c:showLegendKey val="0"/>
          <c:showVal val="0"/>
          <c:showCatName val="0"/>
          <c:showSerName val="0"/>
          <c:showPercent val="0"/>
          <c:showBubbleSize val="0"/>
        </c:dLbls>
        <c:gapWidth val="150"/>
        <c:gapDepth val="0"/>
        <c:shape val="box"/>
        <c:axId val="330095616"/>
        <c:axId val="330105600"/>
        <c:axId val="0"/>
      </c:bar3DChart>
      <c:catAx>
        <c:axId val="330095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330105600"/>
        <c:crosses val="autoZero"/>
        <c:auto val="1"/>
        <c:lblAlgn val="ctr"/>
        <c:lblOffset val="100"/>
        <c:tickLblSkip val="1"/>
        <c:tickMarkSkip val="1"/>
        <c:noMultiLvlLbl val="0"/>
      </c:catAx>
      <c:valAx>
        <c:axId val="3301056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330095616"/>
        <c:crosses val="autoZero"/>
        <c:crossBetween val="between"/>
      </c:valAx>
      <c:spPr>
        <a:noFill/>
        <a:ln w="25399">
          <a:noFill/>
        </a:ln>
      </c:spPr>
    </c:plotArea>
    <c:legend>
      <c:legendPos val="r"/>
      <c:layout>
        <c:manualLayout>
          <c:xMode val="edge"/>
          <c:yMode val="edge"/>
          <c:x val="0.78"/>
          <c:y val="0.32575757575757575"/>
          <c:w val="0.21"/>
          <c:h val="0.35227272727272729"/>
        </c:manualLayout>
      </c:layout>
      <c:overlay val="0"/>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2014-15</c:v>
                </c:pt>
              </c:strCache>
            </c:strRef>
          </c:tx>
          <c:spPr>
            <a:pattFill prst="ltVert">
              <a:fgClr>
                <a:schemeClr val="tx1"/>
              </a:fgClr>
              <a:bgClr>
                <a:schemeClr val="bg1"/>
              </a:bgClr>
            </a:pattFill>
            <a:ln>
              <a:noFill/>
            </a:ln>
          </c:spPr>
          <c:invertIfNegative val="0"/>
          <c:cat>
            <c:strRef>
              <c:f>Лист1!$A$2:$A$4</c:f>
              <c:strCache>
                <c:ptCount val="3"/>
                <c:pt idx="0">
                  <c:v>Всего учителей</c:v>
                </c:pt>
                <c:pt idx="1">
                  <c:v>Мужчин</c:v>
                </c:pt>
                <c:pt idx="2">
                  <c:v>Женщин</c:v>
                </c:pt>
              </c:strCache>
            </c:strRef>
          </c:cat>
          <c:val>
            <c:numRef>
              <c:f>Лист1!$B$2:$B$4</c:f>
              <c:numCache>
                <c:formatCode>General</c:formatCode>
                <c:ptCount val="3"/>
                <c:pt idx="0">
                  <c:v>64</c:v>
                </c:pt>
                <c:pt idx="1">
                  <c:v>6</c:v>
                </c:pt>
                <c:pt idx="2">
                  <c:v>58</c:v>
                </c:pt>
              </c:numCache>
            </c:numRef>
          </c:val>
        </c:ser>
        <c:ser>
          <c:idx val="1"/>
          <c:order val="1"/>
          <c:tx>
            <c:strRef>
              <c:f>Лист1!$C$1</c:f>
              <c:strCache>
                <c:ptCount val="1"/>
                <c:pt idx="0">
                  <c:v>2015-16</c:v>
                </c:pt>
              </c:strCache>
            </c:strRef>
          </c:tx>
          <c:spPr>
            <a:pattFill prst="ltHorz">
              <a:fgClr>
                <a:schemeClr val="tx1"/>
              </a:fgClr>
              <a:bgClr>
                <a:schemeClr val="bg1"/>
              </a:bgClr>
            </a:pattFill>
          </c:spPr>
          <c:invertIfNegative val="0"/>
          <c:cat>
            <c:strRef>
              <c:f>Лист1!$A$2:$A$4</c:f>
              <c:strCache>
                <c:ptCount val="3"/>
                <c:pt idx="0">
                  <c:v>Всего учителей</c:v>
                </c:pt>
                <c:pt idx="1">
                  <c:v>Мужчин</c:v>
                </c:pt>
                <c:pt idx="2">
                  <c:v>Женщин</c:v>
                </c:pt>
              </c:strCache>
            </c:strRef>
          </c:cat>
          <c:val>
            <c:numRef>
              <c:f>Лист1!$C$2:$C$4</c:f>
              <c:numCache>
                <c:formatCode>General</c:formatCode>
                <c:ptCount val="3"/>
                <c:pt idx="0">
                  <c:v>60</c:v>
                </c:pt>
                <c:pt idx="1">
                  <c:v>3</c:v>
                </c:pt>
                <c:pt idx="2">
                  <c:v>57</c:v>
                </c:pt>
              </c:numCache>
            </c:numRef>
          </c:val>
        </c:ser>
        <c:ser>
          <c:idx val="2"/>
          <c:order val="2"/>
          <c:tx>
            <c:strRef>
              <c:f>Лист1!$D$1</c:f>
              <c:strCache>
                <c:ptCount val="1"/>
                <c:pt idx="0">
                  <c:v>2016-17</c:v>
                </c:pt>
              </c:strCache>
            </c:strRef>
          </c:tx>
          <c:invertIfNegative val="0"/>
          <c:cat>
            <c:strRef>
              <c:f>Лист1!$A$2:$A$4</c:f>
              <c:strCache>
                <c:ptCount val="3"/>
                <c:pt idx="0">
                  <c:v>Всего учителей</c:v>
                </c:pt>
                <c:pt idx="1">
                  <c:v>Мужчин</c:v>
                </c:pt>
                <c:pt idx="2">
                  <c:v>Женщин</c:v>
                </c:pt>
              </c:strCache>
            </c:strRef>
          </c:cat>
          <c:val>
            <c:numRef>
              <c:f>Лист1!$D$2:$D$4</c:f>
              <c:numCache>
                <c:formatCode>General</c:formatCode>
                <c:ptCount val="3"/>
                <c:pt idx="0">
                  <c:v>70</c:v>
                </c:pt>
                <c:pt idx="1">
                  <c:v>5</c:v>
                </c:pt>
                <c:pt idx="2">
                  <c:v>65</c:v>
                </c:pt>
              </c:numCache>
            </c:numRef>
          </c:val>
        </c:ser>
        <c:dLbls>
          <c:showLegendKey val="0"/>
          <c:showVal val="0"/>
          <c:showCatName val="0"/>
          <c:showSerName val="0"/>
          <c:showPercent val="0"/>
          <c:showBubbleSize val="0"/>
        </c:dLbls>
        <c:gapWidth val="150"/>
        <c:axId val="337865728"/>
        <c:axId val="312800000"/>
      </c:barChart>
      <c:catAx>
        <c:axId val="337865728"/>
        <c:scaling>
          <c:orientation val="minMax"/>
        </c:scaling>
        <c:delete val="0"/>
        <c:axPos val="b"/>
        <c:majorTickMark val="out"/>
        <c:minorTickMark val="none"/>
        <c:tickLblPos val="nextTo"/>
        <c:crossAx val="312800000"/>
        <c:crosses val="autoZero"/>
        <c:auto val="1"/>
        <c:lblAlgn val="ctr"/>
        <c:lblOffset val="100"/>
        <c:noMultiLvlLbl val="0"/>
      </c:catAx>
      <c:valAx>
        <c:axId val="312800000"/>
        <c:scaling>
          <c:orientation val="minMax"/>
        </c:scaling>
        <c:delete val="0"/>
        <c:axPos val="l"/>
        <c:majorGridlines/>
        <c:numFmt formatCode="General" sourceLinked="1"/>
        <c:majorTickMark val="out"/>
        <c:minorTickMark val="none"/>
        <c:tickLblPos val="nextTo"/>
        <c:crossAx val="337865728"/>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Лист1!$A$2:$A$3</c:f>
              <c:strCache>
                <c:ptCount val="2"/>
                <c:pt idx="0">
                  <c:v>высшее</c:v>
                </c:pt>
                <c:pt idx="1">
                  <c:v>среднее-специальное</c:v>
                </c:pt>
              </c:strCache>
            </c:strRef>
          </c:cat>
          <c:val>
            <c:numRef>
              <c:f>Лист1!$B$2:$B$3</c:f>
              <c:numCache>
                <c:formatCode>General</c:formatCode>
                <c:ptCount val="2"/>
                <c:pt idx="0">
                  <c:v>49</c:v>
                </c:pt>
                <c:pt idx="1">
                  <c:v>11</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Лист1!$A$2:$A$3</c:f>
              <c:strCache>
                <c:ptCount val="2"/>
                <c:pt idx="0">
                  <c:v>высшее</c:v>
                </c:pt>
                <c:pt idx="1">
                  <c:v>среднее-специальное</c:v>
                </c:pt>
              </c:strCache>
            </c:strRef>
          </c:cat>
          <c:val>
            <c:numRef>
              <c:f>Лист1!$C$2:$C$3</c:f>
              <c:numCache>
                <c:formatCode>General</c:formatCode>
                <c:ptCount val="2"/>
                <c:pt idx="0">
                  <c:v>46</c:v>
                </c:pt>
                <c:pt idx="1">
                  <c:v>14</c:v>
                </c:pt>
              </c:numCache>
            </c:numRef>
          </c:val>
        </c:ser>
        <c:ser>
          <c:idx val="2"/>
          <c:order val="2"/>
          <c:tx>
            <c:strRef>
              <c:f>Лист1!$D$1</c:f>
              <c:strCache>
                <c:ptCount val="1"/>
                <c:pt idx="0">
                  <c:v>2016-2017</c:v>
                </c:pt>
              </c:strCache>
            </c:strRef>
          </c:tx>
          <c:invertIfNegative val="0"/>
          <c:cat>
            <c:strRef>
              <c:f>Лист1!$A$2:$A$3</c:f>
              <c:strCache>
                <c:ptCount val="2"/>
                <c:pt idx="0">
                  <c:v>высшее</c:v>
                </c:pt>
                <c:pt idx="1">
                  <c:v>среднее-специальное</c:v>
                </c:pt>
              </c:strCache>
            </c:strRef>
          </c:cat>
          <c:val>
            <c:numRef>
              <c:f>Лист1!$D$2:$D$3</c:f>
              <c:numCache>
                <c:formatCode>General</c:formatCode>
                <c:ptCount val="2"/>
                <c:pt idx="0">
                  <c:v>52</c:v>
                </c:pt>
                <c:pt idx="1">
                  <c:v>18</c:v>
                </c:pt>
              </c:numCache>
            </c:numRef>
          </c:val>
        </c:ser>
        <c:dLbls>
          <c:showLegendKey val="0"/>
          <c:showVal val="0"/>
          <c:showCatName val="0"/>
          <c:showSerName val="0"/>
          <c:showPercent val="0"/>
          <c:showBubbleSize val="0"/>
        </c:dLbls>
        <c:gapWidth val="150"/>
        <c:axId val="312891264"/>
        <c:axId val="312892800"/>
      </c:barChart>
      <c:catAx>
        <c:axId val="312891264"/>
        <c:scaling>
          <c:orientation val="minMax"/>
        </c:scaling>
        <c:delete val="0"/>
        <c:axPos val="b"/>
        <c:majorTickMark val="out"/>
        <c:minorTickMark val="none"/>
        <c:tickLblPos val="nextTo"/>
        <c:txPr>
          <a:bodyPr/>
          <a:lstStyle/>
          <a:p>
            <a:pPr>
              <a:defRPr sz="900"/>
            </a:pPr>
            <a:endParaRPr lang="ru-RU"/>
          </a:p>
        </c:txPr>
        <c:crossAx val="312892800"/>
        <c:crosses val="autoZero"/>
        <c:auto val="1"/>
        <c:lblAlgn val="ctr"/>
        <c:lblOffset val="100"/>
        <c:noMultiLvlLbl val="0"/>
      </c:catAx>
      <c:valAx>
        <c:axId val="312892800"/>
        <c:scaling>
          <c:orientation val="minMax"/>
        </c:scaling>
        <c:delete val="0"/>
        <c:axPos val="l"/>
        <c:majorGridlines/>
        <c:numFmt formatCode="General" sourceLinked="1"/>
        <c:majorTickMark val="out"/>
        <c:minorTickMark val="none"/>
        <c:tickLblPos val="nextTo"/>
        <c:crossAx val="312891264"/>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Лист1!$A$2:$A$5</c:f>
              <c:strCache>
                <c:ptCount val="4"/>
                <c:pt idx="0">
                  <c:v>До 25 лет</c:v>
                </c:pt>
                <c:pt idx="1">
                  <c:v>25-40 лет</c:v>
                </c:pt>
                <c:pt idx="2">
                  <c:v>40-55 лет</c:v>
                </c:pt>
                <c:pt idx="3">
                  <c:v>55 и выше</c:v>
                </c:pt>
              </c:strCache>
            </c:strRef>
          </c:cat>
          <c:val>
            <c:numRef>
              <c:f>Лист1!$B$2:$B$5</c:f>
              <c:numCache>
                <c:formatCode>General</c:formatCode>
                <c:ptCount val="4"/>
                <c:pt idx="0">
                  <c:v>5</c:v>
                </c:pt>
                <c:pt idx="1">
                  <c:v>34</c:v>
                </c:pt>
                <c:pt idx="2">
                  <c:v>17</c:v>
                </c:pt>
                <c:pt idx="3">
                  <c:v>4</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Лист1!$A$2:$A$5</c:f>
              <c:strCache>
                <c:ptCount val="4"/>
                <c:pt idx="0">
                  <c:v>До 25 лет</c:v>
                </c:pt>
                <c:pt idx="1">
                  <c:v>25-40 лет</c:v>
                </c:pt>
                <c:pt idx="2">
                  <c:v>40-55 лет</c:v>
                </c:pt>
                <c:pt idx="3">
                  <c:v>55 и выше</c:v>
                </c:pt>
              </c:strCache>
            </c:strRef>
          </c:cat>
          <c:val>
            <c:numRef>
              <c:f>Лист1!$C$2:$C$5</c:f>
              <c:numCache>
                <c:formatCode>General</c:formatCode>
                <c:ptCount val="4"/>
                <c:pt idx="0">
                  <c:v>7</c:v>
                </c:pt>
                <c:pt idx="1">
                  <c:v>32</c:v>
                </c:pt>
                <c:pt idx="2">
                  <c:v>19</c:v>
                </c:pt>
                <c:pt idx="3">
                  <c:v>2</c:v>
                </c:pt>
              </c:numCache>
            </c:numRef>
          </c:val>
        </c:ser>
        <c:ser>
          <c:idx val="2"/>
          <c:order val="2"/>
          <c:tx>
            <c:strRef>
              <c:f>Лист1!$D$1</c:f>
              <c:strCache>
                <c:ptCount val="1"/>
                <c:pt idx="0">
                  <c:v>2016-2017</c:v>
                </c:pt>
              </c:strCache>
            </c:strRef>
          </c:tx>
          <c:invertIfNegative val="0"/>
          <c:cat>
            <c:strRef>
              <c:f>Лист1!$A$2:$A$5</c:f>
              <c:strCache>
                <c:ptCount val="4"/>
                <c:pt idx="0">
                  <c:v>До 25 лет</c:v>
                </c:pt>
                <c:pt idx="1">
                  <c:v>25-40 лет</c:v>
                </c:pt>
                <c:pt idx="2">
                  <c:v>40-55 лет</c:v>
                </c:pt>
                <c:pt idx="3">
                  <c:v>55 и выше</c:v>
                </c:pt>
              </c:strCache>
            </c:strRef>
          </c:cat>
          <c:val>
            <c:numRef>
              <c:f>Лист1!$D$2:$D$5</c:f>
              <c:numCache>
                <c:formatCode>General</c:formatCode>
                <c:ptCount val="4"/>
                <c:pt idx="0">
                  <c:v>8</c:v>
                </c:pt>
                <c:pt idx="1">
                  <c:v>29</c:v>
                </c:pt>
                <c:pt idx="2">
                  <c:v>27</c:v>
                </c:pt>
                <c:pt idx="3">
                  <c:v>6</c:v>
                </c:pt>
              </c:numCache>
            </c:numRef>
          </c:val>
        </c:ser>
        <c:dLbls>
          <c:showLegendKey val="0"/>
          <c:showVal val="0"/>
          <c:showCatName val="0"/>
          <c:showSerName val="0"/>
          <c:showPercent val="0"/>
          <c:showBubbleSize val="0"/>
        </c:dLbls>
        <c:gapWidth val="150"/>
        <c:axId val="312947456"/>
        <c:axId val="312948992"/>
      </c:barChart>
      <c:catAx>
        <c:axId val="312947456"/>
        <c:scaling>
          <c:orientation val="minMax"/>
        </c:scaling>
        <c:delete val="0"/>
        <c:axPos val="b"/>
        <c:majorTickMark val="out"/>
        <c:minorTickMark val="none"/>
        <c:tickLblPos val="nextTo"/>
        <c:txPr>
          <a:bodyPr/>
          <a:lstStyle/>
          <a:p>
            <a:pPr>
              <a:defRPr sz="900"/>
            </a:pPr>
            <a:endParaRPr lang="ru-RU"/>
          </a:p>
        </c:txPr>
        <c:crossAx val="312948992"/>
        <c:crosses val="autoZero"/>
        <c:auto val="1"/>
        <c:lblAlgn val="ctr"/>
        <c:lblOffset val="100"/>
        <c:noMultiLvlLbl val="0"/>
      </c:catAx>
      <c:valAx>
        <c:axId val="312948992"/>
        <c:scaling>
          <c:orientation val="minMax"/>
        </c:scaling>
        <c:delete val="0"/>
        <c:axPos val="l"/>
        <c:majorGridlines/>
        <c:numFmt formatCode="General" sourceLinked="1"/>
        <c:majorTickMark val="out"/>
        <c:minorTickMark val="none"/>
        <c:tickLblPos val="nextTo"/>
        <c:crossAx val="312947456"/>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Лист1!$A$2:$A$5</c:f>
              <c:strCache>
                <c:ptCount val="4"/>
                <c:pt idx="0">
                  <c:v>высшая</c:v>
                </c:pt>
                <c:pt idx="1">
                  <c:v>первая</c:v>
                </c:pt>
                <c:pt idx="2">
                  <c:v>вторая</c:v>
                </c:pt>
                <c:pt idx="3">
                  <c:v>без категории</c:v>
                </c:pt>
              </c:strCache>
            </c:strRef>
          </c:cat>
          <c:val>
            <c:numRef>
              <c:f>Лист1!$B$2:$B$5</c:f>
              <c:numCache>
                <c:formatCode>General</c:formatCode>
                <c:ptCount val="4"/>
                <c:pt idx="0">
                  <c:v>16</c:v>
                </c:pt>
                <c:pt idx="1">
                  <c:v>15</c:v>
                </c:pt>
                <c:pt idx="2">
                  <c:v>12</c:v>
                </c:pt>
                <c:pt idx="3">
                  <c:v>17</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Лист1!$A$2:$A$5</c:f>
              <c:strCache>
                <c:ptCount val="4"/>
                <c:pt idx="0">
                  <c:v>высшая</c:v>
                </c:pt>
                <c:pt idx="1">
                  <c:v>первая</c:v>
                </c:pt>
                <c:pt idx="2">
                  <c:v>вторая</c:v>
                </c:pt>
                <c:pt idx="3">
                  <c:v>без категории</c:v>
                </c:pt>
              </c:strCache>
            </c:strRef>
          </c:cat>
          <c:val>
            <c:numRef>
              <c:f>Лист1!$C$2:$C$5</c:f>
              <c:numCache>
                <c:formatCode>General</c:formatCode>
                <c:ptCount val="4"/>
                <c:pt idx="0">
                  <c:v>15</c:v>
                </c:pt>
                <c:pt idx="1">
                  <c:v>19</c:v>
                </c:pt>
                <c:pt idx="2">
                  <c:v>7</c:v>
                </c:pt>
                <c:pt idx="3">
                  <c:v>19</c:v>
                </c:pt>
              </c:numCache>
            </c:numRef>
          </c:val>
        </c:ser>
        <c:ser>
          <c:idx val="2"/>
          <c:order val="2"/>
          <c:tx>
            <c:strRef>
              <c:f>Лист1!$D$1</c:f>
              <c:strCache>
                <c:ptCount val="1"/>
                <c:pt idx="0">
                  <c:v>2016-2017 </c:v>
                </c:pt>
              </c:strCache>
            </c:strRef>
          </c:tx>
          <c:invertIfNegative val="0"/>
          <c:cat>
            <c:strRef>
              <c:f>Лист1!$A$2:$A$5</c:f>
              <c:strCache>
                <c:ptCount val="4"/>
                <c:pt idx="0">
                  <c:v>высшая</c:v>
                </c:pt>
                <c:pt idx="1">
                  <c:v>первая</c:v>
                </c:pt>
                <c:pt idx="2">
                  <c:v>вторая</c:v>
                </c:pt>
                <c:pt idx="3">
                  <c:v>без категории</c:v>
                </c:pt>
              </c:strCache>
            </c:strRef>
          </c:cat>
          <c:val>
            <c:numRef>
              <c:f>Лист1!$D$2:$D$5</c:f>
              <c:numCache>
                <c:formatCode>General</c:formatCode>
                <c:ptCount val="4"/>
                <c:pt idx="0">
                  <c:v>22</c:v>
                </c:pt>
                <c:pt idx="1">
                  <c:v>22</c:v>
                </c:pt>
                <c:pt idx="2">
                  <c:v>14</c:v>
                </c:pt>
                <c:pt idx="3">
                  <c:v>12</c:v>
                </c:pt>
              </c:numCache>
            </c:numRef>
          </c:val>
        </c:ser>
        <c:dLbls>
          <c:showLegendKey val="0"/>
          <c:showVal val="0"/>
          <c:showCatName val="0"/>
          <c:showSerName val="0"/>
          <c:showPercent val="0"/>
          <c:showBubbleSize val="0"/>
        </c:dLbls>
        <c:gapWidth val="150"/>
        <c:axId val="312962432"/>
        <c:axId val="312988800"/>
      </c:barChart>
      <c:catAx>
        <c:axId val="312962432"/>
        <c:scaling>
          <c:orientation val="minMax"/>
        </c:scaling>
        <c:delete val="0"/>
        <c:axPos val="b"/>
        <c:numFmt formatCode="General" sourceLinked="1"/>
        <c:majorTickMark val="out"/>
        <c:minorTickMark val="none"/>
        <c:tickLblPos val="nextTo"/>
        <c:txPr>
          <a:bodyPr/>
          <a:lstStyle/>
          <a:p>
            <a:pPr>
              <a:defRPr sz="800"/>
            </a:pPr>
            <a:endParaRPr lang="ru-RU"/>
          </a:p>
        </c:txPr>
        <c:crossAx val="312988800"/>
        <c:crosses val="autoZero"/>
        <c:auto val="1"/>
        <c:lblAlgn val="ctr"/>
        <c:lblOffset val="100"/>
        <c:noMultiLvlLbl val="0"/>
      </c:catAx>
      <c:valAx>
        <c:axId val="312988800"/>
        <c:scaling>
          <c:orientation val="minMax"/>
        </c:scaling>
        <c:delete val="0"/>
        <c:axPos val="l"/>
        <c:majorGridlines/>
        <c:numFmt formatCode="General" sourceLinked="1"/>
        <c:majorTickMark val="out"/>
        <c:minorTickMark val="none"/>
        <c:tickLblPos val="nextTo"/>
        <c:crossAx val="312962432"/>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Лист1!$B$2:$B$6</c:f>
              <c:numCache>
                <c:formatCode>General</c:formatCode>
                <c:ptCount val="5"/>
                <c:pt idx="0">
                  <c:v>5</c:v>
                </c:pt>
                <c:pt idx="1">
                  <c:v>9</c:v>
                </c:pt>
                <c:pt idx="2">
                  <c:v>12</c:v>
                </c:pt>
                <c:pt idx="3">
                  <c:v>14</c:v>
                </c:pt>
                <c:pt idx="4">
                  <c:v>20</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Лист1!$C$2:$C$6</c:f>
              <c:numCache>
                <c:formatCode>General</c:formatCode>
                <c:ptCount val="5"/>
                <c:pt idx="0">
                  <c:v>8</c:v>
                </c:pt>
                <c:pt idx="1">
                  <c:v>7</c:v>
                </c:pt>
                <c:pt idx="2">
                  <c:v>11</c:v>
                </c:pt>
                <c:pt idx="3">
                  <c:v>12</c:v>
                </c:pt>
                <c:pt idx="4">
                  <c:v>22</c:v>
                </c:pt>
              </c:numCache>
            </c:numRef>
          </c:val>
        </c:ser>
        <c:ser>
          <c:idx val="2"/>
          <c:order val="2"/>
          <c:tx>
            <c:strRef>
              <c:f>Лист1!$D$1</c:f>
              <c:strCache>
                <c:ptCount val="1"/>
                <c:pt idx="0">
                  <c:v>2016-2017</c:v>
                </c:pt>
              </c:strCache>
            </c:strRef>
          </c:tx>
          <c:invertIfNegative val="0"/>
          <c:cat>
            <c:strRef>
              <c:f>Лист1!$A$2:$A$6</c:f>
              <c:strCache>
                <c:ptCount val="5"/>
                <c:pt idx="0">
                  <c:v>до 2-х лет</c:v>
                </c:pt>
                <c:pt idx="1">
                  <c:v>от 2 до 5 лет</c:v>
                </c:pt>
                <c:pt idx="2">
                  <c:v>от 5 до 10 лет</c:v>
                </c:pt>
                <c:pt idx="3">
                  <c:v>от 10 до 20 лет</c:v>
                </c:pt>
                <c:pt idx="4">
                  <c:v>свыше 20 лет</c:v>
                </c:pt>
              </c:strCache>
            </c:strRef>
          </c:cat>
          <c:val>
            <c:numRef>
              <c:f>Лист1!$D$2:$D$6</c:f>
              <c:numCache>
                <c:formatCode>General</c:formatCode>
                <c:ptCount val="5"/>
                <c:pt idx="0">
                  <c:v>9</c:v>
                </c:pt>
                <c:pt idx="1">
                  <c:v>9</c:v>
                </c:pt>
                <c:pt idx="2">
                  <c:v>11</c:v>
                </c:pt>
                <c:pt idx="3">
                  <c:v>20</c:v>
                </c:pt>
                <c:pt idx="4">
                  <c:v>21</c:v>
                </c:pt>
              </c:numCache>
            </c:numRef>
          </c:val>
        </c:ser>
        <c:dLbls>
          <c:showLegendKey val="0"/>
          <c:showVal val="0"/>
          <c:showCatName val="0"/>
          <c:showSerName val="0"/>
          <c:showPercent val="0"/>
          <c:showBubbleSize val="0"/>
        </c:dLbls>
        <c:gapWidth val="150"/>
        <c:axId val="313010432"/>
        <c:axId val="313044992"/>
      </c:barChart>
      <c:catAx>
        <c:axId val="313010432"/>
        <c:scaling>
          <c:orientation val="minMax"/>
        </c:scaling>
        <c:delete val="0"/>
        <c:axPos val="b"/>
        <c:numFmt formatCode="General" sourceLinked="1"/>
        <c:majorTickMark val="out"/>
        <c:minorTickMark val="none"/>
        <c:tickLblPos val="nextTo"/>
        <c:txPr>
          <a:bodyPr/>
          <a:lstStyle/>
          <a:p>
            <a:pPr>
              <a:defRPr sz="800"/>
            </a:pPr>
            <a:endParaRPr lang="ru-RU"/>
          </a:p>
        </c:txPr>
        <c:crossAx val="313044992"/>
        <c:crosses val="autoZero"/>
        <c:auto val="1"/>
        <c:lblAlgn val="ctr"/>
        <c:lblOffset val="100"/>
        <c:noMultiLvlLbl val="0"/>
      </c:catAx>
      <c:valAx>
        <c:axId val="313044992"/>
        <c:scaling>
          <c:orientation val="minMax"/>
        </c:scaling>
        <c:delete val="0"/>
        <c:axPos val="l"/>
        <c:majorGridlines/>
        <c:numFmt formatCode="General" sourceLinked="1"/>
        <c:majorTickMark val="out"/>
        <c:minorTickMark val="none"/>
        <c:tickLblPos val="nextTo"/>
        <c:crossAx val="313010432"/>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2014-15</c:v>
                </c:pt>
              </c:strCache>
            </c:strRef>
          </c:tx>
          <c:spPr>
            <a:pattFill prst="ltVert">
              <a:fgClr>
                <a:schemeClr val="tx1"/>
              </a:fgClr>
              <a:bgClr>
                <a:schemeClr val="bg1"/>
              </a:bgClr>
            </a:pattFill>
            <a:ln>
              <a:noFill/>
            </a:ln>
          </c:spPr>
          <c:invertIfNegative val="0"/>
          <c:dLbls>
            <c:showLegendKey val="0"/>
            <c:showVal val="1"/>
            <c:showCatName val="0"/>
            <c:showSerName val="0"/>
            <c:showPercent val="0"/>
            <c:showBubbleSize val="0"/>
            <c:showLeaderLines val="0"/>
          </c:dLbls>
          <c:cat>
            <c:strRef>
              <c:f>Лист1!$A$2:$A$3</c:f>
              <c:strCache>
                <c:ptCount val="2"/>
                <c:pt idx="0">
                  <c:v>Успеваемость, %</c:v>
                </c:pt>
                <c:pt idx="1">
                  <c:v>Качество знаний, %</c:v>
                </c:pt>
              </c:strCache>
            </c:strRef>
          </c:cat>
          <c:val>
            <c:numRef>
              <c:f>Лист1!$B$2:$B$3</c:f>
              <c:numCache>
                <c:formatCode>0.00%</c:formatCode>
                <c:ptCount val="2"/>
                <c:pt idx="0">
                  <c:v>1</c:v>
                </c:pt>
                <c:pt idx="1">
                  <c:v>0.436</c:v>
                </c:pt>
              </c:numCache>
            </c:numRef>
          </c:val>
        </c:ser>
        <c:ser>
          <c:idx val="1"/>
          <c:order val="1"/>
          <c:tx>
            <c:strRef>
              <c:f>Лист1!$C$1</c:f>
              <c:strCache>
                <c:ptCount val="1"/>
                <c:pt idx="0">
                  <c:v>2015-16</c:v>
                </c:pt>
              </c:strCache>
            </c:strRef>
          </c:tx>
          <c:spPr>
            <a:pattFill prst="ltHorz">
              <a:fgClr>
                <a:schemeClr val="tx1"/>
              </a:fgClr>
              <a:bgClr>
                <a:schemeClr val="bg1"/>
              </a:bgClr>
            </a:pattFill>
          </c:spPr>
          <c:invertIfNegative val="0"/>
          <c:dLbls>
            <c:showLegendKey val="0"/>
            <c:showVal val="1"/>
            <c:showCatName val="0"/>
            <c:showSerName val="0"/>
            <c:showPercent val="0"/>
            <c:showBubbleSize val="0"/>
            <c:showLeaderLines val="0"/>
          </c:dLbls>
          <c:cat>
            <c:strRef>
              <c:f>Лист1!$A$2:$A$3</c:f>
              <c:strCache>
                <c:ptCount val="2"/>
                <c:pt idx="0">
                  <c:v>Успеваемость, %</c:v>
                </c:pt>
                <c:pt idx="1">
                  <c:v>Качество знаний, %</c:v>
                </c:pt>
              </c:strCache>
            </c:strRef>
          </c:cat>
          <c:val>
            <c:numRef>
              <c:f>Лист1!$C$2:$C$3</c:f>
              <c:numCache>
                <c:formatCode>0.00%</c:formatCode>
                <c:ptCount val="2"/>
                <c:pt idx="0">
                  <c:v>1</c:v>
                </c:pt>
                <c:pt idx="1">
                  <c:v>0.45</c:v>
                </c:pt>
              </c:numCache>
            </c:numRef>
          </c:val>
        </c:ser>
        <c:ser>
          <c:idx val="2"/>
          <c:order val="2"/>
          <c:tx>
            <c:strRef>
              <c:f>Лист1!$D$1</c:f>
              <c:strCache>
                <c:ptCount val="1"/>
                <c:pt idx="0">
                  <c:v>2016-2017</c:v>
                </c:pt>
              </c:strCache>
            </c:strRef>
          </c:tx>
          <c:invertIfNegative val="0"/>
          <c:cat>
            <c:strRef>
              <c:f>Лист1!$A$2:$A$3</c:f>
              <c:strCache>
                <c:ptCount val="2"/>
                <c:pt idx="0">
                  <c:v>Успеваемость, %</c:v>
                </c:pt>
                <c:pt idx="1">
                  <c:v>Качество знаний, %</c:v>
                </c:pt>
              </c:strCache>
            </c:strRef>
          </c:cat>
          <c:val>
            <c:numRef>
              <c:f>Лист1!$D$2:$D$3</c:f>
              <c:numCache>
                <c:formatCode>0%</c:formatCode>
                <c:ptCount val="2"/>
                <c:pt idx="0">
                  <c:v>1</c:v>
                </c:pt>
                <c:pt idx="1">
                  <c:v>0.47</c:v>
                </c:pt>
              </c:numCache>
            </c:numRef>
          </c:val>
        </c:ser>
        <c:dLbls>
          <c:showLegendKey val="0"/>
          <c:showVal val="0"/>
          <c:showCatName val="0"/>
          <c:showSerName val="0"/>
          <c:showPercent val="0"/>
          <c:showBubbleSize val="0"/>
        </c:dLbls>
        <c:gapWidth val="150"/>
        <c:axId val="313063296"/>
        <c:axId val="313064832"/>
      </c:barChart>
      <c:catAx>
        <c:axId val="313063296"/>
        <c:scaling>
          <c:orientation val="minMax"/>
        </c:scaling>
        <c:delete val="0"/>
        <c:axPos val="b"/>
        <c:numFmt formatCode="General" sourceLinked="1"/>
        <c:majorTickMark val="out"/>
        <c:minorTickMark val="none"/>
        <c:tickLblPos val="nextTo"/>
        <c:txPr>
          <a:bodyPr/>
          <a:lstStyle/>
          <a:p>
            <a:pPr>
              <a:defRPr sz="800"/>
            </a:pPr>
            <a:endParaRPr lang="ru-RU"/>
          </a:p>
        </c:txPr>
        <c:crossAx val="313064832"/>
        <c:crosses val="autoZero"/>
        <c:auto val="1"/>
        <c:lblAlgn val="ctr"/>
        <c:lblOffset val="100"/>
        <c:noMultiLvlLbl val="0"/>
      </c:catAx>
      <c:valAx>
        <c:axId val="313064832"/>
        <c:scaling>
          <c:orientation val="minMax"/>
        </c:scaling>
        <c:delete val="0"/>
        <c:axPos val="l"/>
        <c:majorGridlines/>
        <c:numFmt formatCode="0.00%" sourceLinked="1"/>
        <c:majorTickMark val="out"/>
        <c:minorTickMark val="none"/>
        <c:tickLblPos val="nextTo"/>
        <c:crossAx val="313063296"/>
        <c:crosses val="autoZero"/>
        <c:crossBetween val="between"/>
      </c:valAx>
    </c:plotArea>
    <c:legend>
      <c:legendPos val="r"/>
      <c:overlay val="0"/>
      <c:txPr>
        <a:bodyPr/>
        <a:lstStyle/>
        <a:p>
          <a:pPr>
            <a:defRPr>
              <a:solidFill>
                <a:srgbClr val="FF0000"/>
              </a:solidFill>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7.0462369008876868E-2"/>
          <c:y val="4.7396028538054982E-2"/>
          <c:w val="0.75306310728105907"/>
          <c:h val="0.79128276686932997"/>
        </c:manualLayout>
      </c:layout>
      <c:barChart>
        <c:barDir val="col"/>
        <c:grouping val="clustered"/>
        <c:varyColors val="0"/>
        <c:ser>
          <c:idx val="0"/>
          <c:order val="0"/>
          <c:tx>
            <c:strRef>
              <c:f>Лист1!$B$1</c:f>
              <c:strCache>
                <c:ptCount val="1"/>
                <c:pt idx="0">
                  <c:v>2014-2015</c:v>
                </c:pt>
              </c:strCache>
            </c:strRef>
          </c:tx>
          <c:spPr>
            <a:pattFill prst="ltVert">
              <a:fgClr>
                <a:schemeClr val="tx1"/>
              </a:fgClr>
              <a:bgClr>
                <a:schemeClr val="bg1"/>
              </a:bgClr>
            </a:pattFill>
            <a:ln>
              <a:noFill/>
            </a:ln>
          </c:spPr>
          <c:invertIfNegative val="0"/>
          <c:dLbls>
            <c:txPr>
              <a:bodyPr/>
              <a:lstStyle/>
              <a:p>
                <a:pPr>
                  <a:defRPr sz="600" baseline="0"/>
                </a:pPr>
                <a:endParaRPr lang="ru-RU"/>
              </a:p>
            </c:txPr>
            <c:showLegendKey val="0"/>
            <c:showVal val="1"/>
            <c:showCatName val="0"/>
            <c:showSerName val="0"/>
            <c:showPercent val="0"/>
            <c:showBubbleSize val="0"/>
            <c:showLeaderLines val="0"/>
          </c:dLbls>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Лист1!$B$2:$B$12</c:f>
              <c:numCache>
                <c:formatCode>0%</c:formatCode>
                <c:ptCount val="11"/>
                <c:pt idx="0">
                  <c:v>0.64</c:v>
                </c:pt>
                <c:pt idx="1">
                  <c:v>0.51</c:v>
                </c:pt>
                <c:pt idx="2">
                  <c:v>0.56000000000000005</c:v>
                </c:pt>
                <c:pt idx="3">
                  <c:v>0.53</c:v>
                </c:pt>
                <c:pt idx="4">
                  <c:v>0.38</c:v>
                </c:pt>
                <c:pt idx="5" formatCode="0.00%">
                  <c:v>0.37</c:v>
                </c:pt>
                <c:pt idx="6" formatCode="0.00%">
                  <c:v>0.28999999999999998</c:v>
                </c:pt>
                <c:pt idx="7" formatCode="0.00%">
                  <c:v>0.23</c:v>
                </c:pt>
                <c:pt idx="8" formatCode="0.00%">
                  <c:v>0.16</c:v>
                </c:pt>
                <c:pt idx="9">
                  <c:v>0.45</c:v>
                </c:pt>
                <c:pt idx="10">
                  <c:v>0.47</c:v>
                </c:pt>
              </c:numCache>
            </c:numRef>
          </c:val>
        </c:ser>
        <c:ser>
          <c:idx val="1"/>
          <c:order val="1"/>
          <c:tx>
            <c:strRef>
              <c:f>Лист1!$C$1</c:f>
              <c:strCache>
                <c:ptCount val="1"/>
                <c:pt idx="0">
                  <c:v>2015-2016</c:v>
                </c:pt>
              </c:strCache>
            </c:strRef>
          </c:tx>
          <c:spPr>
            <a:pattFill prst="ltHorz">
              <a:fgClr>
                <a:schemeClr val="tx1"/>
              </a:fgClr>
              <a:bgClr>
                <a:schemeClr val="bg1"/>
              </a:bgClr>
            </a:pattFill>
          </c:spPr>
          <c:invertIfNegative val="0"/>
          <c:dLbls>
            <c:txPr>
              <a:bodyPr/>
              <a:lstStyle/>
              <a:p>
                <a:pPr>
                  <a:defRPr sz="600" baseline="0"/>
                </a:pPr>
                <a:endParaRPr lang="ru-RU"/>
              </a:p>
            </c:txPr>
            <c:showLegendKey val="0"/>
            <c:showVal val="1"/>
            <c:showCatName val="0"/>
            <c:showSerName val="0"/>
            <c:showPercent val="0"/>
            <c:showBubbleSize val="0"/>
            <c:showLeaderLines val="0"/>
          </c:dLbls>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Лист1!$C$2:$C$12</c:f>
              <c:numCache>
                <c:formatCode>0%</c:formatCode>
                <c:ptCount val="11"/>
                <c:pt idx="0">
                  <c:v>0.62</c:v>
                </c:pt>
                <c:pt idx="1">
                  <c:v>0.53</c:v>
                </c:pt>
                <c:pt idx="2">
                  <c:v>0.56999999999999995</c:v>
                </c:pt>
                <c:pt idx="3">
                  <c:v>0.55000000000000004</c:v>
                </c:pt>
                <c:pt idx="4">
                  <c:v>0.39</c:v>
                </c:pt>
                <c:pt idx="5" formatCode="0.00%">
                  <c:v>0.38</c:v>
                </c:pt>
                <c:pt idx="6">
                  <c:v>0.28999999999999998</c:v>
                </c:pt>
                <c:pt idx="7">
                  <c:v>0.23</c:v>
                </c:pt>
                <c:pt idx="8">
                  <c:v>0.18</c:v>
                </c:pt>
                <c:pt idx="9">
                  <c:v>0.47</c:v>
                </c:pt>
                <c:pt idx="10">
                  <c:v>0.5</c:v>
                </c:pt>
              </c:numCache>
            </c:numRef>
          </c:val>
        </c:ser>
        <c:ser>
          <c:idx val="2"/>
          <c:order val="2"/>
          <c:tx>
            <c:strRef>
              <c:f>Лист1!$D$1</c:f>
              <c:strCache>
                <c:ptCount val="1"/>
                <c:pt idx="0">
                  <c:v>2016-2017</c:v>
                </c:pt>
              </c:strCache>
            </c:strRef>
          </c:tx>
          <c:invertIfNegative val="0"/>
          <c:cat>
            <c:strRef>
              <c:f>Лист1!$A$2:$A$12</c:f>
              <c:strCache>
                <c:ptCount val="11"/>
                <c:pt idx="0">
                  <c:v>1-е</c:v>
                </c:pt>
                <c:pt idx="1">
                  <c:v>2-е</c:v>
                </c:pt>
                <c:pt idx="2">
                  <c:v>3-е</c:v>
                </c:pt>
                <c:pt idx="3">
                  <c:v>4-е</c:v>
                </c:pt>
                <c:pt idx="4">
                  <c:v>5-е</c:v>
                </c:pt>
                <c:pt idx="5">
                  <c:v>6-е</c:v>
                </c:pt>
                <c:pt idx="6">
                  <c:v>7-е</c:v>
                </c:pt>
                <c:pt idx="7">
                  <c:v>8-е</c:v>
                </c:pt>
                <c:pt idx="8">
                  <c:v>9-е</c:v>
                </c:pt>
                <c:pt idx="9">
                  <c:v>10-е</c:v>
                </c:pt>
                <c:pt idx="10">
                  <c:v>11-е</c:v>
                </c:pt>
              </c:strCache>
            </c:strRef>
          </c:cat>
          <c:val>
            <c:numRef>
              <c:f>Лист1!$D$2:$D$12</c:f>
              <c:numCache>
                <c:formatCode>0%</c:formatCode>
                <c:ptCount val="11"/>
                <c:pt idx="0">
                  <c:v>0.72</c:v>
                </c:pt>
                <c:pt idx="1">
                  <c:v>0.56000000000000005</c:v>
                </c:pt>
                <c:pt idx="2">
                  <c:v>0.52</c:v>
                </c:pt>
                <c:pt idx="3">
                  <c:v>0.48</c:v>
                </c:pt>
                <c:pt idx="4">
                  <c:v>0.38</c:v>
                </c:pt>
                <c:pt idx="5">
                  <c:v>0.34</c:v>
                </c:pt>
                <c:pt idx="6">
                  <c:v>0.37</c:v>
                </c:pt>
                <c:pt idx="7">
                  <c:v>0.36</c:v>
                </c:pt>
                <c:pt idx="8">
                  <c:v>0.3</c:v>
                </c:pt>
                <c:pt idx="9">
                  <c:v>0.28000000000000003</c:v>
                </c:pt>
                <c:pt idx="10">
                  <c:v>0.56000000000000005</c:v>
                </c:pt>
              </c:numCache>
            </c:numRef>
          </c:val>
        </c:ser>
        <c:dLbls>
          <c:showLegendKey val="0"/>
          <c:showVal val="0"/>
          <c:showCatName val="0"/>
          <c:showSerName val="0"/>
          <c:showPercent val="0"/>
          <c:showBubbleSize val="0"/>
        </c:dLbls>
        <c:gapWidth val="150"/>
        <c:axId val="313988608"/>
        <c:axId val="313990144"/>
      </c:barChart>
      <c:catAx>
        <c:axId val="313988608"/>
        <c:scaling>
          <c:orientation val="minMax"/>
        </c:scaling>
        <c:delete val="0"/>
        <c:axPos val="b"/>
        <c:numFmt formatCode="General" sourceLinked="1"/>
        <c:majorTickMark val="out"/>
        <c:minorTickMark val="none"/>
        <c:tickLblPos val="nextTo"/>
        <c:txPr>
          <a:bodyPr/>
          <a:lstStyle/>
          <a:p>
            <a:pPr>
              <a:defRPr sz="800"/>
            </a:pPr>
            <a:endParaRPr lang="ru-RU"/>
          </a:p>
        </c:txPr>
        <c:crossAx val="313990144"/>
        <c:crosses val="autoZero"/>
        <c:auto val="1"/>
        <c:lblAlgn val="ctr"/>
        <c:lblOffset val="100"/>
        <c:noMultiLvlLbl val="0"/>
      </c:catAx>
      <c:valAx>
        <c:axId val="313990144"/>
        <c:scaling>
          <c:orientation val="minMax"/>
        </c:scaling>
        <c:delete val="0"/>
        <c:axPos val="l"/>
        <c:majorGridlines/>
        <c:numFmt formatCode="0%" sourceLinked="1"/>
        <c:majorTickMark val="out"/>
        <c:minorTickMark val="none"/>
        <c:tickLblPos val="nextTo"/>
        <c:crossAx val="31398860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Cyr"/>
                <a:ea typeface="Arial Cyr"/>
                <a:cs typeface="Arial Cyr"/>
              </a:defRPr>
            </a:pPr>
            <a:r>
              <a:rPr lang="ru-RU"/>
              <a:t>Использование современных образовательных технологий педагогическим коллективом</a:t>
            </a:r>
          </a:p>
        </c:rich>
      </c:tx>
      <c:layout>
        <c:manualLayout>
          <c:xMode val="edge"/>
          <c:yMode val="edge"/>
          <c:x val="0.13213703099510604"/>
          <c:y val="2.1472392638036842E-2"/>
        </c:manualLayout>
      </c:layout>
      <c:overlay val="0"/>
      <c:spPr>
        <a:noFill/>
        <a:ln w="25399">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091353996737717E-2"/>
          <c:y val="0.21779141104294547"/>
          <c:w val="0.45676998368678634"/>
          <c:h val="0.70552147239263863"/>
        </c:manualLayout>
      </c:layout>
      <c:bar3DChart>
        <c:barDir val="col"/>
        <c:grouping val="clustered"/>
        <c:varyColors val="0"/>
        <c:ser>
          <c:idx val="0"/>
          <c:order val="0"/>
          <c:tx>
            <c:strRef>
              <c:f>Sheet1!$A$2</c:f>
              <c:strCache>
                <c:ptCount val="1"/>
                <c:pt idx="0">
                  <c:v>Личностно-ориентированные технологии</c:v>
                </c:pt>
              </c:strCache>
            </c:strRef>
          </c:tx>
          <c:spPr>
            <a:solidFill>
              <a:srgbClr val="9999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0%</c:formatCode>
                <c:ptCount val="1"/>
                <c:pt idx="0">
                  <c:v>0.52</c:v>
                </c:pt>
              </c:numCache>
            </c:numRef>
          </c:val>
        </c:ser>
        <c:ser>
          <c:idx val="1"/>
          <c:order val="1"/>
          <c:tx>
            <c:strRef>
              <c:f>Sheet1!$A$3</c:f>
              <c:strCache>
                <c:ptCount val="1"/>
                <c:pt idx="0">
                  <c:v>Технология критического мышления</c:v>
                </c:pt>
              </c:strCache>
            </c:strRef>
          </c:tx>
          <c:spPr>
            <a:solidFill>
              <a:srgbClr val="993366"/>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0%</c:formatCode>
                <c:ptCount val="1"/>
                <c:pt idx="0">
                  <c:v>0.4800000000000002</c:v>
                </c:pt>
              </c:numCache>
            </c:numRef>
          </c:val>
        </c:ser>
        <c:ser>
          <c:idx val="2"/>
          <c:order val="2"/>
          <c:tx>
            <c:strRef>
              <c:f>Sheet1!$A$4</c:f>
              <c:strCache>
                <c:ptCount val="1"/>
                <c:pt idx="0">
                  <c:v>технология критериального оценивания</c:v>
                </c:pt>
              </c:strCache>
            </c:strRef>
          </c:tx>
          <c:spPr>
            <a:solidFill>
              <a:srgbClr val="FFFFCC"/>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0%</c:formatCode>
                <c:ptCount val="1"/>
                <c:pt idx="0">
                  <c:v>0.34</c:v>
                </c:pt>
              </c:numCache>
            </c:numRef>
          </c:val>
        </c:ser>
        <c:ser>
          <c:idx val="3"/>
          <c:order val="3"/>
          <c:tx>
            <c:strRef>
              <c:f>Sheet1!$A$5</c:f>
              <c:strCache>
                <c:ptCount val="1"/>
                <c:pt idx="0">
                  <c:v>Технологии развивающего обучения</c:v>
                </c:pt>
              </c:strCache>
            </c:strRef>
          </c:tx>
          <c:spPr>
            <a:solidFill>
              <a:srgbClr val="CCFFFF"/>
            </a:solidFill>
            <a:ln w="12700">
              <a:solidFill>
                <a:srgbClr val="000000"/>
              </a:solidFill>
              <a:prstDash val="solid"/>
            </a:ln>
          </c:spPr>
          <c:invertIfNegative val="0"/>
          <c:dLbls>
            <c:spPr>
              <a:noFill/>
              <a:ln w="25399">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Sheet1!$B$5:$B$5</c:f>
              <c:numCache>
                <c:formatCode>0%</c:formatCode>
                <c:ptCount val="1"/>
                <c:pt idx="0">
                  <c:v>0.32000000000000023</c:v>
                </c:pt>
              </c:numCache>
            </c:numRef>
          </c:val>
        </c:ser>
        <c:dLbls>
          <c:showLegendKey val="0"/>
          <c:showVal val="1"/>
          <c:showCatName val="0"/>
          <c:showSerName val="0"/>
          <c:showPercent val="0"/>
          <c:showBubbleSize val="0"/>
        </c:dLbls>
        <c:gapWidth val="150"/>
        <c:gapDepth val="0"/>
        <c:shape val="box"/>
        <c:axId val="314002816"/>
        <c:axId val="314029184"/>
        <c:axId val="0"/>
      </c:bar3DChart>
      <c:catAx>
        <c:axId val="314002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314029184"/>
        <c:crosses val="autoZero"/>
        <c:auto val="1"/>
        <c:lblAlgn val="ctr"/>
        <c:lblOffset val="100"/>
        <c:tickLblSkip val="1"/>
        <c:tickMarkSkip val="1"/>
        <c:noMultiLvlLbl val="0"/>
      </c:catAx>
      <c:valAx>
        <c:axId val="314029184"/>
        <c:scaling>
          <c:orientation val="minMax"/>
          <c:max val="1"/>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314002816"/>
        <c:crosses val="autoZero"/>
        <c:crossBetween val="between"/>
        <c:majorUnit val="0.2"/>
      </c:valAx>
      <c:spPr>
        <a:noFill/>
        <a:ln w="25399">
          <a:noFill/>
        </a:ln>
      </c:spPr>
    </c:plotArea>
    <c:legend>
      <c:legendPos val="r"/>
      <c:layout>
        <c:manualLayout>
          <c:xMode val="edge"/>
          <c:yMode val="edge"/>
          <c:x val="0.57748776508972122"/>
          <c:y val="0.17177914110429499"/>
          <c:w val="0.391517128874389"/>
          <c:h val="0.77914110429448191"/>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42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4EA4-55E3-467D-A3DB-47A167FA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3832</TotalTime>
  <Pages>82</Pages>
  <Words>28176</Words>
  <Characters>160609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188409</CharactersWithSpaces>
  <SharedDoc>false</SharedDoc>
  <HLinks>
    <vt:vector size="18" baseType="variant">
      <vt:variant>
        <vt:i4>4521993</vt:i4>
      </vt:variant>
      <vt:variant>
        <vt:i4>234</vt:i4>
      </vt:variant>
      <vt:variant>
        <vt:i4>0</vt:i4>
      </vt:variant>
      <vt:variant>
        <vt:i4>5</vt:i4>
      </vt:variant>
      <vt:variant>
        <vt:lpwstr>http://festival.1september.ru/administration/</vt:lpwstr>
      </vt:variant>
      <vt:variant>
        <vt:lpwstr/>
      </vt:variant>
      <vt:variant>
        <vt:i4>4587594</vt:i4>
      </vt:variant>
      <vt:variant>
        <vt:i4>231</vt:i4>
      </vt:variant>
      <vt:variant>
        <vt:i4>0</vt:i4>
      </vt:variant>
      <vt:variant>
        <vt:i4>5</vt:i4>
      </vt:variant>
      <vt:variant>
        <vt:lpwstr>http://festival.1september.ru/authors/102-671-626</vt:lpwstr>
      </vt:variant>
      <vt:variant>
        <vt:lpwstr/>
      </vt:variant>
      <vt:variant>
        <vt:i4>28</vt:i4>
      </vt:variant>
      <vt:variant>
        <vt:i4>195</vt:i4>
      </vt:variant>
      <vt:variant>
        <vt:i4>0</vt:i4>
      </vt:variant>
      <vt:variant>
        <vt:i4>5</vt:i4>
      </vt:variant>
      <vt:variant>
        <vt:lpwstr>http://www.ipkps.bsu.edu.ru/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creator>User</dc:creator>
  <cp:lastModifiedBy>Пользователь</cp:lastModifiedBy>
  <cp:revision>152</cp:revision>
  <cp:lastPrinted>2014-12-22T02:07:00Z</cp:lastPrinted>
  <dcterms:created xsi:type="dcterms:W3CDTF">2016-04-20T10:14:00Z</dcterms:created>
  <dcterms:modified xsi:type="dcterms:W3CDTF">2017-08-11T08:44:00Z</dcterms:modified>
</cp:coreProperties>
</file>